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10706B39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3E642AC1" w14:textId="77777777" w:rsidR="007900C1" w:rsidRPr="00F25D47" w:rsidRDefault="00B505EC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5FAC81A2" w14:textId="77777777" w:rsidR="007900C1" w:rsidRPr="00F25D47" w:rsidRDefault="007900C1" w:rsidP="007900C1">
      <w:pPr>
        <w:rPr>
          <w:rFonts w:ascii="Cambria Math" w:eastAsia="Calibri" w:hAnsi="Cambria Math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54E06834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6CBD5F4D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341A33D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37FDEB88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F25D47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F25D47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F25D47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F25D47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 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F25D47">
              <w:rPr>
                <w:rFonts w:ascii="Cambria Math" w:hAnsi="Cambria Math" w:cstheme="minorHAnsi"/>
                <w:szCs w:val="22"/>
                <w:vertAlign w:val="superscript"/>
              </w:rPr>
              <w:footnoteReference w:id="1"/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 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F25D47" w:rsidRDefault="001F08C9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bCs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63E80" w14:textId="0CE90459" w:rsidR="00CB1901" w:rsidRPr="00F25D47" w:rsidRDefault="00CB1901" w:rsidP="007900C1">
      <w:pPr>
        <w:ind w:left="-426"/>
        <w:jc w:val="both"/>
        <w:rPr>
          <w:rFonts w:ascii="Cambria Math" w:hAnsi="Cambria Math" w:cstheme="minorHAnsi"/>
        </w:rPr>
      </w:pPr>
    </w:p>
    <w:p w14:paraId="61E92D74" w14:textId="77777777" w:rsidR="00856D01" w:rsidRPr="00F25D47" w:rsidRDefault="00856D01" w:rsidP="00D80A8E">
      <w:pPr>
        <w:ind w:left="-284"/>
        <w:jc w:val="both"/>
        <w:rPr>
          <w:rFonts w:ascii="Cambria Math" w:hAnsi="Cambria Math" w:cstheme="minorHAnsi"/>
        </w:rPr>
      </w:pPr>
    </w:p>
    <w:p w14:paraId="4981B439" w14:textId="77777777" w:rsidR="00856D01" w:rsidRPr="00F25D47" w:rsidRDefault="00856D01" w:rsidP="00D80A8E">
      <w:pPr>
        <w:ind w:left="-284"/>
        <w:jc w:val="both"/>
        <w:rPr>
          <w:rFonts w:ascii="Cambria Math" w:hAnsi="Cambria Math" w:cstheme="minorHAnsi"/>
          <w:i/>
          <w:highlight w:val="yellow"/>
        </w:rPr>
        <w:sectPr w:rsidR="00856D01" w:rsidRPr="00F25D47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F25D47" w:rsidRDefault="00856D01" w:rsidP="00773273">
            <w:pPr>
              <w:spacing w:before="40" w:after="40"/>
              <w:ind w:left="927" w:right="85" w:hanging="84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Aktivita: 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F25D47" w:rsidRDefault="00856D01" w:rsidP="00773273">
            <w:pPr>
              <w:spacing w:before="40" w:after="40"/>
              <w:ind w:lef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podpora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marketingových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aktivít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>,</w:t>
            </w:r>
          </w:p>
          <w:p w14:paraId="06F7F16F" w14:textId="119B4164" w:rsidR="000950EA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F25D47" w:rsidRDefault="000950EA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F25D47" w:rsidRDefault="000950EA" w:rsidP="00773273">
            <w:pPr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výnimkou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nasledovných (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definovan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ých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F25D47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4FBEAF40" w:rsidR="00F64E2F" w:rsidRPr="00F25D47" w:rsidDel="008F0219" w:rsidRDefault="00F64E2F" w:rsidP="00F64E2F">
            <w:pPr>
              <w:spacing w:after="40"/>
              <w:ind w:left="255"/>
              <w:rPr>
                <w:del w:id="0" w:author="MAS Sekcov Topla" w:date="2021-02-08T12:21:00Z"/>
                <w:rFonts w:ascii="Cambria Math" w:hAnsi="Cambria Math" w:cstheme="minorHAnsi"/>
                <w:color w:val="FFFFFF" w:themeColor="background1"/>
                <w:lang w:val="sk-SK"/>
              </w:rPr>
            </w:pPr>
            <w:del w:id="1" w:author="MAS Sekcov Topla" w:date="2021-02-08T12:21:00Z">
              <w:r w:rsidRPr="00F25D47" w:rsidDel="008F0219">
                <w:rPr>
                  <w:rFonts w:ascii="Cambria Math" w:hAnsi="Cambria Math" w:cstheme="minorHAnsi"/>
                  <w:color w:val="FFFFFF" w:themeColor="background1"/>
                </w:rPr>
                <w:delText>Divízia 10 – Výroba potravín</w:delText>
              </w:r>
            </w:del>
          </w:p>
          <w:p w14:paraId="5D177B88" w14:textId="3DD0620B" w:rsidR="00F64E2F" w:rsidRPr="00F25D47" w:rsidDel="008F0219" w:rsidRDefault="00F64E2F" w:rsidP="00F64E2F">
            <w:pPr>
              <w:spacing w:after="40"/>
              <w:ind w:left="255"/>
              <w:rPr>
                <w:del w:id="2" w:author="MAS Sekcov Topla" w:date="2021-02-08T12:21:00Z"/>
                <w:rFonts w:ascii="Cambria Math" w:hAnsi="Cambria Math" w:cstheme="minorHAnsi"/>
                <w:color w:val="FFFFFF" w:themeColor="background1"/>
                <w:lang w:val="sk-SK"/>
              </w:rPr>
            </w:pPr>
            <w:del w:id="3" w:author="MAS Sekcov Topla" w:date="2021-02-08T12:21:00Z">
              <w:r w:rsidRPr="00F25D47" w:rsidDel="008F0219">
                <w:rPr>
                  <w:rFonts w:ascii="Cambria Math" w:hAnsi="Cambria Math" w:cstheme="minorHAnsi"/>
                  <w:color w:val="FFFFFF" w:themeColor="background1"/>
                </w:rPr>
                <w:delText>Divízia 11 – Výroba nápojov</w:delText>
              </w:r>
            </w:del>
          </w:p>
          <w:p w14:paraId="68EB0524" w14:textId="72144FAA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Divízia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12 –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Výroba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tabakových </w:t>
            </w:r>
            <w:r w:rsidR="00985014" w:rsidRPr="00F25D47">
              <w:rPr>
                <w:rFonts w:ascii="Cambria Math" w:hAnsi="Cambria Math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7E4E0F5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del w:id="4" w:author="MAS Sekcov Topla" w:date="2021-02-08T12:21:00Z">
              <w:r w:rsidRPr="00F25D47" w:rsidDel="008F0219">
                <w:rPr>
                  <w:rFonts w:ascii="Cambria Math" w:hAnsi="Cambria Math" w:cstheme="minorHAnsi"/>
                  <w:b/>
                  <w:bCs/>
                  <w:color w:val="FFFFFF" w:themeColor="background1"/>
                  <w:u w:val="single"/>
                  <w:lang w:val="sk-SK"/>
                </w:rPr>
                <w:delText>Sekcia I – Ubytovacie a stravovacie služby – celá sekcia neoprávnená</w:delText>
              </w:r>
            </w:del>
          </w:p>
          <w:p w14:paraId="0D84940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F25D47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F25D47" w:rsidRDefault="00D30727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F25D47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F25D47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A857D5F" w14:textId="098B6A0B" w:rsidR="00F64E2F" w:rsidRDefault="00F64E2F" w:rsidP="00D41226">
            <w:pPr>
              <w:spacing w:after="40"/>
              <w:ind w:left="121"/>
              <w:rPr>
                <w:ins w:id="5" w:author="MAS Sekcov Topla" w:date="2021-02-16T13:46:00Z"/>
                <w:rFonts w:ascii="Cambria Math" w:hAnsi="Cambria Math" w:cstheme="minorHAnsi"/>
                <w:b/>
                <w:bCs/>
                <w:color w:val="FFFFFF" w:themeColor="background1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ins w:id="6" w:author="MAS Sekcov Topla" w:date="2021-02-16T13:46:00Z">
              <w:r w:rsidR="00B56C0B">
                <w:rPr>
                  <w:rFonts w:ascii="Cambria Math" w:hAnsi="Cambria Math" w:cstheme="minorHAnsi"/>
                  <w:b/>
                  <w:bCs/>
                  <w:color w:val="FFFFFF" w:themeColor="background1"/>
                </w:rPr>
                <w:t xml:space="preserve"> a </w:t>
              </w:r>
              <w:proofErr w:type="spellStart"/>
              <w:r w:rsidR="00B56C0B">
                <w:rPr>
                  <w:rFonts w:ascii="Cambria Math" w:hAnsi="Cambria Math" w:cstheme="minorHAnsi"/>
                  <w:b/>
                  <w:bCs/>
                  <w:color w:val="FFFFFF" w:themeColor="background1"/>
                </w:rPr>
                <w:t>poľnohospodárstva</w:t>
              </w:r>
            </w:ins>
            <w:proofErr w:type="spellEnd"/>
            <w:del w:id="7" w:author="MAS Sekcov Topla" w:date="2021-02-16T13:46:00Z">
              <w:r w:rsidRPr="00F25D47" w:rsidDel="00B56C0B">
                <w:rPr>
                  <w:rFonts w:ascii="Cambria Math" w:hAnsi="Cambria Math" w:cstheme="minorHAnsi"/>
                  <w:b/>
                  <w:bCs/>
                  <w:color w:val="FFFFFF" w:themeColor="background1"/>
                </w:rPr>
                <w:delText>, vidieckeho cestovného ruchu a     potravinárstva</w:delText>
              </w:r>
            </w:del>
          </w:p>
          <w:p w14:paraId="1A50A843" w14:textId="77777777" w:rsidR="00B56C0B" w:rsidRDefault="00B56C0B" w:rsidP="00D41226">
            <w:pPr>
              <w:spacing w:after="40"/>
              <w:ind w:left="121"/>
              <w:rPr>
                <w:ins w:id="8" w:author="MAS Sekcov Topla" w:date="2021-02-16T13:46:00Z"/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466D7358" w14:textId="77777777" w:rsidR="00B56C0B" w:rsidRDefault="00B56C0B" w:rsidP="00B56C0B">
            <w:pPr>
              <w:spacing w:after="40"/>
              <w:ind w:left="121"/>
              <w:rPr>
                <w:ins w:id="9" w:author="MAS Sekcov Topla" w:date="2021-02-16T13:46:00Z"/>
                <w:rFonts w:asciiTheme="minorHAnsi" w:hAnsiTheme="minorHAnsi" w:cstheme="minorHAnsi"/>
                <w:color w:val="FFFFFF" w:themeColor="background1"/>
              </w:rPr>
            </w:pPr>
            <w:ins w:id="10" w:author="MAS Sekcov Topla" w:date="2021-02-16T13:46:00Z">
              <w:r>
                <w:rPr>
                  <w:rFonts w:asciiTheme="minorHAnsi" w:hAnsiTheme="minorHAnsi" w:cstheme="minorHAnsi"/>
                  <w:b/>
                  <w:bCs/>
                  <w:color w:val="FFFFFF" w:themeColor="background1"/>
                </w:rPr>
                <w:t>Projekty predkladané v rámci SK NACE mimo negatívneho zoznamu ekonomických činností uvedených vyššie (t. j. ktoré sú vylúčené z podpory), sú oprávnené len v tom prípade, ak takýto projekt nebol schválený v rámci Stratégie CLLD, časť PRV, o čom žiadateľ predkladá samostatné čestné vyhlásenie. Vnútorné vybavenie ubytovacích zariadení je neoprávneným výdavkom.</w:t>
              </w:r>
            </w:ins>
          </w:p>
          <w:p w14:paraId="0EA5B0AC" w14:textId="0E277218" w:rsidR="00B56C0B" w:rsidRPr="00F25D47" w:rsidRDefault="00B56C0B" w:rsidP="00D41226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F25D47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F25D47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F25D4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F25D4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F25D47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F25D47" w:rsidRDefault="00D41226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25D47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F25D47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</w:p>
          <w:p w14:paraId="68189FA5" w14:textId="7ACC60A7" w:rsidR="00D41226" w:rsidRPr="00F25D47" w:rsidRDefault="00D41226" w:rsidP="00206C0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F25D47" w:rsidRDefault="00856D01" w:rsidP="009D762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-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F25D47" w:rsidRDefault="00856D01" w:rsidP="00206C04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F25D47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F25D47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F25D47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5C39232" w:rsidR="00856D01" w:rsidRPr="00F25D47" w:rsidRDefault="00856D01" w:rsidP="004B5802">
      <w:pPr>
        <w:rPr>
          <w:rFonts w:asciiTheme="minorHAnsi" w:hAnsiTheme="minorHAnsi" w:cstheme="minorHAnsi"/>
        </w:rPr>
      </w:pPr>
    </w:p>
    <w:sectPr w:rsidR="00856D01" w:rsidRPr="00F25D47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04674" w14:textId="77777777" w:rsidR="00F154B7" w:rsidRDefault="00F154B7" w:rsidP="007900C1">
      <w:r>
        <w:separator/>
      </w:r>
    </w:p>
  </w:endnote>
  <w:endnote w:type="continuationSeparator" w:id="0">
    <w:p w14:paraId="2DDEFD69" w14:textId="77777777" w:rsidR="00F154B7" w:rsidRDefault="00F154B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02DC2D47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40E14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6A0A" w14:textId="77777777" w:rsidR="00F154B7" w:rsidRDefault="00F154B7" w:rsidP="007900C1">
      <w:r>
        <w:separator/>
      </w:r>
    </w:p>
  </w:footnote>
  <w:footnote w:type="continuationSeparator" w:id="0">
    <w:p w14:paraId="5B1570FC" w14:textId="77777777" w:rsidR="00F154B7" w:rsidRDefault="00F154B7" w:rsidP="007900C1">
      <w:r>
        <w:continuationSeparator/>
      </w:r>
    </w:p>
  </w:footnote>
  <w:footnote w:id="1">
    <w:p w14:paraId="4B06EEC8" w14:textId="77777777" w:rsidR="00A76425" w:rsidRPr="00F25D47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Cambria Math" w:hAnsi="Cambria Math"/>
          <w:szCs w:val="18"/>
        </w:rPr>
      </w:pPr>
      <w:r w:rsidRPr="00F25D47">
        <w:rPr>
          <w:rStyle w:val="Odkaznapoznmkupodiarou"/>
          <w:rFonts w:ascii="Cambria Math" w:hAnsi="Cambria Math"/>
          <w:szCs w:val="18"/>
        </w:rPr>
        <w:footnoteRef/>
      </w:r>
      <w:r w:rsidRPr="00F25D47">
        <w:rPr>
          <w:rStyle w:val="Odkaznapoznmkupodiarou"/>
          <w:rFonts w:ascii="Cambria Math" w:hAnsi="Cambria Math"/>
          <w:szCs w:val="18"/>
        </w:rPr>
        <w:t xml:space="preserve"> </w:t>
      </w:r>
      <w:r w:rsidRPr="00F25D47">
        <w:rPr>
          <w:rFonts w:ascii="Cambria Math" w:hAnsi="Cambria Math"/>
          <w:szCs w:val="18"/>
          <w:vertAlign w:val="subscript"/>
        </w:rPr>
        <w:tab/>
      </w:r>
      <w:r w:rsidRPr="00F25D47">
        <w:rPr>
          <w:rStyle w:val="Zvraznenie"/>
          <w:rFonts w:ascii="Cambria Math" w:hAnsi="Cambria Math"/>
          <w:bCs/>
          <w:szCs w:val="18"/>
          <w:shd w:val="clear" w:color="auto" w:fill="FFFFFF"/>
        </w:rPr>
        <w:t>Zákon</w:t>
      </w:r>
      <w:r w:rsidRPr="00F25D47">
        <w:rPr>
          <w:rStyle w:val="apple-converted-space"/>
          <w:rFonts w:ascii="Cambria Math" w:hAnsi="Cambria Math"/>
          <w:i/>
          <w:szCs w:val="18"/>
          <w:shd w:val="clear" w:color="auto" w:fill="FFFFFF"/>
        </w:rPr>
        <w:t> </w:t>
      </w:r>
      <w:r w:rsidRPr="00F25D47">
        <w:rPr>
          <w:rFonts w:ascii="Cambria Math" w:hAnsi="Cambria Math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26F14C07" w:rsidR="00A76425" w:rsidRDefault="00E61F01" w:rsidP="00E61F01">
    <w:pPr>
      <w:pStyle w:val="Hlavika"/>
      <w:jc w:val="cent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16BFEDDF">
          <wp:simplePos x="0" y="0"/>
          <wp:positionH relativeFrom="column">
            <wp:posOffset>1703705</wp:posOffset>
          </wp:positionH>
          <wp:positionV relativeFrom="paragraph">
            <wp:posOffset>-160655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7B75DF49">
          <wp:simplePos x="0" y="0"/>
          <wp:positionH relativeFrom="column">
            <wp:posOffset>5893435</wp:posOffset>
          </wp:positionH>
          <wp:positionV relativeFrom="paragraph">
            <wp:posOffset>-131445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61B81BB5" wp14:editId="1A3A29F2">
          <wp:simplePos x="0" y="0"/>
          <wp:positionH relativeFrom="margin">
            <wp:posOffset>3060065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971CB1F" w:rsidR="00A76425" w:rsidRDefault="00E61F01" w:rsidP="00437D96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1552" behindDoc="0" locked="1" layoutInCell="1" allowOverlap="1" wp14:anchorId="5D8A272C" wp14:editId="3CEF291B">
          <wp:simplePos x="0" y="0"/>
          <wp:positionH relativeFrom="margin">
            <wp:posOffset>1627505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0BDB912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A945" w14:textId="45854B04" w:rsidR="00E61F01" w:rsidRDefault="00E61F01" w:rsidP="00E61F01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2F6A823B" wp14:editId="7A7E4B69">
          <wp:simplePos x="0" y="0"/>
          <wp:positionH relativeFrom="column">
            <wp:posOffset>1665605</wp:posOffset>
          </wp:positionH>
          <wp:positionV relativeFrom="paragraph">
            <wp:posOffset>-69215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04A4F06F" wp14:editId="591007C6">
          <wp:simplePos x="0" y="0"/>
          <wp:positionH relativeFrom="column">
            <wp:posOffset>5664835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7696" behindDoc="0" locked="1" layoutInCell="1" allowOverlap="1" wp14:anchorId="4B959049" wp14:editId="4AC63505">
          <wp:simplePos x="0" y="0"/>
          <wp:positionH relativeFrom="margin">
            <wp:posOffset>3098165</wp:posOffset>
          </wp:positionH>
          <wp:positionV relativeFrom="paragraph">
            <wp:posOffset>-366395</wp:posOffset>
          </wp:positionV>
          <wp:extent cx="2004695" cy="719455"/>
          <wp:effectExtent l="0" t="0" r="0" b="4445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2A4B468" w14:textId="77777777" w:rsidR="00E61F01" w:rsidRDefault="00E61F01" w:rsidP="00437D96">
    <w:pPr>
      <w:pStyle w:val="Hlavika"/>
      <w:tabs>
        <w:tab w:val="right" w:pos="14004"/>
      </w:tabs>
    </w:pPr>
  </w:p>
  <w:p w14:paraId="53FA7A03" w14:textId="77777777" w:rsidR="00E61F01" w:rsidRDefault="00E61F01" w:rsidP="00437D96">
    <w:pPr>
      <w:pStyle w:val="Hlavika"/>
      <w:tabs>
        <w:tab w:val="right" w:pos="14004"/>
      </w:tabs>
    </w:pPr>
  </w:p>
  <w:p w14:paraId="3C318979" w14:textId="73A9CBC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</w:t>
    </w:r>
    <w:r w:rsidR="007B6A5A" w:rsidRPr="007B6A5A">
      <w:t>IROP-CLLD-AJA7-5</w:t>
    </w:r>
    <w:r w:rsidR="00331508">
      <w:t>11</w:t>
    </w:r>
    <w:r w:rsidR="007B6A5A" w:rsidRPr="007B6A5A">
      <w:t>-003</w:t>
    </w:r>
    <w:r>
      <w:t xml:space="preserve">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S Sekcov Topla">
    <w15:presenceInfo w15:providerId="Windows Live" w15:userId="ac6d0f8a5d1d0c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37DB"/>
    <w:rsid w:val="00140E14"/>
    <w:rsid w:val="001663AC"/>
    <w:rsid w:val="001770B0"/>
    <w:rsid w:val="001A66A4"/>
    <w:rsid w:val="001B4D56"/>
    <w:rsid w:val="001C297B"/>
    <w:rsid w:val="001C4CAE"/>
    <w:rsid w:val="001D34D3"/>
    <w:rsid w:val="001F08C9"/>
    <w:rsid w:val="00206C04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31508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1CFB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2071"/>
    <w:rsid w:val="005A67D1"/>
    <w:rsid w:val="005E412A"/>
    <w:rsid w:val="005E55D4"/>
    <w:rsid w:val="006C0D2C"/>
    <w:rsid w:val="006E0BA1"/>
    <w:rsid w:val="006E2C53"/>
    <w:rsid w:val="006F416A"/>
    <w:rsid w:val="00707EA7"/>
    <w:rsid w:val="007178B7"/>
    <w:rsid w:val="00722D6C"/>
    <w:rsid w:val="00732593"/>
    <w:rsid w:val="00753880"/>
    <w:rsid w:val="007723AE"/>
    <w:rsid w:val="00773273"/>
    <w:rsid w:val="007900C1"/>
    <w:rsid w:val="00791038"/>
    <w:rsid w:val="00796060"/>
    <w:rsid w:val="007A1D28"/>
    <w:rsid w:val="007B6A5A"/>
    <w:rsid w:val="007C283F"/>
    <w:rsid w:val="008563D7"/>
    <w:rsid w:val="00856D01"/>
    <w:rsid w:val="008756EC"/>
    <w:rsid w:val="00880DAE"/>
    <w:rsid w:val="00884FC7"/>
    <w:rsid w:val="00895F57"/>
    <w:rsid w:val="008C0C85"/>
    <w:rsid w:val="008C17CD"/>
    <w:rsid w:val="008F0219"/>
    <w:rsid w:val="00910377"/>
    <w:rsid w:val="00924CB1"/>
    <w:rsid w:val="00937035"/>
    <w:rsid w:val="00961EE7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56C0B"/>
    <w:rsid w:val="00B73919"/>
    <w:rsid w:val="00B7415C"/>
    <w:rsid w:val="00B80362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F6581"/>
    <w:rsid w:val="00E10467"/>
    <w:rsid w:val="00E20668"/>
    <w:rsid w:val="00E25773"/>
    <w:rsid w:val="00E61F01"/>
    <w:rsid w:val="00E64C0E"/>
    <w:rsid w:val="00ED21AB"/>
    <w:rsid w:val="00F050EA"/>
    <w:rsid w:val="00F154B7"/>
    <w:rsid w:val="00F246B5"/>
    <w:rsid w:val="00F25D47"/>
    <w:rsid w:val="00F64E2F"/>
    <w:rsid w:val="00F84D9D"/>
    <w:rsid w:val="00FA1257"/>
    <w:rsid w:val="00FB2A3E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D391-64ED-498D-ABFD-8D067F41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Sekcov Topla</cp:lastModifiedBy>
  <cp:revision>4</cp:revision>
  <dcterms:created xsi:type="dcterms:W3CDTF">2021-02-16T12:44:00Z</dcterms:created>
  <dcterms:modified xsi:type="dcterms:W3CDTF">2021-02-19T11:22:00Z</dcterms:modified>
</cp:coreProperties>
</file>