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D52E94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D52E94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52E94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D52E94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D52E94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D52E94" w:rsidRDefault="00A97A10" w:rsidP="00B4260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D52E94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D52E94" w:rsidRDefault="00A97A10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D52E94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D52E94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CF5F915" w:rsidR="00A97A10" w:rsidRPr="00D52E94" w:rsidRDefault="00495A3D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Sekčov – Topľa, </w:t>
            </w:r>
            <w:proofErr w:type="spellStart"/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o.z</w:t>
            </w:r>
            <w:proofErr w:type="spellEnd"/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</w:tr>
      <w:tr w:rsidR="0048348A" w:rsidRPr="00D52E94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D52E94" w:rsidRDefault="00A97A10" w:rsidP="00B4260D">
            <w:pPr>
              <w:rPr>
                <w:rFonts w:asciiTheme="majorHAnsi" w:hAnsiTheme="majorHAnsi"/>
                <w:color w:val="FF0000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D52E94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D52E94" w:rsidRDefault="000F3A18" w:rsidP="00187776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D52E94" w:rsidRDefault="000F3A18" w:rsidP="00A97A10">
            <w:pPr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ŽoP</w:t>
            </w:r>
            <w:r w:rsidR="00A97A10"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D52E94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F7A66DB" w:rsidR="00A97A10" w:rsidRPr="00D52E94" w:rsidRDefault="00D30A3A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0A3A">
              <w:rPr>
                <w:rFonts w:asciiTheme="majorHAnsi" w:hAnsiTheme="majorHAnsi"/>
                <w:bCs/>
                <w:sz w:val="18"/>
                <w:szCs w:val="18"/>
              </w:rPr>
              <w:t>IROP-CLLD-AJA7-511-003</w:t>
            </w:r>
          </w:p>
        </w:tc>
      </w:tr>
      <w:tr w:rsidR="00A97A10" w:rsidRPr="00D52E94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3FA44BA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D52E94" w:rsidRDefault="000C6F71" w:rsidP="00231C62">
      <w:pPr>
        <w:rPr>
          <w:rFonts w:asciiTheme="majorHAnsi" w:hAnsiTheme="majorHAnsi"/>
        </w:rPr>
      </w:pPr>
    </w:p>
    <w:p w14:paraId="2FFAF085" w14:textId="77777777" w:rsidR="00CB4938" w:rsidRDefault="00CB4938" w:rsidP="00CB4938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48E9F95B" w14:textId="77777777" w:rsidR="00CB4938" w:rsidRDefault="00CB4938" w:rsidP="00CB493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530FE622" w14:textId="77777777" w:rsidR="00CB4938" w:rsidRDefault="00CB4938" w:rsidP="00CB493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23FC8A88" w:rsidR="00A97A10" w:rsidRPr="00D52E94" w:rsidRDefault="00A97A10">
      <w:pPr>
        <w:jc w:val="left"/>
        <w:rPr>
          <w:rFonts w:asciiTheme="majorHAnsi" w:hAnsiTheme="majorHAnsi"/>
        </w:rPr>
      </w:pPr>
      <w:r w:rsidRPr="00D52E94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D52E94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D52E94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D52E94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D52E94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D52E94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D52E94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D52E94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D52E94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D52E94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D52E94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D52E94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Štát:</w:t>
            </w:r>
            <w:r w:rsidR="00F13119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52E94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D52E94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D52E94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D52E94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D52E94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D52E94" w:rsidRDefault="001A612A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D52E94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/bude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D52E94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D52E94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D52E94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D52E94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D52E94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D52E94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D52E94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D52E94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D52E94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D52E94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D52E94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D52E94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D52E94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D52E94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D52E94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D52E94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D52E94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D52E94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D52E94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D52E94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D52E94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D52E94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D52E94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52E94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D52E94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D52E94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D52E94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D52E94">
              <w:rPr>
                <w:rFonts w:asciiTheme="majorHAnsi" w:hAnsiTheme="majorHAnsi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D52E94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D52E94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D52E94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D52E94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D52E94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52E94">
              <w:rPr>
                <w:rFonts w:asciiTheme="majorHAnsi" w:hAnsiTheme="majorHAnsi"/>
                <w:sz w:val="18"/>
              </w:rPr>
              <w:t xml:space="preserve"> 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D52E94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D52E94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D52E94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D52E9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D52E94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D52E94" w:rsidRDefault="00681A6E" w:rsidP="00776688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D52E94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D52E94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D52E94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D52E94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D52E94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D52E94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D52E94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D52E94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A48F20" w:rsidR="00505686" w:rsidRPr="00D52E94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Hlavn</w:t>
            </w:r>
            <w:r w:rsidR="00210E93" w:rsidRPr="00D52E94">
              <w:rPr>
                <w:rFonts w:asciiTheme="majorHAnsi" w:hAnsiTheme="majorHAnsi"/>
                <w:b/>
                <w:bCs/>
              </w:rPr>
              <w:t>á</w:t>
            </w:r>
            <w:r w:rsidRPr="00D52E94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D52E94">
              <w:rPr>
                <w:rFonts w:asciiTheme="majorHAnsi" w:hAnsiTheme="majorHAnsi"/>
                <w:b/>
                <w:bCs/>
              </w:rPr>
              <w:t>a</w:t>
            </w:r>
            <w:r w:rsidRPr="00D52E94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D52E94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D52E94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D52E94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 Podpora podnikania a</w:t>
            </w:r>
            <w:r w:rsidR="00E4191E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inovácií</w:t>
            </w:r>
          </w:p>
          <w:p w14:paraId="679E5965" w14:textId="50CC2A9A" w:rsidR="00CD0FA6" w:rsidRPr="00D52E94" w:rsidRDefault="00CD0FA6" w:rsidP="00495A3D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8FA17C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332B379E" w:rsidR="0009206F" w:rsidRPr="00D52E94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del w:id="0" w:author="Autor">
              <w:r w:rsidR="0030117A" w:rsidRPr="00D52E94" w:rsidDel="001A0D3F">
                <w:rPr>
                  <w:rFonts w:asciiTheme="majorHAnsi" w:hAnsiTheme="majorHAnsi"/>
                  <w:sz w:val="18"/>
                  <w:szCs w:val="18"/>
                </w:rPr>
                <w:delText xml:space="preserve">nadobudnutí účinnosti </w:delText>
              </w:r>
              <w:r w:rsidR="0009206F" w:rsidRPr="00D52E94" w:rsidDel="001A0D3F">
                <w:rPr>
                  <w:rFonts w:asciiTheme="majorHAnsi" w:hAnsiTheme="majorHAnsi"/>
                  <w:sz w:val="18"/>
                  <w:szCs w:val="18"/>
                </w:rPr>
                <w:delText>zmluvy o poskytnutí o príspevku.</w:delText>
              </w:r>
            </w:del>
            <w:ins w:id="1" w:author="Autor">
              <w:r w:rsidR="001A0D3F">
                <w:rPr>
                  <w:rFonts w:asciiTheme="majorHAnsi" w:hAnsiTheme="majorHAnsi"/>
                  <w:sz w:val="18"/>
                  <w:szCs w:val="18"/>
                </w:rPr>
                <w:t xml:space="preserve"> predložení </w:t>
              </w:r>
              <w:proofErr w:type="spellStart"/>
              <w:r w:rsidR="001A0D3F">
                <w:rPr>
                  <w:rFonts w:asciiTheme="majorHAnsi" w:hAnsiTheme="majorHAnsi"/>
                  <w:sz w:val="18"/>
                  <w:szCs w:val="18"/>
                </w:rPr>
                <w:t>ŽoPr</w:t>
              </w:r>
              <w:proofErr w:type="spellEnd"/>
              <w:r w:rsidR="001A0D3F">
                <w:rPr>
                  <w:rFonts w:asciiTheme="majorHAnsi" w:hAnsiTheme="majorHAnsi"/>
                  <w:sz w:val="18"/>
                  <w:szCs w:val="18"/>
                </w:rPr>
                <w:t xml:space="preserve"> na MAS</w:t>
              </w:r>
            </w:ins>
          </w:p>
          <w:p w14:paraId="4B4E5FEF" w14:textId="195E52C2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F81D4F" w14:textId="6D1433F5" w:rsidR="001A0D3F" w:rsidRDefault="00495A3D" w:rsidP="001A0D3F">
            <w:pPr>
              <w:rPr>
                <w:ins w:id="2" w:author="Autor"/>
                <w:rFonts w:ascii="Arial Narrow" w:hAnsi="Arial Narrow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r w:rsidR="001A0D3F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ins w:id="3" w:author="Autor">
              <w:r w:rsidR="001A0D3F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  <w:p w14:paraId="11611A47" w14:textId="6C895F26" w:rsidR="00495A3D" w:rsidRPr="00D52E94" w:rsidRDefault="00495A3D" w:rsidP="00495A3D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18C3226D" w14:textId="488AD6D9" w:rsidR="0009206F" w:rsidRPr="00D52E94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D52E94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D52E94" w:rsidRDefault="00993330" w:rsidP="00993330">
      <w:pPr>
        <w:jc w:val="left"/>
        <w:rPr>
          <w:rFonts w:asciiTheme="majorHAnsi" w:hAnsiTheme="majorHAnsi"/>
        </w:rPr>
        <w:sectPr w:rsidR="00993330" w:rsidRPr="00D52E94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D52E94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D52E94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09CEE6E" w:rsidR="00993330" w:rsidRPr="00D52E94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D52E94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D52E94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525E76" w:rsidRPr="00D52E94">
              <w:rPr>
                <w:rFonts w:asciiTheme="majorHAnsi" w:hAnsiTheme="majorHAnsi"/>
                <w:sz w:val="18"/>
                <w:szCs w:val="18"/>
              </w:rPr>
              <w:t xml:space="preserve"> SK NACE projektu uvádza žiadateľ na najnižšej možnej úrovni.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NACE kód projektu môže byť odlišný od kódu zodpovedajúcemu prevládajúcej činnosti žiadateľa. </w:t>
            </w:r>
          </w:p>
        </w:tc>
      </w:tr>
      <w:tr w:rsidR="00F11710" w:rsidRPr="00D52E94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D52E94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D52E94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FEC078E" w:rsidR="00F11710" w:rsidRPr="00D52E94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D52E94">
              <w:rPr>
                <w:rFonts w:asciiTheme="majorHAnsi" w:hAnsiTheme="majorHAnsi"/>
                <w:bCs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D52E94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D52E94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95A3D" w:rsidRPr="00D52E94">
                  <w:rPr>
                    <w:rFonts w:asciiTheme="majorHAnsi" w:hAnsiTheme="majorHAnsi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D52E94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D52E94" w:rsidRDefault="00F11710" w:rsidP="007959BE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Merateľný ukazovateľ:</w:t>
            </w:r>
            <w:r w:rsidRPr="00D52E94">
              <w:rPr>
                <w:rFonts w:asciiTheme="majorHAnsi" w:hAnsiTheme="majorHAnsi"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D52E94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495A3D" w:rsidRPr="00D52E94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7DC7CB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FD34A7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6B9EFD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4162B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646A37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798D865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F672ABF" w14:textId="7D6C783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DF8AAD" w14:textId="05D953B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D7C58C" w14:textId="07FD575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C25643" w14:textId="014CE51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3743057" w14:textId="60578C1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F57F0" w14:textId="0C20874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3CC885F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0B757F8" w14:textId="4E0D1E8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B683F6" w14:textId="153C86D4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F1370D" w14:textId="4968C63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D9E0E4" w14:textId="7DFCA459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954546" w14:textId="14E7B018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8F5BFB" w14:textId="46415D63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4161E1A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5AF58F9" w14:textId="6B409A2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F5387A" w14:textId="75196B91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846900" w14:textId="36B63D2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BD062F" w14:textId="6039EF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A3031A" w14:textId="283C46E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BAE7F7" w14:textId="5BE026F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495A3D" w:rsidRPr="00D52E94" w:rsidRDefault="00495A3D" w:rsidP="00495A3D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495A3D" w:rsidRPr="00D52E94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95A3D" w:rsidRPr="00D52E94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495A3D" w:rsidRPr="00D52E94" w:rsidRDefault="00495A3D" w:rsidP="00495A3D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495A3D" w:rsidRPr="00D52E94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495A3D" w:rsidRPr="00D52E94" w:rsidRDefault="00495A3D" w:rsidP="00495A3D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495A3D" w:rsidRPr="00D52E94" w:rsidRDefault="00495A3D" w:rsidP="00495A3D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495A3D" w:rsidRPr="00D52E94" w:rsidRDefault="001A612A" w:rsidP="00495A3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148F90A32E084B6091F384F6615B326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495A3D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495A3D" w:rsidRPr="00D52E94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lastRenderedPageBreak/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495A3D" w:rsidRPr="00D52E94" w:rsidRDefault="00495A3D" w:rsidP="00495A3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D52E94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D52E94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D52E94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D52E94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D52E94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D52E94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52E94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D52E94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D52E94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D52E94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D52E94">
              <w:rPr>
                <w:rFonts w:asciiTheme="majorHAnsi" w:hAnsiTheme="majorHAnsi"/>
              </w:rPr>
              <w:t xml:space="preserve">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D52E94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D52E94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52E94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52E94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D52E94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D52E94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D52E94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D52E94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D52E94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D52E94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D52E94" w:rsidRDefault="001A612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D52E94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D52E94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D52E94" w:rsidRDefault="001A612A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5270FB3F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D52E94" w:rsidRDefault="008A2FD8">
      <w:pPr>
        <w:jc w:val="left"/>
        <w:rPr>
          <w:rFonts w:asciiTheme="majorHAnsi" w:hAnsiTheme="majorHAnsi"/>
        </w:rPr>
        <w:sectPr w:rsidR="008A2FD8" w:rsidRPr="00D52E94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D52E94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D52E94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D52E94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D52E94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 xml:space="preserve">Stručný popis projektu </w:t>
            </w:r>
            <w:r w:rsidRPr="00D52E94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D52E94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52E94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D52E94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D52E94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D52E94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52E94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D52E94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D52E94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11ED79F2" w:rsidR="008C79D4" w:rsidRPr="00D52E94" w:rsidRDefault="00966699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495A3D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9FD0E42" w14:textId="2EBBEDEB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D52E94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DA858" w14:textId="1E80EF6B" w:rsidR="008A2FD8" w:rsidRPr="00D52E94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52D7980C" w14:textId="3765B265" w:rsidR="00966699" w:rsidRPr="00D52E94" w:rsidRDefault="00966699" w:rsidP="00CE63F5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D52E94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52E94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D52E94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4C6F8CB6" w14:textId="0D8CB97F" w:rsidR="008C79D4" w:rsidRPr="00D52E94" w:rsidRDefault="00045684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preukázanie </w:t>
            </w:r>
            <w:del w:id="4" w:author="Autor">
              <w:r w:rsidRPr="00D52E94" w:rsidDel="00C4425E">
                <w:rPr>
                  <w:rFonts w:asciiTheme="majorHAnsi" w:eastAsia="Calibri" w:hAnsiTheme="majorHAnsi"/>
                  <w:sz w:val="18"/>
                  <w:szCs w:val="18"/>
                </w:rPr>
                <w:delText xml:space="preserve">inaktívnosti </w:delText>
              </w:r>
            </w:del>
            <w:ins w:id="5" w:author="Autor">
              <w:r w:rsidR="00C4425E">
                <w:rPr>
                  <w:rFonts w:asciiTheme="majorHAnsi" w:eastAsia="Calibri" w:hAnsiTheme="majorHAnsi"/>
                  <w:sz w:val="18"/>
                  <w:szCs w:val="18"/>
                </w:rPr>
                <w:t xml:space="preserve">inovatívnosti </w:t>
              </w:r>
            </w:ins>
            <w:r w:rsidRPr="00D52E94">
              <w:rPr>
                <w:rFonts w:asciiTheme="majorHAnsi" w:eastAsia="Calibri" w:hAnsiTheme="majorHAnsi"/>
                <w:sz w:val="18"/>
                <w:szCs w:val="18"/>
              </w:rPr>
              <w:t>projektu – spôsobu realizácie hlavnej aktivity projektu,</w:t>
            </w:r>
          </w:p>
          <w:p w14:paraId="1D806454" w14:textId="71BA1C49" w:rsidR="008C79D4" w:rsidRPr="00D52E9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325918">
              <w:rPr>
                <w:rFonts w:asciiTheme="majorHAnsi" w:eastAsia="Calibri" w:hAnsiTheme="majorHAnsi"/>
                <w:sz w:val="18"/>
                <w:szCs w:val="18"/>
              </w:rPr>
              <w:t>, popis súladu realizácie projektu s programovou stratégiou IROP a stratégiou CLLD</w:t>
            </w:r>
          </w:p>
          <w:p w14:paraId="26B9EADA" w14:textId="77777777" w:rsidR="008A2FD8" w:rsidRPr="00D52E94" w:rsidRDefault="008A2FD8" w:rsidP="00F13DF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7CE5497" w14:textId="7E0626B0" w:rsidR="00F13DF8" w:rsidRPr="00D52E94" w:rsidRDefault="00F13DF8" w:rsidP="00D92637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D52E94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52E94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D52E94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4BF91BBA" w:rsidR="008C79D4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659DA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budúcimi aktivitami v regióne, v</w:t>
            </w:r>
            <w:r w:rsidR="00385B43" w:rsidRPr="001659DA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659DA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4D071D35" w:rsidR="008C79D4" w:rsidRPr="001659DA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659DA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24F84A0E" w14:textId="0F5C94F4" w:rsidR="00325918" w:rsidRPr="001659DA" w:rsidRDefault="0032591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novovytvoreného pracovného miest/a (zameranie, úväzok, hodnota a pod)</w:t>
            </w:r>
          </w:p>
          <w:p w14:paraId="330B083C" w14:textId="7EC6961D" w:rsidR="00045684" w:rsidRPr="001659DA" w:rsidRDefault="00045684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3B1B6983" w:rsidR="008A2FD8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5ABA081" w14:textId="4257993B" w:rsidR="00CB4938" w:rsidRPr="00CB4938" w:rsidRDefault="00CB4938">
            <w:pPr>
              <w:pStyle w:val="Odsekzoznamu"/>
              <w:rPr>
                <w:rFonts w:asciiTheme="majorHAnsi" w:eastAsia="Calibri" w:hAnsiTheme="majorHAnsi"/>
                <w:sz w:val="18"/>
                <w:szCs w:val="18"/>
              </w:rPr>
              <w:pPrChange w:id="6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ins w:id="7" w:author="Autor">
              <w:r w:rsidRPr="00CB4938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 účinnosť a efektívnosť riešenia vo vzťahu k stanoveným cieľom a výsledkom projektu</w:t>
              </w:r>
            </w:ins>
          </w:p>
          <w:p w14:paraId="2C56A6C3" w14:textId="0EA235FE" w:rsidR="008A2FD8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účinnosť a efektívnosť riešenia vo vzťahu k stanoveným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cieľom a výsledkom projektu</w:t>
            </w:r>
          </w:p>
          <w:p w14:paraId="25C8A628" w14:textId="77777777" w:rsidR="00060B13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12F94E7" w14:textId="0BA58464" w:rsidR="008A2FD8" w:rsidRPr="00D52E94" w:rsidRDefault="00060B13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vstupov do finančnej analýzy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1CEB0673" w14:textId="6D34303F" w:rsidR="00F74163" w:rsidRPr="00D52E94" w:rsidRDefault="00F74163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DCB191F" w:rsidR="00F13DF8" w:rsidRPr="00D52E94" w:rsidRDefault="00F13DF8" w:rsidP="003259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D52E94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D52E94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52E94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52E94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D52E94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52E94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D52E94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583582DD" w14:textId="31F9393B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38FBB37" w:rsidR="008A2FD8" w:rsidRPr="00325918" w:rsidRDefault="008A2FD8" w:rsidP="00325918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47A3BE" w14:textId="0281377E" w:rsidR="004D426D" w:rsidRPr="00D52E94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D52E94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D52E94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D52E94" w14:paraId="527A2C3C" w14:textId="77777777" w:rsidTr="00A112A3">
        <w:trPr>
          <w:trHeight w:val="178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90B12A" w14:textId="77777777" w:rsidR="00CB4938" w:rsidRDefault="00385B43" w:rsidP="00CB4938">
            <w:pPr>
              <w:jc w:val="left"/>
              <w:rPr>
                <w:ins w:id="8" w:author="Autor"/>
                <w:rFonts w:asciiTheme="majorHAnsi" w:hAnsiTheme="majorHAnsi"/>
                <w:sz w:val="18"/>
                <w:szCs w:val="18"/>
              </w:rPr>
            </w:pPr>
            <w:del w:id="9" w:author="Autor">
              <w:r w:rsidRPr="00D52E94" w:rsidDel="00CB4938">
                <w:rPr>
                  <w:rFonts w:asciiTheme="majorHAnsi" w:hAnsiTheme="majorHAnsi"/>
                  <w:sz w:val="18"/>
                  <w:szCs w:val="18"/>
                </w:rPr>
                <w:delText>Žiadateľ</w:delText>
              </w:r>
              <w:r w:rsidR="00402A70" w:rsidRPr="00D52E94" w:rsidDel="00CB4938">
                <w:rPr>
                  <w:rFonts w:asciiTheme="majorHAnsi" w:hAnsiTheme="majorHAnsi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RPr="00D52E94" w:rsidDel="00CB4938">
                <w:rPr>
                  <w:rFonts w:asciiTheme="majorHAnsi" w:hAnsiTheme="majorHAnsi"/>
                  <w:sz w:val="18"/>
                  <w:szCs w:val="18"/>
                </w:rPr>
                <w:delText xml:space="preserve"> </w:delText>
              </w:r>
              <w:r w:rsidR="00402A70" w:rsidRPr="00D52E94" w:rsidDel="00CB4938">
                <w:rPr>
                  <w:rFonts w:asciiTheme="majorHAnsi" w:hAnsiTheme="majorHAnsi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  <w:p w14:paraId="6AE95E17" w14:textId="77777777" w:rsidR="00CB4938" w:rsidRDefault="00CB4938" w:rsidP="00CB4938">
            <w:pPr>
              <w:jc w:val="left"/>
              <w:rPr>
                <w:ins w:id="10" w:author="Autor"/>
                <w:rFonts w:ascii="Arial Narrow" w:hAnsi="Arial Narrow"/>
                <w:sz w:val="18"/>
                <w:szCs w:val="18"/>
              </w:rPr>
            </w:pPr>
            <w:ins w:id="11" w:author="Autor">
              <w:r>
                <w:rPr>
                  <w:rFonts w:ascii="Arial Narrow" w:hAnsi="Arial Narrow"/>
                  <w:sz w:val="18"/>
                  <w:szCs w:val="18"/>
                </w:rPr>
                <w:t>Ž</w:t>
              </w:r>
              <w:r w:rsidRPr="00F15F1F">
                <w:rPr>
                  <w:rFonts w:ascii="Arial Narrow" w:hAnsi="Arial Narrow"/>
                  <w:sz w:val="18"/>
                  <w:szCs w:val="18"/>
                </w:rPr>
                <w:t>iadateľ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uvedie </w:t>
              </w:r>
              <w:r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projektu, ktorí tvorí prílohu </w:t>
              </w:r>
              <w:proofErr w:type="spellStart"/>
              <w:r w:rsidRPr="00385B43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385B43">
                <w:rPr>
                  <w:rFonts w:ascii="Arial Narrow" w:hAnsi="Arial Narrow"/>
                  <w:sz w:val="18"/>
                  <w:szCs w:val="18"/>
                </w:rPr>
                <w:t>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Hodnota sa uvádza s presnosťou na dve desatinné miesta v mene EUR.</w:t>
              </w:r>
            </w:ins>
          </w:p>
          <w:p w14:paraId="15CB7D49" w14:textId="77777777" w:rsidR="00CB4938" w:rsidRDefault="00CB4938" w:rsidP="00CB4938">
            <w:pPr>
              <w:jc w:val="left"/>
              <w:rPr>
                <w:ins w:id="12" w:author="Autor"/>
                <w:rFonts w:ascii="Arial Narrow" w:hAnsi="Arial Narrow"/>
                <w:sz w:val="18"/>
                <w:szCs w:val="18"/>
              </w:rPr>
            </w:pPr>
          </w:p>
          <w:p w14:paraId="3A9226C5" w14:textId="77777777" w:rsidR="00CB4938" w:rsidRDefault="00CB4938" w:rsidP="00CB4938">
            <w:pPr>
              <w:jc w:val="left"/>
              <w:rPr>
                <w:ins w:id="13" w:author="Autor"/>
                <w:rFonts w:ascii="Arial Narrow" w:hAnsi="Arial Narrow"/>
                <w:sz w:val="18"/>
                <w:szCs w:val="18"/>
              </w:rPr>
            </w:pPr>
          </w:p>
          <w:p w14:paraId="13E637D3" w14:textId="77777777" w:rsidR="00CB4938" w:rsidRPr="00E0609C" w:rsidRDefault="00CB4938" w:rsidP="00CB4938">
            <w:pPr>
              <w:jc w:val="left"/>
              <w:rPr>
                <w:ins w:id="14" w:author="Autor"/>
                <w:rFonts w:ascii="Arial Narrow" w:hAnsi="Arial Narrow"/>
                <w:sz w:val="22"/>
                <w:szCs w:val="18"/>
              </w:rPr>
            </w:pPr>
            <w:ins w:id="1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01F84E7B" w14:textId="77777777" w:rsidR="00CB4938" w:rsidRPr="00E0609C" w:rsidRDefault="00CB4938" w:rsidP="00CB4938">
            <w:pPr>
              <w:jc w:val="left"/>
              <w:rPr>
                <w:ins w:id="16" w:author="Autor"/>
                <w:rFonts w:ascii="Arial Narrow" w:hAnsi="Arial Narrow"/>
                <w:sz w:val="22"/>
                <w:szCs w:val="18"/>
              </w:rPr>
            </w:pPr>
          </w:p>
          <w:p w14:paraId="2DE77A55" w14:textId="77777777" w:rsidR="00CB4938" w:rsidRDefault="00CB4938" w:rsidP="00CB4938">
            <w:pPr>
              <w:jc w:val="left"/>
              <w:rPr>
                <w:ins w:id="17" w:author="Autor"/>
                <w:rFonts w:ascii="Arial Narrow" w:hAnsi="Arial Narrow"/>
                <w:sz w:val="22"/>
                <w:szCs w:val="18"/>
              </w:rPr>
            </w:pPr>
            <w:ins w:id="1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244CEAD2" w14:textId="77777777" w:rsidR="00CB4938" w:rsidRPr="00E0609C" w:rsidRDefault="00CB4938" w:rsidP="00CB4938">
            <w:pPr>
              <w:jc w:val="left"/>
              <w:rPr>
                <w:ins w:id="19" w:author="Autor"/>
                <w:rFonts w:ascii="Arial Narrow" w:hAnsi="Arial Narrow"/>
                <w:b/>
                <w:sz w:val="22"/>
                <w:szCs w:val="18"/>
              </w:rPr>
            </w:pPr>
          </w:p>
          <w:p w14:paraId="35D93FE6" w14:textId="77777777" w:rsidR="00CB4938" w:rsidRPr="00E0609C" w:rsidRDefault="00CB4938" w:rsidP="00CB4938">
            <w:pPr>
              <w:jc w:val="left"/>
              <w:rPr>
                <w:ins w:id="20" w:author="Autor"/>
                <w:rFonts w:ascii="Arial Narrow" w:hAnsi="Arial Narrow"/>
                <w:b/>
                <w:sz w:val="22"/>
                <w:szCs w:val="18"/>
              </w:rPr>
            </w:pPr>
            <w:ins w:id="21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6A752A93" w14:textId="77777777" w:rsidR="00CB4938" w:rsidRDefault="00CB4938" w:rsidP="00CB4938">
            <w:pPr>
              <w:jc w:val="left"/>
              <w:rPr>
                <w:ins w:id="22" w:author="Autor"/>
                <w:rFonts w:ascii="Arial Narrow" w:hAnsi="Arial Narrow"/>
                <w:sz w:val="18"/>
                <w:szCs w:val="18"/>
              </w:rPr>
            </w:pPr>
          </w:p>
          <w:p w14:paraId="2BEF494E" w14:textId="77777777" w:rsidR="00CB4938" w:rsidRPr="00E0609C" w:rsidRDefault="00CB4938" w:rsidP="00CB4938">
            <w:pPr>
              <w:jc w:val="left"/>
              <w:rPr>
                <w:ins w:id="23" w:author="Autor"/>
                <w:rFonts w:ascii="Arial Narrow" w:hAnsi="Arial Narrow"/>
                <w:sz w:val="22"/>
                <w:szCs w:val="18"/>
              </w:rPr>
            </w:pPr>
            <w:ins w:id="2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062005F1" w:rsidR="00CB4938" w:rsidRPr="00D52E94" w:rsidRDefault="00CB4938" w:rsidP="00CB4938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75D6B947" w14:textId="23DB280A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D52E94" w:rsidRDefault="00402A70">
      <w:pPr>
        <w:jc w:val="left"/>
        <w:rPr>
          <w:rFonts w:asciiTheme="majorHAnsi" w:hAnsiTheme="majorHAnsi"/>
        </w:rPr>
        <w:sectPr w:rsidR="00402A70" w:rsidRPr="00D52E94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52E94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D52E94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D52E94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D52E94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D52E94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D52E94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D52E94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52E94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Podmienka poskytnutia príspevku</w:t>
            </w:r>
            <w:r w:rsidR="00344F28" w:rsidRPr="00D52E94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D7DB698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Príloha</w:t>
            </w:r>
            <w:r w:rsidR="001659DA">
              <w:rPr>
                <w:rFonts w:asciiTheme="majorHAnsi" w:hAnsiTheme="majorHAnsi"/>
              </w:rPr>
              <w:t>:</w:t>
            </w:r>
          </w:p>
        </w:tc>
      </w:tr>
      <w:tr w:rsidR="008371AF" w:rsidRPr="00D52E94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9C9B354" w:rsidR="008371AF" w:rsidRPr="00D52E94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 xml:space="preserve">rávna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form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>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4518" w:rsidRPr="00D52E94">
              <w:rPr>
                <w:rFonts w:asciiTheme="majorHAnsi" w:hAnsiTheme="majorHAnsi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B2A7B90" w:rsidR="00C0655E" w:rsidRPr="00D52E94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1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  <w:p w14:paraId="04B1E1E1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25" w:author="Autor"/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2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–Vyhlásenie o veľkosti podniku</w:t>
            </w:r>
          </w:p>
          <w:p w14:paraId="6CBBAC8F" w14:textId="373327C4" w:rsidR="00CB4938" w:rsidRPr="00D52E94" w:rsidRDefault="00CB493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ins w:id="26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D52E94" w14:paraId="031037CB" w14:textId="77777777" w:rsidTr="00F41A34">
        <w:trPr>
          <w:trHeight w:val="126"/>
        </w:trPr>
        <w:tc>
          <w:tcPr>
            <w:tcW w:w="7054" w:type="dxa"/>
            <w:vAlign w:val="center"/>
          </w:tcPr>
          <w:p w14:paraId="324E04F9" w14:textId="69E51BBE" w:rsidR="00C0655E" w:rsidRPr="00EF3B58" w:rsidRDefault="00C0655E">
            <w:p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  <w:rPrChange w:id="27" w:author="Autor">
                  <w:rPr/>
                </w:rPrChange>
              </w:rPr>
              <w:pPrChange w:id="28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29" w:author="Autor">
              <w:r w:rsidRPr="00EF3B58" w:rsidDel="003D5782">
                <w:rPr>
                  <w:rFonts w:asciiTheme="majorHAnsi" w:hAnsiTheme="majorHAnsi"/>
                  <w:sz w:val="18"/>
                  <w:szCs w:val="18"/>
                  <w:rPrChange w:id="30" w:author="Autor">
                    <w:rPr/>
                  </w:rPrChange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shd w:val="clear" w:color="auto" w:fill="auto"/>
            <w:vAlign w:val="center"/>
          </w:tcPr>
          <w:p w14:paraId="7621A051" w14:textId="27A5E680" w:rsidR="00862AC5" w:rsidRPr="00D52E94" w:rsidRDefault="00C0655E" w:rsidP="00F41A3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del w:id="31" w:author="Autor"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Príloha č. </w:delText>
              </w:r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3</w:delText>
              </w:r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 ŽoPr – Test podniku v</w:delText>
              </w:r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 </w:delText>
              </w:r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>ťažkostiach</w:delText>
              </w:r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 a </w:delText>
              </w:r>
              <w:r w:rsidR="00862AC5" w:rsidRPr="00D52E94" w:rsidDel="003D5782">
                <w:rPr>
                  <w:rFonts w:asciiTheme="majorHAnsi" w:hAnsiTheme="majorHAnsi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D52E94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D52E94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1C8ED8E" w14:textId="77777777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ins w:id="32" w:author="Autor"/>
                <w:rFonts w:asciiTheme="majorHAnsi" w:hAnsiTheme="majorHAnsi"/>
                <w:sz w:val="18"/>
                <w:szCs w:val="18"/>
              </w:rPr>
            </w:pPr>
            <w:del w:id="33" w:author="Autor"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Príloha č. </w:delText>
              </w:r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4</w:delText>
              </w:r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 xml:space="preserve"> ŽoPr – Dokumenty preukazujúce finančnú spôsobilosť žiadateľa (ak relevantné</w:delText>
              </w:r>
              <w:r w:rsidR="00353C0C" w:rsidRPr="00D52E94" w:rsidDel="003D5782">
                <w:rPr>
                  <w:rFonts w:asciiTheme="majorHAnsi" w:hAnsiTheme="majorHAnsi"/>
                  <w:sz w:val="18"/>
                  <w:szCs w:val="18"/>
                </w:rPr>
                <w:delText>)</w:delText>
              </w:r>
            </w:del>
          </w:p>
          <w:p w14:paraId="72573A7E" w14:textId="635BE622" w:rsidR="003D5782" w:rsidRPr="00D52E94" w:rsidRDefault="003D5782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ins w:id="34" w:author="Autor">
              <w:r>
                <w:rPr>
                  <w:rFonts w:asciiTheme="majorHAnsi" w:hAnsiTheme="majorHAnsi"/>
                  <w:sz w:val="18"/>
                  <w:szCs w:val="18"/>
                </w:rPr>
                <w:t>Bez osobitnej prílohy</w:t>
              </w:r>
            </w:ins>
          </w:p>
        </w:tc>
      </w:tr>
      <w:tr w:rsidR="00C0655E" w:rsidRPr="00D52E94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C713251" w:rsidR="00C0655E" w:rsidRPr="00D52E94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FB2B75" w:rsidR="00C0655E" w:rsidRPr="00D52E94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35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>3</w:t>
              </w:r>
            </w:ins>
            <w:del w:id="36" w:author="Autor"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5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D52E94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D52E94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D52E94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489D7EB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Podmienka, že žiadateľ nezačal práce na projekte pred </w:t>
            </w:r>
            <w:del w:id="37" w:author="Autor"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>nadobudnutím účinnosti zmluvy o </w:delText>
              </w:r>
            </w:del>
            <w:ins w:id="38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> </w:t>
              </w:r>
            </w:ins>
            <w:del w:id="39" w:author="Autor">
              <w:r w:rsidRPr="00D52E94" w:rsidDel="003D5782">
                <w:rPr>
                  <w:rFonts w:asciiTheme="majorHAnsi" w:hAnsiTheme="majorHAnsi"/>
                  <w:sz w:val="18"/>
                  <w:szCs w:val="18"/>
                </w:rPr>
                <w:delText>príspevku</w:delText>
              </w:r>
            </w:del>
            <w:ins w:id="40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 predložením </w:t>
              </w:r>
              <w:proofErr w:type="spellStart"/>
              <w:r w:rsidR="003D5782">
                <w:rPr>
                  <w:rFonts w:asciiTheme="majorHAnsi" w:hAnsiTheme="majorHAnsi"/>
                  <w:sz w:val="18"/>
                  <w:szCs w:val="18"/>
                </w:rPr>
                <w:t>ŽoPr</w:t>
              </w:r>
              <w:proofErr w:type="spellEnd"/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 na MAS.</w:t>
              </w:r>
            </w:ins>
          </w:p>
        </w:tc>
        <w:tc>
          <w:tcPr>
            <w:tcW w:w="7405" w:type="dxa"/>
            <w:vAlign w:val="center"/>
          </w:tcPr>
          <w:p w14:paraId="3CF6C482" w14:textId="61FA0007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D52E94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2605083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41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4 </w:t>
              </w:r>
            </w:ins>
            <w:del w:id="42" w:author="Autor"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6</w:delText>
              </w:r>
            </w:del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D52E94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D52E94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9007A4A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43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4 </w:t>
              </w:r>
            </w:ins>
            <w:del w:id="44" w:author="Autor"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6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DD7DD4C" w14:textId="1C4EA103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45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5 </w:t>
              </w:r>
            </w:ins>
            <w:del w:id="46" w:author="Autor"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7</w:delText>
              </w:r>
            </w:del>
            <w:r w:rsidR="00F41A3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D52E94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646070A" w14:textId="4AFE02A1" w:rsidR="00CE155D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47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6 </w:t>
              </w:r>
            </w:ins>
            <w:del w:id="48" w:author="Autor">
              <w:r w:rsidR="00F41A3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8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D52E94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D52E94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D52E94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Všetky prílohy predložené </w:t>
            </w:r>
            <w:r w:rsidR="006E13CA" w:rsidRPr="00D52E94">
              <w:rPr>
                <w:rFonts w:asciiTheme="majorHAnsi" w:hAnsiTheme="majorHAnsi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D52E94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3EAEE6B" w:rsidR="00CE155D" w:rsidRPr="00D52E94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D52E94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A733534" w:rsidR="006E13CA" w:rsidRPr="00D52E94" w:rsidRDefault="006E13CA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ú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u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D52E94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D52E94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A76F8BB" w:rsidR="006E13CA" w:rsidRPr="00D52E94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49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7 </w:t>
              </w:r>
            </w:ins>
            <w:del w:id="50" w:author="Autor">
              <w:r w:rsidR="00D52E9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9</w:delText>
              </w:r>
            </w:del>
            <w:r w:rsidR="00D52E9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1D0338FE" w:rsidR="000D6331" w:rsidRPr="00D52E94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51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8 </w:t>
              </w:r>
            </w:ins>
            <w:del w:id="52" w:author="Autor">
              <w:r w:rsidR="00D52E9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10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del w:id="53" w:author="Autor">
              <w:r w:rsidR="00CD4ABE" w:rsidRPr="00D52E94" w:rsidDel="003D5782">
                <w:rPr>
                  <w:rFonts w:asciiTheme="majorHAnsi" w:hAnsiTheme="majorHAnsi"/>
                  <w:sz w:val="18"/>
                  <w:szCs w:val="18"/>
                </w:rPr>
                <w:tab/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Projektová dokumentácia stavby </w:t>
            </w:r>
            <w:ins w:id="54" w:author="Autor">
              <w:r w:rsidR="00C4425E">
                <w:rPr>
                  <w:rFonts w:asciiTheme="majorHAnsi" w:hAnsiTheme="majorHAnsi"/>
                  <w:sz w:val="18"/>
                  <w:szCs w:val="18"/>
                </w:rPr>
                <w:t xml:space="preserve">a výkaz výmer </w:t>
              </w:r>
            </w:ins>
            <w:r w:rsidRPr="00D52E94">
              <w:rPr>
                <w:rFonts w:asciiTheme="majorHAnsi" w:hAnsiTheme="majorHAnsi"/>
                <w:sz w:val="18"/>
                <w:szCs w:val="18"/>
              </w:rPr>
              <w:t>(len v prípade, ak sú predmetom projektu stavebné práce a projektová dokumentácia bola posudzovaná príslušným stavebným úradom)</w:t>
            </w:r>
          </w:p>
        </w:tc>
      </w:tr>
      <w:tr w:rsidR="00CE155D" w:rsidRPr="00D52E94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E026F8C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55" w:author="Autor">
              <w:r w:rsidR="00EF3B58">
                <w:rPr>
                  <w:rFonts w:asciiTheme="majorHAnsi" w:hAnsiTheme="majorHAnsi"/>
                  <w:sz w:val="18"/>
                  <w:szCs w:val="18"/>
                </w:rPr>
                <w:t xml:space="preserve">9 </w:t>
              </w:r>
            </w:ins>
            <w:del w:id="56" w:author="Autor">
              <w:r w:rsidR="00D52E94" w:rsidRPr="00D52E94" w:rsidDel="00EF3B58">
                <w:rPr>
                  <w:rFonts w:asciiTheme="majorHAnsi" w:hAnsiTheme="majorHAnsi"/>
                  <w:sz w:val="18"/>
                  <w:szCs w:val="18"/>
                </w:rPr>
                <w:delText>11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</w:t>
            </w:r>
            <w:r w:rsidR="004D4F2A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B3DB92" w:rsidR="00CE155D" w:rsidRPr="00D52E9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del w:id="57" w:author="Autor">
              <w:r w:rsidR="00D52E94" w:rsidRPr="00D52E94" w:rsidDel="003D5782">
                <w:rPr>
                  <w:rFonts w:asciiTheme="majorHAnsi" w:hAnsiTheme="majorHAnsi"/>
                  <w:sz w:val="18"/>
                  <w:szCs w:val="18"/>
                </w:rPr>
                <w:delText>15</w:delText>
              </w:r>
            </w:del>
            <w:ins w:id="58" w:author="Autor">
              <w:r w:rsidR="003D5782">
                <w:rPr>
                  <w:rFonts w:asciiTheme="majorHAnsi" w:hAnsiTheme="majorHAnsi"/>
                  <w:sz w:val="18"/>
                  <w:szCs w:val="18"/>
                </w:rPr>
                <w:t xml:space="preserve"> 14</w:t>
              </w:r>
            </w:ins>
          </w:p>
        </w:tc>
      </w:tr>
      <w:tr w:rsidR="00CE155D" w:rsidRPr="00D52E94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54DC515A" w:rsidR="006B5BCA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59" w:author="Autor">
              <w:r w:rsidR="00EF3B58">
                <w:rPr>
                  <w:rFonts w:asciiTheme="majorHAnsi" w:hAnsiTheme="majorHAnsi"/>
                  <w:sz w:val="18"/>
                  <w:szCs w:val="18"/>
                </w:rPr>
                <w:t xml:space="preserve">4 </w:t>
              </w:r>
            </w:ins>
            <w:del w:id="60" w:author="Autor">
              <w:r w:rsidR="00D52E94" w:rsidRPr="00D52E94" w:rsidDel="00EF3B58">
                <w:rPr>
                  <w:rFonts w:asciiTheme="majorHAnsi" w:hAnsiTheme="majorHAnsi"/>
                  <w:sz w:val="18"/>
                  <w:szCs w:val="18"/>
                </w:rPr>
                <w:delText>6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012476D7" w14:textId="1228BBE0" w:rsidR="0036507C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</w:t>
            </w:r>
            <w:ins w:id="61" w:author="Autor">
              <w:r w:rsidR="00EF3B58">
                <w:rPr>
                  <w:rFonts w:asciiTheme="majorHAnsi" w:hAnsiTheme="majorHAnsi"/>
                  <w:sz w:val="18"/>
                  <w:szCs w:val="18"/>
                </w:rPr>
                <w:t xml:space="preserve">0 </w:t>
              </w:r>
            </w:ins>
            <w:del w:id="62" w:author="Autor">
              <w:r w:rsidR="00D52E94" w:rsidRPr="00D52E94" w:rsidDel="00EF3B58">
                <w:rPr>
                  <w:rFonts w:asciiTheme="majorHAnsi" w:hAnsiTheme="majorHAnsi"/>
                  <w:sz w:val="18"/>
                  <w:szCs w:val="18"/>
                </w:rPr>
                <w:delText>2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9379B2" w:rsidRPr="00D52E94">
              <w:rPr>
                <w:rFonts w:asciiTheme="majorHAnsi" w:hAnsiTheme="majorHAnsi"/>
                <w:sz w:val="18"/>
                <w:szCs w:val="18"/>
              </w:rPr>
              <w:t>Prehľad minimálnej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pomoci</w:t>
            </w:r>
          </w:p>
        </w:tc>
      </w:tr>
      <w:tr w:rsidR="008A604D" w:rsidRPr="00D52E94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D52E94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D52E94" w14:paraId="7352B6AD" w14:textId="77777777" w:rsidTr="00F41A3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D52E94" w:rsidRDefault="00D53FAB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BA73DC1" w:rsidR="00D53FAB" w:rsidRPr="00D52E94" w:rsidRDefault="00D53FAB" w:rsidP="00F41A3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63" w:author="Autor">
              <w:r w:rsidR="00EF3B58">
                <w:rPr>
                  <w:rFonts w:asciiTheme="majorHAnsi" w:hAnsiTheme="majorHAnsi"/>
                  <w:sz w:val="18"/>
                  <w:szCs w:val="18"/>
                </w:rPr>
                <w:t xml:space="preserve">11 </w:t>
              </w:r>
            </w:ins>
            <w:del w:id="64" w:author="Autor">
              <w:r w:rsidR="00D52E94" w:rsidRPr="00D52E94" w:rsidDel="00EF3B58">
                <w:rPr>
                  <w:rFonts w:asciiTheme="majorHAnsi" w:hAnsiTheme="majorHAnsi"/>
                  <w:sz w:val="18"/>
                  <w:szCs w:val="18"/>
                </w:rPr>
                <w:delText>13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del w:id="65" w:author="Autor">
              <w:r w:rsidRPr="00D52E94" w:rsidDel="00EF3B58">
                <w:rPr>
                  <w:rFonts w:asciiTheme="majorHAnsi" w:hAnsiTheme="majorHAnsi"/>
                  <w:sz w:val="18"/>
                  <w:szCs w:val="18"/>
                </w:rPr>
                <w:tab/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D52E94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D52E9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E858B0F" w:rsidR="00CD4ABE" w:rsidRPr="00D52E9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ins w:id="66" w:author="Autor">
              <w:r w:rsidR="00EF3B58">
                <w:rPr>
                  <w:rFonts w:asciiTheme="majorHAnsi" w:hAnsiTheme="majorHAnsi"/>
                  <w:sz w:val="18"/>
                  <w:szCs w:val="18"/>
                </w:rPr>
                <w:t xml:space="preserve">12 </w:t>
              </w:r>
            </w:ins>
            <w:del w:id="67" w:author="Autor">
              <w:r w:rsidR="00D52E94" w:rsidRPr="00D52E94" w:rsidDel="00EF3B58">
                <w:rPr>
                  <w:rFonts w:asciiTheme="majorHAnsi" w:hAnsiTheme="majorHAnsi"/>
                  <w:sz w:val="18"/>
                  <w:szCs w:val="18"/>
                </w:rPr>
                <w:delText>14</w:delText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del w:id="68" w:author="Autor">
              <w:r w:rsidRPr="00D52E94" w:rsidDel="00EF3B58">
                <w:rPr>
                  <w:rFonts w:asciiTheme="majorHAnsi" w:hAnsiTheme="majorHAnsi"/>
                  <w:sz w:val="18"/>
                  <w:szCs w:val="18"/>
                </w:rPr>
                <w:tab/>
              </w:r>
            </w:del>
            <w:r w:rsidRPr="00D52E94">
              <w:rPr>
                <w:rFonts w:asciiTheme="majorHAnsi" w:hAnsiTheme="majorHAnsi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D52E94" w:rsidRDefault="00E71849">
      <w:pPr>
        <w:rPr>
          <w:rFonts w:asciiTheme="majorHAnsi" w:hAnsiTheme="majorHAnsi"/>
        </w:rPr>
        <w:sectPr w:rsidR="00E71849" w:rsidRPr="00D52E94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D52E9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D52E9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 Čestné vyhlásenie </w:t>
            </w:r>
            <w:r w:rsidR="00385B43"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5206F0" w:rsidRPr="00D52E9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D52E94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Ja,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dolupodpísaný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8A604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ako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štatutárny orgán </w:t>
            </w:r>
            <w:r w:rsidR="00385B4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čestne vyhlasujem, že</w:t>
            </w:r>
            <w:r w:rsidRPr="00D52E94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  <w:p w14:paraId="6E17CC7F" w14:textId="5FD8036E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všetky informácie obsiahnuté v žiadosti o príspevok a všetkých jej prílohách sú úplné, pravdivé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správne,</w:t>
            </w:r>
          </w:p>
          <w:p w14:paraId="2D8864CB" w14:textId="6727F8E3" w:rsidR="006A3CC2" w:rsidRPr="00C4425E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zabezpečím finančné prostriedky na spolufinancovanie projektu tak, aby nebola ohrozená jeho implementácia,</w:t>
            </w:r>
          </w:p>
          <w:p w14:paraId="03841D45" w14:textId="42F95C4E" w:rsidR="00221DA9" w:rsidRPr="00C4425E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D52E94"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3</w:t>
            </w: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rokov od ukončenia realizácie projektu,</w:t>
            </w:r>
          </w:p>
          <w:p w14:paraId="0DF05DF5" w14:textId="366B31F6" w:rsidR="006A3CC2" w:rsidRPr="00C4425E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del w:id="69" w:author="Autor">
              <w:r w:rsidRPr="00C4425E" w:rsidDel="00C4425E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nezačnem s prácami na projekte pred nadobudnutím účinnosti zmluvy o príspevku</w:delText>
              </w:r>
            </w:del>
            <w:ins w:id="70" w:author="Autor">
              <w:r w:rsidR="00C4425E" w:rsidRPr="00C4425E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 xml:space="preserve"> som nezačal s prácami na projekte pred predložením </w:t>
              </w:r>
              <w:proofErr w:type="spellStart"/>
              <w:r w:rsidR="00C4425E" w:rsidRPr="00C4425E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>ŽoPr</w:t>
              </w:r>
              <w:proofErr w:type="spellEnd"/>
              <w:r w:rsidR="00C4425E" w:rsidRPr="00C4425E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 xml:space="preserve"> na MAS</w:t>
              </w:r>
            </w:ins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ins w:id="71" w:author="Autor">
              <w:r w:rsidR="00EF3B58" w:rsidRPr="00C4425E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 xml:space="preserve"> </w:t>
              </w:r>
            </w:ins>
          </w:p>
          <w:p w14:paraId="220D0C37" w14:textId="023720FC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je v súlade s princípmi podpory rovnosti mužov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 žien a nediskriminácie podľa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ktorým sa stanovujú všeobecné ustanovenia o Európskom fonde regionálneho rozvoja, Európskom sociálnom fonde, Kohéznom fonde a Európskom námornom a</w:t>
            </w:r>
            <w:r w:rsidR="0045262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rybárskom fonde, a ktorým sa zrušuje nariadenie Rady (ES)</w:t>
            </w:r>
            <w:r w:rsidR="000C48D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č. 1083/2006 (ďalej len „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všeobecné nariadenie“) a v súlade s princípom udržateľného rozvoja podľa článku 8 všeobecného nariadenia,</w:t>
            </w:r>
          </w:p>
          <w:p w14:paraId="0BFB1834" w14:textId="6D275AAD" w:rsidR="006A3CC2" w:rsidRPr="00D52E94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ukončím práce na projekte do 9 mesiacov od nadobudnutia účinnosti zmluvy o príspevku,</w:t>
            </w:r>
            <w:ins w:id="72" w:author="Autor">
              <w:r w:rsidR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 xml:space="preserve"> najneskôr do 30. 6. 2023.</w:t>
              </w:r>
            </w:ins>
          </w:p>
          <w:p w14:paraId="32618183" w14:textId="5931109F" w:rsidR="00A0535A" w:rsidRPr="00D52E94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projektová dokumentácie je kompletná a je zhodná s projektovou dokumentáciou, ktorá bola </w:t>
            </w:r>
            <w:r w:rsidR="0030117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posúdená príslušným stavebným úradom (ak relevantné)</w:t>
            </w:r>
            <w:r w:rsidR="00A65AD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2"/>
            </w:r>
          </w:p>
          <w:p w14:paraId="48553F06" w14:textId="5F4B9C82" w:rsidR="0007746C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na oprávnené výdavky uvedené v projekte nežiadam o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príspevok z verejných zdrojov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ni mi na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spĺňam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všetky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podmienky poskytnutia príspevku uvedené v príslušnej výzve,</w:t>
            </w:r>
          </w:p>
          <w:p w14:paraId="4A592D0B" w14:textId="50AAB492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som si vedomý skutočnosti, že na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príspevok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nie je právny nárok,</w:t>
            </w:r>
          </w:p>
          <w:p w14:paraId="6781490F" w14:textId="23D3C024" w:rsidR="00F16CD3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som si vedomý zodpovednosti za predloženie neúplných a nesprávnych údajov, pričom beriem na vedomie, že preukázanie opaku je spojené s rizikom možných následkov v rámci konania o žiadosti o</w:t>
            </w:r>
            <w:del w:id="73" w:author="Autor">
              <w:r w:rsidRPr="00D52E94" w:rsidDel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 </w:delText>
              </w:r>
            </w:del>
            <w:ins w:id="74" w:author="Autor">
              <w:r w:rsidR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> </w:t>
              </w:r>
              <w:proofErr w:type="spellStart"/>
              <w:r w:rsidR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>ŽoPr</w:t>
              </w:r>
              <w:proofErr w:type="spellEnd"/>
              <w:r w:rsidR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t xml:space="preserve"> </w:t>
              </w:r>
            </w:ins>
            <w:del w:id="75" w:author="Autor">
              <w:r w:rsidRPr="00D52E94" w:rsidDel="00EF3B5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NFP</w:delText>
              </w:r>
            </w:del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a/alebo implementácie projektu (napr. možnosť mimoriadneho ukončenia zmluvného vzťahu, vznik neoprávnených výdavkov)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</w:p>
          <w:p w14:paraId="0121D502" w14:textId="4A577D13" w:rsidR="00F16CD3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nepôsobím v sektore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na ktoré sa vzťahuje Nariadenie Európskeho parlamentu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Rady (EÚ) č. 1379/2013 z 11. decembra 2013 o spoločnej organizácii trhov s produktmi rybolovu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 (ES) č.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1224/2009 a zrušuje nariadenie Rady (ES) č. 104/2000,</w:t>
            </w:r>
            <w:r w:rsidR="00B11C52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3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8455820" w14:textId="19662F86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 nie je zameraný na oblasť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4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09F55298" w14:textId="0039F78F" w:rsidR="00F16CD3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ne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pôsobí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m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v oblasti prvovýroby poľnohospodárskych výrobkov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DAE6515" w14:textId="4ADACE30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nie je zameraný na oblasť prvovýroby poľnohospodárskych výrobkov,</w:t>
            </w:r>
            <w:r w:rsidR="00D12B2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5"/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5C11E64F" w14:textId="4724EBD8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výška pomoci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(žiadaného príspevku) 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stanovená na základe ceny a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 množstva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poľnohospodárskych produktov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kúpených od prvovýrobcov alebo výrobkov umiestnených na trh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 zároveň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pomoc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podmienená tým, že bude čiastočne alebo úplne postúpená prvovýrobcom;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E779417" w14:textId="22041260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1141B1BD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pomoc, ktorá je podmienená uprednostňovaním používania domácich tovarov pred dovážanými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</w:t>
            </w:r>
          </w:p>
          <w:p w14:paraId="4D83EE21" w14:textId="204C505E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voči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mne (nie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FCFB718" w14:textId="5E3C5A7D" w:rsidR="00704D30" w:rsidRPr="00D52E94" w:rsidDel="00CB4938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76" w:author="Autor"/>
                <w:rFonts w:asciiTheme="majorHAnsi" w:hAnsiTheme="majorHAnsi" w:cs="Times New Roman"/>
                <w:color w:val="000000"/>
                <w:sz w:val="18"/>
                <w:szCs w:val="18"/>
              </w:rPr>
            </w:pPr>
            <w:del w:id="77" w:author="Autor">
              <w:r w:rsidRPr="00D52E94" w:rsidDel="00CB493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nie som podnikom v</w:delText>
              </w:r>
              <w:r w:rsidR="00704D30" w:rsidRPr="00D52E94" w:rsidDel="00CB493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 </w:delText>
              </w:r>
              <w:r w:rsidRPr="00D52E94" w:rsidDel="00CB493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ťažkostiach</w:delText>
              </w:r>
              <w:r w:rsidR="00704D30" w:rsidRPr="00D52E94" w:rsidDel="00CB4938">
                <w:rPr>
                  <w:rFonts w:asciiTheme="majorHAnsi" w:hAnsiTheme="majorHAnsi" w:cs="Times New Roman"/>
                  <w:color w:val="000000"/>
                  <w:sz w:val="18"/>
                  <w:szCs w:val="18"/>
                </w:rPr>
                <w:delText>,</w:delText>
              </w:r>
            </w:del>
            <w:ins w:id="78" w:author="Autor">
              <w:del w:id="79" w:author="Autor">
                <w:r w:rsidR="00EF3B58" w:rsidDel="00CB4938">
                  <w:rPr>
                    <w:rFonts w:asciiTheme="majorHAnsi" w:hAnsiTheme="majorHAnsi" w:cs="Times New Roman"/>
                    <w:color w:val="000000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0024363D" w14:textId="57F24559" w:rsidR="00F35341" w:rsidRPr="00D52E94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D52E94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účtovná závierka je dostupná na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6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..........................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406DA929" w14:textId="1937CDE8" w:rsidR="005206F0" w:rsidRPr="00D52E94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Zaväzujem sa bezodkladne písomne informovať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MAS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52E94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8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/</w:t>
            </w:r>
            <w:r w:rsidR="005F73A6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2018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Z. z.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lastRenderedPageBreak/>
              <w:t>o </w:t>
            </w:r>
            <w:r w:rsidRPr="00D52E94"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</w:rPr>
              <w:t xml:space="preserve">ochrane osobných údajov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 o zmene a doplnení niektorých zákonov </w:t>
            </w:r>
            <w:r w:rsidR="001625C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 znení neskorších predpisov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pre účely implementácie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IROP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206F0" w:rsidRPr="00D52E94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D52E94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5206F0" w:rsidRPr="00D52E94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18"/>
              <w:szCs w:val="18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D52E94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5715" w14:textId="77777777" w:rsidR="001A612A" w:rsidRDefault="001A612A" w:rsidP="00297396">
      <w:pPr>
        <w:spacing w:after="0" w:line="240" w:lineRule="auto"/>
      </w:pPr>
      <w:r>
        <w:separator/>
      </w:r>
    </w:p>
  </w:endnote>
  <w:endnote w:type="continuationSeparator" w:id="0">
    <w:p w14:paraId="7A68133C" w14:textId="77777777" w:rsidR="001A612A" w:rsidRDefault="001A612A" w:rsidP="00297396">
      <w:pPr>
        <w:spacing w:after="0" w:line="240" w:lineRule="auto"/>
      </w:pPr>
      <w:r>
        <w:continuationSeparator/>
      </w:r>
    </w:p>
  </w:endnote>
  <w:endnote w:type="continuationNotice" w:id="1">
    <w:p w14:paraId="547922F3" w14:textId="77777777" w:rsidR="001A612A" w:rsidRDefault="001A6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ECF780A" w:rsidR="00F41A34" w:rsidRPr="001A4E70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BB2209" w:rsidR="00F41A34" w:rsidRPr="001A4E70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A81591C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0333406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8857551" w:rsidR="00F41A34" w:rsidRPr="00B13A79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41A34" w:rsidRPr="00570367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DD2A" w14:textId="77777777" w:rsidR="001A612A" w:rsidRDefault="001A612A" w:rsidP="00297396">
      <w:pPr>
        <w:spacing w:after="0" w:line="240" w:lineRule="auto"/>
      </w:pPr>
      <w:r>
        <w:separator/>
      </w:r>
    </w:p>
  </w:footnote>
  <w:footnote w:type="continuationSeparator" w:id="0">
    <w:p w14:paraId="0CA469D8" w14:textId="77777777" w:rsidR="001A612A" w:rsidRDefault="001A612A" w:rsidP="00297396">
      <w:pPr>
        <w:spacing w:after="0" w:line="240" w:lineRule="auto"/>
      </w:pPr>
      <w:r>
        <w:continuationSeparator/>
      </w:r>
    </w:p>
  </w:footnote>
  <w:footnote w:type="continuationNotice" w:id="1">
    <w:p w14:paraId="52F37997" w14:textId="77777777" w:rsidR="001A612A" w:rsidRDefault="001A612A">
      <w:pPr>
        <w:spacing w:after="0" w:line="240" w:lineRule="auto"/>
      </w:pPr>
    </w:p>
  </w:footnote>
  <w:footnote w:id="2">
    <w:p w14:paraId="205457CD" w14:textId="71527B4C" w:rsidR="00F41A34" w:rsidRPr="002837FF" w:rsidRDefault="00F41A34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 xml:space="preserve">ponechá toto vyhlásenie len v prípade, ak </w:t>
      </w:r>
      <w:r w:rsidRPr="002837FF">
        <w:rPr>
          <w:rFonts w:asciiTheme="majorHAnsi" w:hAnsiTheme="majorHAnsi"/>
          <w:sz w:val="18"/>
        </w:rPr>
        <w:t>predkladá projektovú dokumentáciu stavby v súlade s podmienkami výzvy.</w:t>
      </w:r>
    </w:p>
  </w:footnote>
  <w:footnote w:id="3">
    <w:p w14:paraId="6D1E7532" w14:textId="33985D37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 oblasti rybolovu a 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akvakultúry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pôsobí v oblasti rybolovu a 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akvakultúry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</w:t>
      </w:r>
      <w:r w:rsidRPr="002837FF">
        <w:rPr>
          <w:rFonts w:asciiTheme="majorHAnsi" w:hAnsiTheme="majorHAnsi"/>
          <w:sz w:val="18"/>
        </w:rPr>
        <w:t xml:space="preserve"> oblasti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 prvovýroby poľnohospodárskych výrobkov, v opačnom prípade toto vyhlásenie vymaže</w:t>
      </w:r>
    </w:p>
  </w:footnote>
  <w:footnote w:id="6">
    <w:p w14:paraId="487CAD87" w14:textId="6589F99C" w:rsidR="00F41A34" w:rsidRPr="00D52E94" w:rsidRDefault="00F41A34" w:rsidP="00CD4ABE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Žo</w:t>
      </w:r>
      <w:ins w:id="80" w:author="Autor">
        <w:r w:rsidR="00116F9D">
          <w:rPr>
            <w:rFonts w:asciiTheme="majorHAnsi" w:hAnsiTheme="majorHAnsi"/>
            <w:sz w:val="18"/>
          </w:rPr>
          <w:t>Pr</w:t>
        </w:r>
      </w:ins>
      <w:proofErr w:type="spellEnd"/>
      <w:del w:id="81" w:author="Autor">
        <w:r w:rsidRPr="002837FF" w:rsidDel="00116F9D">
          <w:rPr>
            <w:rStyle w:val="Odkaznapoznmkupodiarou"/>
            <w:rFonts w:asciiTheme="majorHAnsi" w:hAnsiTheme="majorHAnsi"/>
            <w:sz w:val="18"/>
            <w:vertAlign w:val="baseline"/>
          </w:rPr>
          <w:delText>NFP</w:delText>
        </w:r>
      </w:del>
      <w:r w:rsidRPr="002837FF">
        <w:rPr>
          <w:rStyle w:val="Odkaznapoznmkupodiarou"/>
          <w:rFonts w:asciiTheme="majorHAnsi" w:hAnsiTheme="majorHAnsi"/>
          <w:sz w:val="18"/>
          <w:vertAlign w:val="baseline"/>
        </w:rPr>
        <w:t>. Žiadateľ doplní odkaz (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link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resp. hypertextový odkaz) na adresu (v registri účtovných závierok), kde je verejne dostupná požadovaná účtovná závierka</w:t>
      </w:r>
      <w:r w:rsidRPr="002837FF">
        <w:rPr>
          <w:rFonts w:asciiTheme="majorHAnsi" w:hAnsiTheme="maj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F41A34" w:rsidRPr="00627EA3" w:rsidRDefault="00F41A34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5D07917" w:rsidR="00F41A34" w:rsidRPr="001F013A" w:rsidRDefault="00F41A34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9C24FF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13C2AEBE" w:rsidR="00F41A34" w:rsidRPr="00020832" w:rsidRDefault="001659D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2EB660DA" wp14:editId="25AE5D05">
                                <wp:extent cx="737235" cy="480555"/>
                                <wp:effectExtent l="0" t="0" r="5715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13C2AEBE" w:rsidR="00F41A34" w:rsidRPr="00020832" w:rsidRDefault="001659D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2EB660DA" wp14:editId="25AE5D05">
                          <wp:extent cx="737235" cy="480555"/>
                          <wp:effectExtent l="0" t="0" r="5715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750802E" w:rsidR="00F41A34" w:rsidRDefault="001659D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06521CFC" wp14:editId="79654572">
          <wp:simplePos x="0" y="0"/>
          <wp:positionH relativeFrom="margin">
            <wp:posOffset>2116455</wp:posOffset>
          </wp:positionH>
          <wp:positionV relativeFrom="paragraph">
            <wp:posOffset>-510540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F41A34" w:rsidRDefault="00F41A34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F41A34" w:rsidRDefault="00F41A34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1ED8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0C95"/>
    <w:rsid w:val="000B2D88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6F9D"/>
    <w:rsid w:val="00121A14"/>
    <w:rsid w:val="0012281C"/>
    <w:rsid w:val="0012518A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9DA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0D3F"/>
    <w:rsid w:val="001A3CF3"/>
    <w:rsid w:val="001A4E70"/>
    <w:rsid w:val="001A612A"/>
    <w:rsid w:val="001A69BA"/>
    <w:rsid w:val="001A7188"/>
    <w:rsid w:val="001B0626"/>
    <w:rsid w:val="001B14FC"/>
    <w:rsid w:val="001B15BC"/>
    <w:rsid w:val="001B1726"/>
    <w:rsid w:val="001B1E99"/>
    <w:rsid w:val="001B2816"/>
    <w:rsid w:val="001B3732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7FF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5918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782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2209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A3D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4F2A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18FE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1E0F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0053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7D7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80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12A3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6E5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4C62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425E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4938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49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A3A"/>
    <w:rsid w:val="00D318B8"/>
    <w:rsid w:val="00D34AA7"/>
    <w:rsid w:val="00D36A28"/>
    <w:rsid w:val="00D4101E"/>
    <w:rsid w:val="00D469C5"/>
    <w:rsid w:val="00D47FE8"/>
    <w:rsid w:val="00D52AE5"/>
    <w:rsid w:val="00D52E94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3B58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A34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1ACC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48F90A32E084B6091F384F6615B3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97DD3-167B-4C5C-8CC9-2D72B455B5C8}"/>
      </w:docPartPr>
      <w:docPartBody>
        <w:p w:rsidR="00542D04" w:rsidRDefault="00542D04" w:rsidP="00542D04">
          <w:pPr>
            <w:pStyle w:val="148F90A32E084B6091F384F6615B326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A4F96"/>
    <w:rsid w:val="003B20BC"/>
    <w:rsid w:val="00417961"/>
    <w:rsid w:val="0046276E"/>
    <w:rsid w:val="0050057B"/>
    <w:rsid w:val="00503470"/>
    <w:rsid w:val="00513EA8"/>
    <w:rsid w:val="00514765"/>
    <w:rsid w:val="00517339"/>
    <w:rsid w:val="00542D04"/>
    <w:rsid w:val="005A698A"/>
    <w:rsid w:val="00642A55"/>
    <w:rsid w:val="006845DE"/>
    <w:rsid w:val="0071694F"/>
    <w:rsid w:val="007B0225"/>
    <w:rsid w:val="00803F6C"/>
    <w:rsid w:val="008A5F9C"/>
    <w:rsid w:val="008F0B6E"/>
    <w:rsid w:val="00966EEE"/>
    <w:rsid w:val="00976238"/>
    <w:rsid w:val="009A7BDA"/>
    <w:rsid w:val="009B4DB2"/>
    <w:rsid w:val="009C3CCC"/>
    <w:rsid w:val="00A118B3"/>
    <w:rsid w:val="00A15D86"/>
    <w:rsid w:val="00B14E58"/>
    <w:rsid w:val="00B3301E"/>
    <w:rsid w:val="00BE51E0"/>
    <w:rsid w:val="00C062B4"/>
    <w:rsid w:val="00D659EE"/>
    <w:rsid w:val="00E426B2"/>
    <w:rsid w:val="00E82B7E"/>
    <w:rsid w:val="00F23F7A"/>
    <w:rsid w:val="00F70B43"/>
    <w:rsid w:val="00FC03F8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2D0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48F90A32E084B6091F384F6615B3263">
    <w:name w:val="148F90A32E084B6091F384F6615B3263"/>
    <w:rsid w:val="00542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39B-0A23-42F2-9066-504E771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2021-02-16T09:29:00Z</dcterms:created>
  <dcterms:modified xsi:type="dcterms:W3CDTF">2021-02-19T11:20:00Z</dcterms:modified>
</cp:coreProperties>
</file>