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3DEC7CB2" w14:textId="77777777" w:rsidR="00EE1111" w:rsidRPr="00175153" w:rsidRDefault="00EE1111" w:rsidP="00EE1111">
      <w:pPr>
        <w:spacing w:after="0" w:line="240" w:lineRule="auto"/>
        <w:jc w:val="center"/>
        <w:rPr>
          <w:rFonts w:ascii="Cambria Math" w:eastAsia="Times New Roman" w:hAnsi="Cambria Math" w:cs="Arial"/>
          <w:b/>
          <w:iCs/>
          <w:sz w:val="28"/>
          <w:szCs w:val="20"/>
        </w:rPr>
      </w:pPr>
      <w:r w:rsidRPr="00175153">
        <w:rPr>
          <w:rFonts w:ascii="Cambria Math" w:eastAsia="Times New Roman" w:hAnsi="Cambria Math" w:cs="Arial"/>
          <w:b/>
          <w:iCs/>
          <w:sz w:val="28"/>
          <w:szCs w:val="20"/>
        </w:rPr>
        <w:t>SEKČOV-TOPĽA o.z.</w:t>
      </w:r>
    </w:p>
    <w:p w14:paraId="583EF501" w14:textId="77777777" w:rsidR="00997F82" w:rsidRPr="00175153" w:rsidRDefault="00997F82" w:rsidP="00997F82">
      <w:pPr>
        <w:spacing w:after="0" w:line="240" w:lineRule="auto"/>
        <w:jc w:val="center"/>
        <w:rPr>
          <w:rFonts w:ascii="Cambria Math" w:eastAsia="Times New Roman" w:hAnsi="Cambria Math" w:cs="Arial"/>
          <w:sz w:val="28"/>
          <w:szCs w:val="20"/>
        </w:rPr>
      </w:pPr>
    </w:p>
    <w:p w14:paraId="024A057A" w14:textId="77777777" w:rsidR="00997F82" w:rsidRPr="00175153" w:rsidRDefault="00997F82" w:rsidP="00997F82">
      <w:pPr>
        <w:spacing w:after="0" w:line="240" w:lineRule="auto"/>
        <w:jc w:val="center"/>
        <w:rPr>
          <w:rFonts w:ascii="Cambria Math" w:eastAsia="Times New Roman" w:hAnsi="Cambria Math" w:cs="Arial"/>
          <w:sz w:val="28"/>
          <w:szCs w:val="20"/>
        </w:rPr>
      </w:pPr>
    </w:p>
    <w:p w14:paraId="6CC0D230" w14:textId="77777777" w:rsidR="00997F82" w:rsidRPr="00175153" w:rsidRDefault="00997F82" w:rsidP="00997F82">
      <w:pPr>
        <w:spacing w:after="0" w:line="240" w:lineRule="auto"/>
        <w:jc w:val="center"/>
        <w:rPr>
          <w:rFonts w:ascii="Cambria Math" w:eastAsia="Times New Roman" w:hAnsi="Cambria Math" w:cs="Arial"/>
          <w:sz w:val="28"/>
          <w:szCs w:val="20"/>
        </w:rPr>
      </w:pPr>
      <w:r w:rsidRPr="00175153">
        <w:rPr>
          <w:rFonts w:ascii="Cambria Math" w:eastAsia="Times New Roman" w:hAnsi="Cambria Math" w:cs="Arial"/>
          <w:sz w:val="28"/>
          <w:szCs w:val="20"/>
        </w:rPr>
        <w:t>vyhlasuje</w:t>
      </w:r>
    </w:p>
    <w:p w14:paraId="3C4C7679" w14:textId="77777777" w:rsidR="00997F82" w:rsidRPr="00175153" w:rsidRDefault="00997F82" w:rsidP="00997F82">
      <w:pPr>
        <w:spacing w:after="0" w:line="240" w:lineRule="auto"/>
        <w:jc w:val="center"/>
        <w:rPr>
          <w:rFonts w:ascii="Cambria Math" w:eastAsia="Times New Roman" w:hAnsi="Cambria Math" w:cs="Arial"/>
          <w:sz w:val="28"/>
          <w:szCs w:val="20"/>
        </w:rPr>
      </w:pPr>
    </w:p>
    <w:p w14:paraId="5C69D440" w14:textId="77777777" w:rsidR="00997F82" w:rsidRPr="00175153" w:rsidRDefault="00997F82" w:rsidP="00997F82">
      <w:pPr>
        <w:spacing w:after="0" w:line="240" w:lineRule="auto"/>
        <w:jc w:val="center"/>
        <w:rPr>
          <w:rFonts w:ascii="Cambria Math" w:eastAsia="Times New Roman" w:hAnsi="Cambria Math" w:cs="Arial"/>
          <w:sz w:val="28"/>
          <w:szCs w:val="20"/>
        </w:rPr>
      </w:pPr>
    </w:p>
    <w:p w14:paraId="63008259"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r w:rsidRPr="00175153">
        <w:rPr>
          <w:rFonts w:ascii="Cambria Math" w:eastAsia="Times New Roman" w:hAnsi="Cambria Math" w:cs="Arial"/>
          <w:color w:val="002060"/>
          <w:sz w:val="28"/>
          <w:szCs w:val="20"/>
        </w:rPr>
        <w:t>V Ý Z V U</w:t>
      </w:r>
    </w:p>
    <w:p w14:paraId="25958E23"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757AAD94"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r w:rsidRPr="00175153">
        <w:rPr>
          <w:rFonts w:ascii="Cambria Math" w:eastAsia="Times New Roman" w:hAnsi="Cambria Math" w:cs="Arial"/>
          <w:color w:val="002060"/>
          <w:sz w:val="28"/>
          <w:szCs w:val="20"/>
        </w:rPr>
        <w:t>na predkladanie žiadostí o poskytnutie príspevku</w:t>
      </w:r>
    </w:p>
    <w:p w14:paraId="7E61F0EF"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0E650FDE"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561E61AF"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679045D2" w14:textId="22C866D3" w:rsidR="00EE1111" w:rsidRDefault="00EE1111" w:rsidP="00EE1111">
      <w:pPr>
        <w:spacing w:after="0" w:line="240" w:lineRule="auto"/>
        <w:jc w:val="center"/>
        <w:rPr>
          <w:rFonts w:ascii="Cambria Math" w:eastAsia="Times New Roman" w:hAnsi="Cambria Math" w:cs="Arial"/>
          <w:sz w:val="28"/>
          <w:szCs w:val="20"/>
        </w:rPr>
      </w:pPr>
      <w:r w:rsidRPr="00175153">
        <w:rPr>
          <w:rFonts w:ascii="Cambria Math" w:eastAsia="Times New Roman" w:hAnsi="Cambria Math" w:cs="Arial"/>
          <w:sz w:val="28"/>
          <w:szCs w:val="20"/>
        </w:rPr>
        <w:t>kód výzvy: IROP-CLLD-AJA7-511-003</w:t>
      </w:r>
    </w:p>
    <w:p w14:paraId="7D1D66A5" w14:textId="1FE8E9CE" w:rsidR="00EE5172" w:rsidRPr="00175153" w:rsidRDefault="00EE5172" w:rsidP="00EE1111">
      <w:pPr>
        <w:spacing w:after="0" w:line="240" w:lineRule="auto"/>
        <w:jc w:val="center"/>
        <w:rPr>
          <w:rFonts w:ascii="Cambria Math" w:eastAsia="Times New Roman" w:hAnsi="Cambria Math" w:cs="Arial"/>
          <w:sz w:val="28"/>
          <w:szCs w:val="20"/>
        </w:rPr>
      </w:pPr>
      <w:ins w:id="0" w:author="MAS Sekcov Topla" w:date="2021-02-05T12:42:00Z">
        <w:r>
          <w:rPr>
            <w:rFonts w:ascii="Cambria Math" w:eastAsia="Times New Roman" w:hAnsi="Cambria Math" w:cs="Arial"/>
            <w:sz w:val="28"/>
            <w:szCs w:val="20"/>
          </w:rPr>
          <w:t>Aktualizácia č. 1</w:t>
        </w:r>
      </w:ins>
    </w:p>
    <w:p w14:paraId="2F052AC7"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6BD1E6A3" w14:textId="77777777" w:rsidR="00997F82" w:rsidRPr="00175153" w:rsidRDefault="00997F82" w:rsidP="00997F82">
      <w:pPr>
        <w:rPr>
          <w:rFonts w:ascii="Cambria Math" w:eastAsia="Times New Roman" w:hAnsi="Cambria Math" w:cs="Arial"/>
          <w:sz w:val="22"/>
        </w:rPr>
      </w:pPr>
    </w:p>
    <w:tbl>
      <w:tblPr>
        <w:tblStyle w:val="Mriekatabuky"/>
        <w:tblW w:w="9781" w:type="dxa"/>
        <w:tblInd w:w="-5" w:type="dxa"/>
        <w:tblLook w:val="04A0" w:firstRow="1" w:lastRow="0" w:firstColumn="1" w:lastColumn="0" w:noHBand="0" w:noVBand="1"/>
      </w:tblPr>
      <w:tblGrid>
        <w:gridCol w:w="9781"/>
      </w:tblGrid>
      <w:tr w:rsidR="00997F82" w:rsidRPr="00175153" w14:paraId="3F06239D" w14:textId="77777777" w:rsidTr="00687273">
        <w:tc>
          <w:tcPr>
            <w:tcW w:w="9781" w:type="dxa"/>
            <w:shd w:val="clear" w:color="auto" w:fill="BDD6EE" w:themeFill="accent1" w:themeFillTint="66"/>
          </w:tcPr>
          <w:p w14:paraId="6E89FEF0" w14:textId="77777777" w:rsidR="00997F82" w:rsidRPr="00175153" w:rsidRDefault="00997F82" w:rsidP="00997F82">
            <w:pPr>
              <w:pStyle w:val="Odsekzoznamu"/>
              <w:pageBreakBefore/>
              <w:numPr>
                <w:ilvl w:val="0"/>
                <w:numId w:val="47"/>
              </w:numPr>
              <w:tabs>
                <w:tab w:val="left" w:pos="2268"/>
              </w:tabs>
              <w:spacing w:before="240" w:after="120" w:line="240" w:lineRule="auto"/>
              <w:ind w:left="714" w:hanging="357"/>
              <w:jc w:val="both"/>
              <w:rPr>
                <w:rFonts w:ascii="Cambria Math" w:hAnsi="Cambria Math" w:cs="Arial"/>
                <w:b/>
                <w:szCs w:val="24"/>
              </w:rPr>
            </w:pPr>
            <w:r w:rsidRPr="00175153">
              <w:rPr>
                <w:rFonts w:ascii="Cambria Math" w:hAnsi="Cambria Math" w:cs="Arial"/>
                <w:b/>
                <w:szCs w:val="24"/>
              </w:rPr>
              <w:lastRenderedPageBreak/>
              <w:t>Formálne náležitosti</w:t>
            </w:r>
          </w:p>
        </w:tc>
      </w:tr>
    </w:tbl>
    <w:p w14:paraId="69912390" w14:textId="77777777"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Operačný program:</w:t>
      </w:r>
      <w:r w:rsidRPr="00175153">
        <w:rPr>
          <w:rFonts w:ascii="Cambria Math" w:hAnsi="Cambria Math" w:cs="Arial"/>
          <w:b/>
          <w:szCs w:val="24"/>
        </w:rPr>
        <w:tab/>
      </w:r>
      <w:r w:rsidRPr="00175153">
        <w:rPr>
          <w:rFonts w:ascii="Cambria Math" w:hAnsi="Cambria Math" w:cs="Arial"/>
          <w:szCs w:val="24"/>
        </w:rPr>
        <w:t>Integrovaný regionálny operačný program (ďalej len „IROP”)</w:t>
      </w:r>
    </w:p>
    <w:p w14:paraId="000E29E0" w14:textId="77777777"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Prioritná os:</w:t>
      </w:r>
      <w:r w:rsidRPr="00175153">
        <w:rPr>
          <w:rFonts w:ascii="Cambria Math" w:hAnsi="Cambria Math" w:cs="Arial"/>
          <w:b/>
          <w:szCs w:val="24"/>
        </w:rPr>
        <w:tab/>
      </w:r>
      <w:r w:rsidRPr="00175153">
        <w:rPr>
          <w:rFonts w:ascii="Cambria Math" w:hAnsi="Cambria Math" w:cs="Arial"/>
          <w:szCs w:val="24"/>
        </w:rPr>
        <w:t>5 – Miestny rozvoj vedený komunitou</w:t>
      </w:r>
    </w:p>
    <w:p w14:paraId="3A6932B1" w14:textId="77777777"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Investičná priorita:</w:t>
      </w:r>
      <w:r w:rsidRPr="00175153">
        <w:rPr>
          <w:rFonts w:ascii="Cambria Math" w:hAnsi="Cambria Math" w:cs="Arial"/>
          <w:b/>
          <w:szCs w:val="24"/>
        </w:rPr>
        <w:tab/>
      </w:r>
      <w:r w:rsidRPr="00175153">
        <w:rPr>
          <w:rFonts w:ascii="Cambria Math" w:hAnsi="Cambria Math" w:cs="Arial"/>
          <w:szCs w:val="24"/>
        </w:rPr>
        <w:t>5.1 – Záväzné investície v rámci stratégií miestneho rozvoja vedeného komunitou</w:t>
      </w:r>
    </w:p>
    <w:p w14:paraId="70CA929B" w14:textId="5BDA4FDF"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Špecifický cieľ:</w:t>
      </w:r>
      <w:r w:rsidRPr="00175153">
        <w:rPr>
          <w:rFonts w:ascii="Cambria Math" w:hAnsi="Cambria Math" w:cs="Arial"/>
          <w:b/>
          <w:szCs w:val="24"/>
        </w:rPr>
        <w:tab/>
      </w:r>
      <w:sdt>
        <w:sdtPr>
          <w:rPr>
            <w:rFonts w:ascii="Cambria Math" w:hAnsi="Cambria Math" w:cs="Arial"/>
            <w:szCs w:val="24"/>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EE1111" w:rsidRPr="00175153">
            <w:rPr>
              <w:rFonts w:ascii="Cambria Math" w:hAnsi="Cambria Math" w:cs="Arial"/>
              <w:szCs w:val="24"/>
            </w:rPr>
            <w:t>5.1.1 Zvýšenie zamestnanosti na miestnej úrovni podporou podnikania a inovácií</w:t>
          </w:r>
        </w:sdtContent>
      </w:sdt>
    </w:p>
    <w:p w14:paraId="266737C6" w14:textId="09C52629" w:rsidR="00997F82" w:rsidRPr="00175153" w:rsidRDefault="00997F82" w:rsidP="00DD3EE2">
      <w:pPr>
        <w:tabs>
          <w:tab w:val="left" w:pos="2268"/>
        </w:tabs>
        <w:spacing w:before="240" w:after="120" w:line="240" w:lineRule="auto"/>
        <w:ind w:left="2268" w:hanging="2268"/>
        <w:jc w:val="both"/>
        <w:rPr>
          <w:rFonts w:ascii="Cambria Math" w:hAnsi="Cambria Math" w:cs="Arial"/>
          <w:szCs w:val="24"/>
        </w:rPr>
      </w:pPr>
      <w:r w:rsidRPr="00175153">
        <w:rPr>
          <w:rFonts w:ascii="Cambria Math" w:hAnsi="Cambria Math" w:cs="Arial"/>
          <w:b/>
          <w:szCs w:val="24"/>
        </w:rPr>
        <w:t>Aktivita:</w:t>
      </w:r>
      <w:r w:rsidRPr="00175153">
        <w:rPr>
          <w:rFonts w:ascii="Cambria Math" w:hAnsi="Cambria Math" w:cs="Arial"/>
          <w:b/>
          <w:szCs w:val="24"/>
        </w:rPr>
        <w:tab/>
      </w:r>
      <w:sdt>
        <w:sdtPr>
          <w:rPr>
            <w:rFonts w:ascii="Cambria Math" w:hAnsi="Cambria Math" w:cs="Arial"/>
            <w:szCs w:val="24"/>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E1111" w:rsidRPr="00175153">
            <w:rPr>
              <w:rFonts w:ascii="Cambria Math" w:hAnsi="Cambria Math" w:cs="Arial"/>
              <w:szCs w:val="24"/>
            </w:rPr>
            <w:t>A1 Podpora podnikania a inovácií</w:t>
          </w:r>
        </w:sdtContent>
      </w:sdt>
    </w:p>
    <w:p w14:paraId="60D37D52" w14:textId="4835CB67"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 xml:space="preserve">Schéma pomoci: </w:t>
      </w:r>
      <w:r w:rsidRPr="00175153">
        <w:rPr>
          <w:rFonts w:ascii="Cambria Math" w:hAnsi="Cambria Math" w:cs="Arial"/>
          <w:b/>
          <w:szCs w:val="24"/>
        </w:rPr>
        <w:tab/>
      </w:r>
      <w:sdt>
        <w:sdtPr>
          <w:rPr>
            <w:rFonts w:ascii="Cambria Math" w:hAnsi="Cambria Math" w:cs="Arial"/>
            <w:b/>
            <w:szCs w:val="24"/>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EE1111" w:rsidRPr="00175153">
            <w:rPr>
              <w:rFonts w:ascii="Cambria Math" w:hAnsi="Cambria Math" w:cs="Arial"/>
              <w:b/>
              <w:szCs w:val="24"/>
            </w:rPr>
            <w:t xml:space="preserve">Schéma minimálnej pomoci na podporu </w:t>
          </w:r>
          <w:proofErr w:type="spellStart"/>
          <w:r w:rsidR="00EE1111" w:rsidRPr="00175153">
            <w:rPr>
              <w:rFonts w:ascii="Cambria Math" w:hAnsi="Cambria Math" w:cs="Arial"/>
              <w:b/>
              <w:szCs w:val="24"/>
            </w:rPr>
            <w:t>mikro</w:t>
          </w:r>
          <w:proofErr w:type="spellEnd"/>
          <w:r w:rsidR="00EE1111" w:rsidRPr="00175153">
            <w:rPr>
              <w:rFonts w:ascii="Cambria Math" w:hAnsi="Cambria Math" w:cs="Arial"/>
              <w:b/>
              <w:szCs w:val="24"/>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25C3769C"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Pr="00175153" w:rsidRDefault="00997F82" w:rsidP="00DD3EE2">
      <w:pPr>
        <w:numPr>
          <w:ilvl w:val="1"/>
          <w:numId w:val="1"/>
        </w:numPr>
        <w:spacing w:before="480" w:after="240" w:line="240" w:lineRule="auto"/>
        <w:ind w:left="709" w:hanging="567"/>
        <w:rPr>
          <w:rFonts w:ascii="Cambria Math" w:hAnsi="Cambria Math" w:cs="Arial"/>
          <w:b/>
          <w:color w:val="44546A" w:themeColor="text2"/>
          <w:szCs w:val="24"/>
        </w:rPr>
      </w:pPr>
      <w:r w:rsidRPr="00175153">
        <w:rPr>
          <w:rFonts w:ascii="Cambria Math" w:hAnsi="Cambria Math" w:cs="Arial"/>
          <w:b/>
          <w:color w:val="44546A" w:themeColor="text2"/>
          <w:szCs w:val="24"/>
        </w:rPr>
        <w:t>Identifikácia MAS</w:t>
      </w:r>
    </w:p>
    <w:p w14:paraId="0808FF8F" w14:textId="6443299A" w:rsidR="00997F82" w:rsidRPr="00175153" w:rsidRDefault="00997F82" w:rsidP="00DD3EE2">
      <w:pPr>
        <w:tabs>
          <w:tab w:val="left" w:pos="1418"/>
        </w:tabs>
        <w:spacing w:before="120" w:after="120" w:line="240" w:lineRule="auto"/>
        <w:ind w:left="1418" w:hanging="1418"/>
        <w:rPr>
          <w:rFonts w:ascii="Cambria Math" w:hAnsi="Cambria Math" w:cs="Arial"/>
          <w:szCs w:val="24"/>
        </w:rPr>
      </w:pPr>
      <w:r w:rsidRPr="00175153">
        <w:rPr>
          <w:rFonts w:ascii="Cambria Math" w:hAnsi="Cambria Math" w:cs="Arial"/>
          <w:szCs w:val="24"/>
        </w:rPr>
        <w:t>Názov:</w:t>
      </w:r>
      <w:r w:rsidRPr="00175153">
        <w:rPr>
          <w:rFonts w:ascii="Cambria Math" w:hAnsi="Cambria Math" w:cs="Arial"/>
          <w:szCs w:val="24"/>
        </w:rPr>
        <w:tab/>
      </w:r>
      <w:r w:rsidR="00EE1111" w:rsidRPr="00175153">
        <w:rPr>
          <w:rFonts w:ascii="Cambria Math" w:hAnsi="Cambria Math" w:cs="Arial"/>
          <w:iCs/>
          <w:szCs w:val="24"/>
        </w:rPr>
        <w:t>SEKČOV-TOPĽA, o.z.</w:t>
      </w:r>
    </w:p>
    <w:p w14:paraId="5C40D1B0" w14:textId="7F9FDDDF" w:rsidR="00997F82" w:rsidRPr="00175153" w:rsidRDefault="00997F82" w:rsidP="00DD3EE2">
      <w:pPr>
        <w:tabs>
          <w:tab w:val="left" w:pos="1418"/>
        </w:tabs>
        <w:spacing w:before="120" w:after="120" w:line="240" w:lineRule="auto"/>
        <w:rPr>
          <w:rFonts w:ascii="Cambria Math" w:hAnsi="Cambria Math" w:cs="Arial"/>
          <w:i/>
          <w:szCs w:val="24"/>
        </w:rPr>
      </w:pPr>
      <w:r w:rsidRPr="00175153">
        <w:rPr>
          <w:rFonts w:ascii="Cambria Math" w:hAnsi="Cambria Math" w:cs="Arial"/>
          <w:szCs w:val="24"/>
        </w:rPr>
        <w:t>Sídlo:</w:t>
      </w:r>
      <w:r w:rsidRPr="00175153">
        <w:rPr>
          <w:rFonts w:ascii="Cambria Math" w:hAnsi="Cambria Math" w:cs="Arial"/>
          <w:szCs w:val="24"/>
        </w:rPr>
        <w:tab/>
      </w:r>
      <w:r w:rsidR="00EE1111" w:rsidRPr="00175153">
        <w:rPr>
          <w:rFonts w:ascii="Cambria Math" w:hAnsi="Cambria Math" w:cs="Arial"/>
          <w:iCs/>
          <w:szCs w:val="24"/>
        </w:rPr>
        <w:t>Hlavná 154/30</w:t>
      </w:r>
    </w:p>
    <w:p w14:paraId="3DB92461" w14:textId="330FA78D" w:rsidR="00997F82" w:rsidRPr="00175153" w:rsidRDefault="00997F82" w:rsidP="00DD3EE2">
      <w:pPr>
        <w:tabs>
          <w:tab w:val="left" w:pos="1418"/>
        </w:tabs>
        <w:spacing w:before="120" w:after="120" w:line="240" w:lineRule="auto"/>
        <w:rPr>
          <w:rFonts w:ascii="Cambria Math" w:hAnsi="Cambria Math" w:cs="Arial"/>
          <w:i/>
          <w:szCs w:val="24"/>
          <w:highlight w:val="yellow"/>
        </w:rPr>
      </w:pPr>
      <w:r w:rsidRPr="00175153">
        <w:rPr>
          <w:rFonts w:ascii="Cambria Math" w:hAnsi="Cambria Math" w:cs="Arial"/>
          <w:i/>
          <w:szCs w:val="24"/>
        </w:rPr>
        <w:tab/>
      </w:r>
      <w:r w:rsidR="00EE1111" w:rsidRPr="00175153">
        <w:rPr>
          <w:rFonts w:ascii="Cambria Math" w:hAnsi="Cambria Math" w:cs="Arial"/>
          <w:iCs/>
          <w:szCs w:val="24"/>
        </w:rPr>
        <w:t>Raslavice</w:t>
      </w:r>
    </w:p>
    <w:p w14:paraId="02B5761B" w14:textId="24A7FC66" w:rsidR="00997F82" w:rsidRPr="00175153" w:rsidRDefault="00997F82" w:rsidP="00DD3EE2">
      <w:pPr>
        <w:tabs>
          <w:tab w:val="left" w:pos="1418"/>
        </w:tabs>
        <w:spacing w:before="120" w:after="120" w:line="240" w:lineRule="auto"/>
        <w:rPr>
          <w:rFonts w:ascii="Cambria Math" w:hAnsi="Cambria Math" w:cs="Arial"/>
          <w:i/>
          <w:szCs w:val="24"/>
          <w:highlight w:val="yellow"/>
        </w:rPr>
      </w:pPr>
      <w:r w:rsidRPr="00175153">
        <w:rPr>
          <w:rFonts w:ascii="Cambria Math" w:hAnsi="Cambria Math" w:cs="Arial"/>
          <w:i/>
          <w:szCs w:val="24"/>
        </w:rPr>
        <w:tab/>
      </w:r>
      <w:r w:rsidR="00EE1111" w:rsidRPr="00175153">
        <w:rPr>
          <w:rFonts w:ascii="Cambria Math" w:hAnsi="Cambria Math" w:cs="Arial"/>
          <w:iCs/>
          <w:szCs w:val="24"/>
        </w:rPr>
        <w:t>086 41</w:t>
      </w:r>
    </w:p>
    <w:p w14:paraId="11916F01" w14:textId="77777777" w:rsidR="00997F82" w:rsidRPr="00D66E5A" w:rsidRDefault="00997F82" w:rsidP="00DD3EE2">
      <w:pPr>
        <w:numPr>
          <w:ilvl w:val="1"/>
          <w:numId w:val="1"/>
        </w:numPr>
        <w:spacing w:before="480" w:after="240" w:line="240" w:lineRule="auto"/>
        <w:ind w:left="709" w:hanging="567"/>
        <w:rPr>
          <w:rFonts w:ascii="Cambria Math" w:hAnsi="Cambria Math" w:cs="Arial"/>
          <w:b/>
          <w:color w:val="44546A" w:themeColor="text2"/>
          <w:szCs w:val="24"/>
        </w:rPr>
      </w:pPr>
      <w:r w:rsidRPr="00D66E5A">
        <w:rPr>
          <w:rFonts w:ascii="Cambria Math" w:hAnsi="Cambria Math" w:cs="Arial"/>
          <w:b/>
          <w:color w:val="44546A" w:themeColor="text2"/>
          <w:szCs w:val="24"/>
        </w:rPr>
        <w:t>Dĺžka trvania výzvy</w:t>
      </w:r>
    </w:p>
    <w:p w14:paraId="135C335A" w14:textId="10F8C804" w:rsidR="00997F82" w:rsidRPr="00D66E5A" w:rsidRDefault="00997F82" w:rsidP="00DD3EE2">
      <w:pPr>
        <w:tabs>
          <w:tab w:val="left" w:pos="1985"/>
        </w:tabs>
        <w:spacing w:before="240" w:after="120" w:line="240" w:lineRule="auto"/>
        <w:ind w:left="1985" w:hanging="1985"/>
        <w:rPr>
          <w:rFonts w:ascii="Cambria Math" w:hAnsi="Cambria Math" w:cs="Arial"/>
          <w:szCs w:val="24"/>
        </w:rPr>
      </w:pPr>
      <w:r w:rsidRPr="0083335F">
        <w:rPr>
          <w:rFonts w:ascii="Cambria Math" w:hAnsi="Cambria Math" w:cs="Arial"/>
          <w:b/>
          <w:szCs w:val="24"/>
        </w:rPr>
        <w:t>Dátum vyhlásenia:</w:t>
      </w:r>
      <w:r w:rsidRPr="0083335F">
        <w:rPr>
          <w:rFonts w:ascii="Cambria Math" w:hAnsi="Cambria Math" w:cs="Arial"/>
          <w:szCs w:val="24"/>
        </w:rPr>
        <w:tab/>
      </w:r>
      <w:sdt>
        <w:sdtPr>
          <w:rPr>
            <w:rFonts w:ascii="Cambria Math" w:hAnsi="Cambria Math" w:cs="Arial"/>
            <w:szCs w:val="24"/>
          </w:rPr>
          <w:id w:val="-997568820"/>
          <w:placeholder>
            <w:docPart w:val="AFD889F97F99478CA19E00A9D5338704"/>
          </w:placeholder>
          <w:date w:fullDate="2020-11-11T00:00:00Z">
            <w:dateFormat w:val="d. M. yyyy"/>
            <w:lid w:val="sk-SK"/>
            <w:storeMappedDataAs w:val="dateTime"/>
            <w:calendar w:val="gregorian"/>
          </w:date>
        </w:sdtPr>
        <w:sdtContent>
          <w:r w:rsidR="0083335F" w:rsidRPr="0083335F">
            <w:rPr>
              <w:rFonts w:ascii="Cambria Math" w:hAnsi="Cambria Math" w:cs="Arial"/>
              <w:szCs w:val="24"/>
            </w:rPr>
            <w:t>11. 11. 2020</w:t>
          </w:r>
        </w:sdtContent>
      </w:sdt>
    </w:p>
    <w:p w14:paraId="532ABE8D" w14:textId="42F9D66A" w:rsidR="00997F82" w:rsidRPr="00D66E5A" w:rsidRDefault="00997F82" w:rsidP="00DD3EE2">
      <w:pPr>
        <w:tabs>
          <w:tab w:val="left" w:pos="1701"/>
          <w:tab w:val="left" w:pos="1985"/>
        </w:tabs>
        <w:spacing w:before="120" w:after="120" w:line="240" w:lineRule="auto"/>
        <w:ind w:left="1985" w:hanging="1985"/>
        <w:jc w:val="both"/>
        <w:rPr>
          <w:rFonts w:ascii="Cambria Math" w:hAnsi="Cambria Math" w:cs="Arial"/>
          <w:szCs w:val="24"/>
        </w:rPr>
      </w:pPr>
      <w:r w:rsidRPr="00D66E5A">
        <w:rPr>
          <w:rFonts w:ascii="Cambria Math" w:hAnsi="Cambria Math" w:cs="Arial"/>
          <w:b/>
          <w:szCs w:val="24"/>
        </w:rPr>
        <w:t>Dátum uzavretia:</w:t>
      </w:r>
      <w:r w:rsidRPr="00D66E5A">
        <w:rPr>
          <w:rFonts w:ascii="Cambria Math" w:hAnsi="Cambria Math" w:cs="Arial"/>
          <w:szCs w:val="24"/>
        </w:rPr>
        <w:t xml:space="preserve"> </w:t>
      </w:r>
      <w:r w:rsidRPr="00D66E5A">
        <w:rPr>
          <w:rFonts w:ascii="Cambria Math" w:hAnsi="Cambria Math" w:cs="Arial"/>
          <w:szCs w:val="24"/>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history="1">
        <w:r w:rsidR="00EE1111" w:rsidRPr="00D66E5A">
          <w:rPr>
            <w:rStyle w:val="Hypertextovprepojenie"/>
            <w:rFonts w:ascii="Cambria Math" w:hAnsi="Cambria Math" w:cs="Arial"/>
            <w:sz w:val="24"/>
            <w:szCs w:val="24"/>
          </w:rPr>
          <w:t>http://massekcovtopla.sk/</w:t>
        </w:r>
      </w:hyperlink>
      <w:r w:rsidR="00EE1111" w:rsidRPr="00D66E5A">
        <w:rPr>
          <w:rStyle w:val="Hypertextovprepojenie"/>
          <w:rFonts w:ascii="Cambria Math" w:hAnsi="Cambria Math"/>
          <w:sz w:val="24"/>
          <w:szCs w:val="24"/>
        </w:rPr>
        <w:t xml:space="preserve"> </w:t>
      </w:r>
      <w:r w:rsidRPr="00D66E5A">
        <w:rPr>
          <w:rFonts w:ascii="Cambria Math" w:hAnsi="Cambria Math" w:cs="Arial"/>
          <w:szCs w:val="24"/>
        </w:rPr>
        <w:t xml:space="preserve">a v spolupráci s Riadiacim orgánom pre IROP (ďalej len „RO“) zabezpečí jej zverejnenie na webovom sídle RO </w:t>
      </w:r>
      <w:hyperlink r:id="rId9" w:history="1">
        <w:r w:rsidRPr="00D66E5A">
          <w:rPr>
            <w:rStyle w:val="Hypertextovprepojenie"/>
            <w:rFonts w:ascii="Cambria Math" w:hAnsi="Cambria Math" w:cs="Arial"/>
            <w:sz w:val="24"/>
            <w:szCs w:val="24"/>
          </w:rPr>
          <w:t>www.mpsr.sk</w:t>
        </w:r>
      </w:hyperlink>
      <w:r w:rsidRPr="00D66E5A">
        <w:rPr>
          <w:rFonts w:ascii="Cambria Math" w:hAnsi="Cambria Math" w:cs="Arial"/>
          <w:szCs w:val="24"/>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D66E5A" w:rsidRDefault="00997F82" w:rsidP="00DD3EE2">
      <w:pPr>
        <w:numPr>
          <w:ilvl w:val="1"/>
          <w:numId w:val="1"/>
        </w:numPr>
        <w:spacing w:before="480" w:after="240" w:line="240" w:lineRule="auto"/>
        <w:ind w:left="709" w:hanging="567"/>
        <w:rPr>
          <w:rFonts w:ascii="Cambria Math" w:hAnsi="Cambria Math" w:cs="Arial"/>
          <w:b/>
          <w:color w:val="44546A" w:themeColor="text2"/>
          <w:szCs w:val="24"/>
        </w:rPr>
      </w:pPr>
      <w:r w:rsidRPr="00D66E5A">
        <w:rPr>
          <w:rFonts w:ascii="Cambria Math" w:hAnsi="Cambria Math" w:cs="Arial"/>
          <w:b/>
          <w:color w:val="44546A" w:themeColor="text2"/>
          <w:szCs w:val="24"/>
        </w:rPr>
        <w:t xml:space="preserve">Indikatívna výška finančných prostriedkov vyčlenených na výzvu </w:t>
      </w:r>
    </w:p>
    <w:p w14:paraId="1F8598B1" w14:textId="2F996E56" w:rsidR="00997F82" w:rsidRPr="00D66E5A" w:rsidRDefault="00997F82" w:rsidP="00DD3EE2">
      <w:pPr>
        <w:spacing w:before="240" w:after="120" w:line="240" w:lineRule="auto"/>
        <w:jc w:val="both"/>
        <w:rPr>
          <w:rFonts w:ascii="Cambria Math" w:hAnsi="Cambria Math" w:cs="Arial"/>
          <w:szCs w:val="24"/>
        </w:rPr>
      </w:pPr>
      <w:r w:rsidRPr="00D66E5A">
        <w:rPr>
          <w:rFonts w:ascii="Cambria Math" w:hAnsi="Cambria Math" w:cs="Arial"/>
          <w:szCs w:val="24"/>
        </w:rPr>
        <w:t xml:space="preserve">Indikatívna výška finančných prostriedkov alokovaných na výzvu predstavuje </w:t>
      </w:r>
      <w:r w:rsidR="00EE1111" w:rsidRPr="00D66E5A">
        <w:rPr>
          <w:rFonts w:ascii="Cambria Math" w:hAnsi="Cambria Math" w:cs="Arial"/>
          <w:b/>
          <w:bCs/>
          <w:szCs w:val="24"/>
        </w:rPr>
        <w:t>353 988,00</w:t>
      </w:r>
      <w:r w:rsidRPr="00D66E5A">
        <w:rPr>
          <w:rFonts w:ascii="Cambria Math" w:hAnsi="Cambria Math" w:cs="Arial"/>
          <w:b/>
          <w:szCs w:val="24"/>
        </w:rPr>
        <w:t xml:space="preserve"> EUR.</w:t>
      </w:r>
      <w:r w:rsidRPr="00D66E5A">
        <w:rPr>
          <w:rFonts w:ascii="Cambria Math" w:hAnsi="Cambria Math" w:cs="Arial"/>
          <w:szCs w:val="24"/>
        </w:rPr>
        <w:t xml:space="preserve"> </w:t>
      </w:r>
    </w:p>
    <w:p w14:paraId="633F7B5E" w14:textId="77777777" w:rsidR="00997F82" w:rsidRPr="00D66E5A" w:rsidRDefault="00997F82" w:rsidP="00DD3EE2">
      <w:pPr>
        <w:pStyle w:val="Default"/>
        <w:spacing w:before="120" w:after="120"/>
        <w:jc w:val="both"/>
        <w:rPr>
          <w:rFonts w:ascii="Cambria Math" w:hAnsi="Cambria Math"/>
        </w:rPr>
      </w:pPr>
      <w:r w:rsidRPr="00D66E5A">
        <w:rPr>
          <w:rFonts w:ascii="Cambria Math" w:hAnsi="Cambria Math"/>
        </w:rPr>
        <w:t>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w:t>
      </w:r>
    </w:p>
    <w:p w14:paraId="156CA06A" w14:textId="77777777" w:rsidR="00997F82" w:rsidRPr="00D66E5A" w:rsidRDefault="00997F82" w:rsidP="00DD3EE2">
      <w:pPr>
        <w:pStyle w:val="Default"/>
        <w:numPr>
          <w:ilvl w:val="0"/>
          <w:numId w:val="5"/>
        </w:numPr>
        <w:spacing w:before="120" w:after="120"/>
        <w:jc w:val="both"/>
        <w:rPr>
          <w:rFonts w:ascii="Cambria Math" w:hAnsi="Cambria Math"/>
        </w:rPr>
      </w:pPr>
      <w:r w:rsidRPr="00D66E5A">
        <w:rPr>
          <w:rFonts w:ascii="Cambria Math" w:hAnsi="Cambria Math"/>
          <w:b/>
        </w:rPr>
        <w:lastRenderedPageBreak/>
        <w:t>výške žiadaného príspevku</w:t>
      </w:r>
      <w:r w:rsidRPr="00D66E5A">
        <w:rPr>
          <w:rFonts w:ascii="Cambria Math" w:hAnsi="Cambria Math"/>
        </w:rPr>
        <w:t xml:space="preserve"> </w:t>
      </w:r>
      <w:r w:rsidRPr="00D66E5A">
        <w:rPr>
          <w:rFonts w:ascii="Cambria Math" w:hAnsi="Cambria Math"/>
          <w:b/>
        </w:rPr>
        <w:t xml:space="preserve">v schvaľovaní </w:t>
      </w:r>
      <w:r w:rsidRPr="00D66E5A">
        <w:rPr>
          <w:rFonts w:ascii="Cambria Math" w:hAnsi="Cambria Math"/>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D66E5A" w:rsidRDefault="00997F82" w:rsidP="00DD3EE2">
      <w:pPr>
        <w:pStyle w:val="Default"/>
        <w:numPr>
          <w:ilvl w:val="0"/>
          <w:numId w:val="5"/>
        </w:numPr>
        <w:spacing w:before="120" w:after="120"/>
        <w:jc w:val="both"/>
        <w:rPr>
          <w:rFonts w:ascii="Cambria Math" w:hAnsi="Cambria Math"/>
        </w:rPr>
      </w:pPr>
      <w:r w:rsidRPr="00D66E5A">
        <w:rPr>
          <w:rFonts w:ascii="Cambria Math" w:hAnsi="Cambria Math"/>
          <w:b/>
        </w:rPr>
        <w:t>aktuálnej disponibilnej indikatívnej výške finančných prostriedkov</w:t>
      </w:r>
      <w:r w:rsidRPr="00D66E5A">
        <w:rPr>
          <w:rFonts w:ascii="Cambria Math" w:hAnsi="Cambria Math"/>
        </w:rPr>
        <w:t xml:space="preserve"> vyčlenených na výzvu (po ukončení schvaľovania žiadostí v každom hodnotiacom kole), </w:t>
      </w:r>
      <w:proofErr w:type="spellStart"/>
      <w:r w:rsidRPr="00D66E5A">
        <w:rPr>
          <w:rFonts w:ascii="Cambria Math" w:hAnsi="Cambria Math"/>
        </w:rPr>
        <w:t>t.j</w:t>
      </w:r>
      <w:proofErr w:type="spellEnd"/>
      <w:r w:rsidRPr="00D66E5A">
        <w:rPr>
          <w:rFonts w:ascii="Cambria Math" w:hAnsi="Cambria Math"/>
        </w:rPr>
        <w:t>. indikatívna výška finančných prostriedkov alokovaných na výzvu znížená o hodnotu už schválených príspevkov.</w:t>
      </w:r>
    </w:p>
    <w:p w14:paraId="187B0672" w14:textId="77777777" w:rsidR="00997F82" w:rsidRPr="00D66E5A" w:rsidRDefault="00997F82" w:rsidP="00DD3EE2">
      <w:pPr>
        <w:numPr>
          <w:ilvl w:val="1"/>
          <w:numId w:val="1"/>
        </w:numPr>
        <w:spacing w:before="480" w:after="240" w:line="240" w:lineRule="auto"/>
        <w:ind w:left="709" w:hanging="567"/>
        <w:rPr>
          <w:rFonts w:ascii="Cambria Math" w:hAnsi="Cambria Math" w:cs="Arial"/>
          <w:b/>
          <w:color w:val="44546A" w:themeColor="text2"/>
          <w:szCs w:val="24"/>
        </w:rPr>
      </w:pPr>
      <w:r w:rsidRPr="00D66E5A">
        <w:rPr>
          <w:rFonts w:ascii="Cambria Math" w:hAnsi="Cambria Math" w:cs="Arial"/>
          <w:b/>
          <w:color w:val="44546A" w:themeColor="text2"/>
          <w:szCs w:val="24"/>
        </w:rPr>
        <w:t>Financovanie projektu</w:t>
      </w:r>
    </w:p>
    <w:p w14:paraId="42B2F266" w14:textId="28C007BB" w:rsidR="00997F82" w:rsidRPr="00D66E5A" w:rsidRDefault="00997F82" w:rsidP="00116361">
      <w:pPr>
        <w:spacing w:before="120" w:after="120" w:line="240" w:lineRule="auto"/>
        <w:jc w:val="both"/>
        <w:rPr>
          <w:rFonts w:ascii="Cambria Math" w:hAnsi="Cambria Math" w:cs="Arial"/>
          <w:szCs w:val="24"/>
        </w:rPr>
      </w:pPr>
      <w:r w:rsidRPr="00D66E5A">
        <w:rPr>
          <w:rFonts w:ascii="Cambria Math" w:hAnsi="Cambria Math" w:cs="Arial"/>
          <w:szCs w:val="24"/>
        </w:rPr>
        <w:t xml:space="preserve">Príspevok na financovanie projektov v rámci tejto výzvy (vyjadrený ako percento z celkových oprávnených výdavkov) je poskytovaný maximálne vo výške </w:t>
      </w:r>
      <w:r w:rsidR="00EE1111" w:rsidRPr="00D66E5A">
        <w:rPr>
          <w:rFonts w:ascii="Cambria Math" w:hAnsi="Cambria Math" w:cs="Arial"/>
          <w:szCs w:val="24"/>
        </w:rPr>
        <w:t xml:space="preserve">55 </w:t>
      </w:r>
      <w:r w:rsidRPr="00D66E5A">
        <w:rPr>
          <w:rFonts w:ascii="Cambria Math" w:hAnsi="Cambria Math" w:cs="Arial"/>
          <w:szCs w:val="24"/>
        </w:rPr>
        <w:t xml:space="preserve">%. Výška spolufinancovania žiadateľa je minimálne </w:t>
      </w:r>
      <w:r w:rsidR="00EE1111" w:rsidRPr="00D66E5A">
        <w:rPr>
          <w:rFonts w:ascii="Cambria Math" w:hAnsi="Cambria Math" w:cs="Arial"/>
          <w:szCs w:val="24"/>
        </w:rPr>
        <w:t>45 %.</w:t>
      </w:r>
    </w:p>
    <w:p w14:paraId="6609F943" w14:textId="77777777" w:rsidR="00997F82" w:rsidRPr="00D66E5A" w:rsidRDefault="00997F82" w:rsidP="00116361">
      <w:pPr>
        <w:spacing w:before="120" w:after="120" w:line="240" w:lineRule="auto"/>
        <w:jc w:val="both"/>
        <w:rPr>
          <w:rFonts w:ascii="Cambria Math" w:hAnsi="Cambria Math" w:cs="Arial"/>
          <w:szCs w:val="24"/>
        </w:rPr>
      </w:pPr>
      <w:r w:rsidRPr="00D66E5A">
        <w:rPr>
          <w:rFonts w:ascii="Cambria Math" w:hAnsi="Cambria Math" w:cs="Arial"/>
          <w:szCs w:val="24"/>
        </w:rPr>
        <w:t>Príspevok na projekt sa vypláca systémom:</w:t>
      </w:r>
    </w:p>
    <w:p w14:paraId="27AC60C0" w14:textId="77777777" w:rsidR="00997F82" w:rsidRPr="00D66E5A" w:rsidRDefault="00997F82" w:rsidP="00116361">
      <w:pPr>
        <w:pStyle w:val="Odsekzoznamu"/>
        <w:numPr>
          <w:ilvl w:val="0"/>
          <w:numId w:val="22"/>
        </w:numPr>
        <w:spacing w:after="0" w:line="240" w:lineRule="auto"/>
        <w:ind w:left="714" w:hanging="357"/>
        <w:contextualSpacing w:val="0"/>
        <w:jc w:val="both"/>
        <w:rPr>
          <w:rFonts w:ascii="Cambria Math" w:hAnsi="Cambria Math" w:cs="Arial"/>
          <w:szCs w:val="24"/>
        </w:rPr>
      </w:pPr>
      <w:r w:rsidRPr="00D66E5A">
        <w:rPr>
          <w:rFonts w:ascii="Cambria Math" w:hAnsi="Cambria Math" w:cs="Arial"/>
          <w:szCs w:val="24"/>
        </w:rPr>
        <w:t>refundácie,</w:t>
      </w:r>
    </w:p>
    <w:p w14:paraId="1B085E53" w14:textId="77777777" w:rsidR="00997F82" w:rsidRPr="00D66E5A" w:rsidRDefault="00997F82" w:rsidP="00116361">
      <w:pPr>
        <w:pStyle w:val="Odsekzoznamu"/>
        <w:numPr>
          <w:ilvl w:val="0"/>
          <w:numId w:val="22"/>
        </w:numPr>
        <w:spacing w:after="0" w:line="240" w:lineRule="auto"/>
        <w:ind w:left="714" w:hanging="357"/>
        <w:contextualSpacing w:val="0"/>
        <w:jc w:val="both"/>
        <w:rPr>
          <w:rFonts w:ascii="Cambria Math" w:hAnsi="Cambria Math" w:cs="Arial"/>
          <w:szCs w:val="24"/>
        </w:rPr>
      </w:pPr>
      <w:proofErr w:type="spellStart"/>
      <w:r w:rsidRPr="00D66E5A">
        <w:rPr>
          <w:rFonts w:ascii="Cambria Math" w:hAnsi="Cambria Math" w:cs="Arial"/>
          <w:szCs w:val="24"/>
        </w:rPr>
        <w:t>predfinancovania</w:t>
      </w:r>
      <w:proofErr w:type="spellEnd"/>
      <w:r w:rsidRPr="00D66E5A">
        <w:rPr>
          <w:rFonts w:ascii="Cambria Math" w:hAnsi="Cambria Math" w:cs="Arial"/>
          <w:szCs w:val="24"/>
        </w:rPr>
        <w:t>,</w:t>
      </w:r>
    </w:p>
    <w:p w14:paraId="2B174EF3" w14:textId="77777777" w:rsidR="00997F82" w:rsidRPr="00D66E5A" w:rsidRDefault="00997F82" w:rsidP="00116361">
      <w:pPr>
        <w:pStyle w:val="Odsekzoznamu"/>
        <w:numPr>
          <w:ilvl w:val="0"/>
          <w:numId w:val="22"/>
        </w:numPr>
        <w:spacing w:after="0" w:line="240" w:lineRule="auto"/>
        <w:ind w:left="714" w:hanging="357"/>
        <w:contextualSpacing w:val="0"/>
        <w:jc w:val="both"/>
        <w:rPr>
          <w:rFonts w:ascii="Cambria Math" w:hAnsi="Cambria Math" w:cs="Arial"/>
          <w:szCs w:val="24"/>
        </w:rPr>
      </w:pPr>
      <w:r w:rsidRPr="00D66E5A">
        <w:rPr>
          <w:rFonts w:ascii="Cambria Math" w:hAnsi="Cambria Math" w:cs="Arial"/>
          <w:szCs w:val="24"/>
        </w:rPr>
        <w:t>kombinácie refundácie a </w:t>
      </w:r>
      <w:proofErr w:type="spellStart"/>
      <w:r w:rsidRPr="00D66E5A">
        <w:rPr>
          <w:rFonts w:ascii="Cambria Math" w:hAnsi="Cambria Math" w:cs="Arial"/>
          <w:szCs w:val="24"/>
        </w:rPr>
        <w:t>predfinancovania</w:t>
      </w:r>
      <w:proofErr w:type="spellEnd"/>
      <w:r w:rsidRPr="00D66E5A">
        <w:rPr>
          <w:rFonts w:ascii="Cambria Math" w:hAnsi="Cambria Math" w:cs="Arial"/>
          <w:szCs w:val="24"/>
        </w:rPr>
        <w:t>.</w:t>
      </w:r>
    </w:p>
    <w:p w14:paraId="383C8DFB" w14:textId="77777777" w:rsidR="00997F82" w:rsidRPr="00D66E5A" w:rsidRDefault="00997F82" w:rsidP="00116361">
      <w:pPr>
        <w:autoSpaceDE w:val="0"/>
        <w:autoSpaceDN w:val="0"/>
        <w:adjustRightInd w:val="0"/>
        <w:spacing w:before="120" w:after="120" w:line="240" w:lineRule="auto"/>
        <w:jc w:val="both"/>
        <w:rPr>
          <w:rFonts w:ascii="Cambria Math" w:hAnsi="Cambria Math" w:cs="Arial"/>
          <w:szCs w:val="24"/>
          <w:u w:val="single"/>
        </w:rPr>
      </w:pPr>
      <w:r w:rsidRPr="00D66E5A">
        <w:rPr>
          <w:rFonts w:ascii="Cambria Math" w:hAnsi="Cambria Math" w:cs="Arial"/>
          <w:szCs w:val="24"/>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66E5A" w:rsidRDefault="00997F82" w:rsidP="00116361">
      <w:pPr>
        <w:autoSpaceDE w:val="0"/>
        <w:autoSpaceDN w:val="0"/>
        <w:adjustRightInd w:val="0"/>
        <w:spacing w:before="120" w:after="120" w:line="240" w:lineRule="auto"/>
        <w:jc w:val="both"/>
        <w:rPr>
          <w:rFonts w:ascii="Cambria Math" w:hAnsi="Cambria Math" w:cs="Arial"/>
          <w:szCs w:val="24"/>
          <w:u w:val="single"/>
        </w:rPr>
      </w:pPr>
      <w:r w:rsidRPr="00D66E5A">
        <w:rPr>
          <w:rFonts w:ascii="Cambria Math" w:hAnsi="Cambria Math" w:cs="Arial"/>
          <w:szCs w:val="24"/>
          <w:u w:val="single"/>
        </w:rPr>
        <w:t>Systém refundácie</w:t>
      </w:r>
    </w:p>
    <w:p w14:paraId="0504B225" w14:textId="39ABB460" w:rsidR="00997F82" w:rsidRPr="00D66E5A" w:rsidRDefault="00997F82" w:rsidP="00116361">
      <w:pPr>
        <w:autoSpaceDE w:val="0"/>
        <w:autoSpaceDN w:val="0"/>
        <w:adjustRightInd w:val="0"/>
        <w:spacing w:before="120" w:after="120" w:line="240" w:lineRule="auto"/>
        <w:jc w:val="both"/>
        <w:rPr>
          <w:rFonts w:ascii="Cambria Math" w:hAnsi="Cambria Math" w:cs="Arial"/>
          <w:szCs w:val="24"/>
        </w:rPr>
      </w:pPr>
      <w:r w:rsidRPr="00D66E5A">
        <w:rPr>
          <w:rFonts w:ascii="Cambria Math" w:hAnsi="Cambria Math" w:cs="Arial"/>
          <w:szCs w:val="24"/>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66E5A" w:rsidRDefault="00997F82" w:rsidP="00116361">
      <w:pPr>
        <w:autoSpaceDE w:val="0"/>
        <w:autoSpaceDN w:val="0"/>
        <w:adjustRightInd w:val="0"/>
        <w:spacing w:before="120" w:after="120" w:line="240" w:lineRule="auto"/>
        <w:jc w:val="both"/>
        <w:rPr>
          <w:rFonts w:ascii="Cambria Math" w:hAnsi="Cambria Math" w:cs="Arial"/>
          <w:szCs w:val="24"/>
          <w:u w:val="single"/>
        </w:rPr>
      </w:pPr>
      <w:r w:rsidRPr="00D66E5A">
        <w:rPr>
          <w:rFonts w:ascii="Cambria Math" w:hAnsi="Cambria Math" w:cs="Arial"/>
          <w:szCs w:val="24"/>
          <w:u w:val="single"/>
        </w:rPr>
        <w:t xml:space="preserve">Systém </w:t>
      </w:r>
      <w:proofErr w:type="spellStart"/>
      <w:r w:rsidRPr="00D66E5A">
        <w:rPr>
          <w:rFonts w:ascii="Cambria Math" w:hAnsi="Cambria Math" w:cs="Arial"/>
          <w:szCs w:val="24"/>
          <w:u w:val="single"/>
        </w:rPr>
        <w:t>predfinancovania</w:t>
      </w:r>
      <w:proofErr w:type="spellEnd"/>
    </w:p>
    <w:p w14:paraId="57027A24" w14:textId="73427D22" w:rsidR="00392626" w:rsidRPr="00D66E5A" w:rsidRDefault="00997F82" w:rsidP="00116361">
      <w:pPr>
        <w:autoSpaceDE w:val="0"/>
        <w:autoSpaceDN w:val="0"/>
        <w:adjustRightInd w:val="0"/>
        <w:spacing w:before="120" w:after="120" w:line="240" w:lineRule="auto"/>
        <w:jc w:val="both"/>
        <w:rPr>
          <w:rFonts w:ascii="Cambria Math" w:hAnsi="Cambria Math" w:cs="Arial"/>
          <w:szCs w:val="24"/>
        </w:rPr>
      </w:pPr>
      <w:r w:rsidRPr="00D66E5A">
        <w:rPr>
          <w:rFonts w:ascii="Cambria Math" w:hAnsi="Cambria Math" w:cs="Arial"/>
          <w:szCs w:val="24"/>
        </w:rPr>
        <w:t xml:space="preserve">Pri systéme </w:t>
      </w:r>
      <w:proofErr w:type="spellStart"/>
      <w:r w:rsidRPr="00D66E5A">
        <w:rPr>
          <w:rFonts w:ascii="Cambria Math" w:hAnsi="Cambria Math" w:cs="Arial"/>
          <w:szCs w:val="24"/>
        </w:rPr>
        <w:t>predfinancovania</w:t>
      </w:r>
      <w:proofErr w:type="spellEnd"/>
      <w:r w:rsidRPr="00D66E5A">
        <w:rPr>
          <w:rFonts w:ascii="Cambria Math" w:hAnsi="Cambria Math" w:cs="Arial"/>
          <w:szCs w:val="24"/>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sidRPr="00D66E5A">
        <w:rPr>
          <w:rFonts w:ascii="Cambria Math" w:hAnsi="Cambria Math" w:cs="Arial"/>
          <w:szCs w:val="24"/>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66E5A" w:rsidRDefault="00997F82" w:rsidP="00116361">
      <w:pPr>
        <w:keepNext/>
        <w:autoSpaceDE w:val="0"/>
        <w:autoSpaceDN w:val="0"/>
        <w:adjustRightInd w:val="0"/>
        <w:spacing w:before="120" w:after="120" w:line="240" w:lineRule="auto"/>
        <w:jc w:val="both"/>
        <w:rPr>
          <w:rFonts w:ascii="Cambria Math" w:hAnsi="Cambria Math" w:cs="Arial"/>
          <w:szCs w:val="24"/>
          <w:u w:val="single"/>
        </w:rPr>
      </w:pPr>
      <w:r w:rsidRPr="00D66E5A">
        <w:rPr>
          <w:rFonts w:ascii="Cambria Math" w:hAnsi="Cambria Math" w:cs="Arial"/>
          <w:szCs w:val="24"/>
          <w:u w:val="single"/>
        </w:rPr>
        <w:t>Kombinácia refundácie a </w:t>
      </w:r>
      <w:proofErr w:type="spellStart"/>
      <w:r w:rsidRPr="00D66E5A">
        <w:rPr>
          <w:rFonts w:ascii="Cambria Math" w:hAnsi="Cambria Math" w:cs="Arial"/>
          <w:szCs w:val="24"/>
          <w:u w:val="single"/>
        </w:rPr>
        <w:t>predfinancovania</w:t>
      </w:r>
      <w:proofErr w:type="spellEnd"/>
    </w:p>
    <w:p w14:paraId="39D875FD" w14:textId="77777777" w:rsidR="00997F82" w:rsidRPr="00D66E5A" w:rsidRDefault="00997F82" w:rsidP="00116361">
      <w:pPr>
        <w:autoSpaceDE w:val="0"/>
        <w:autoSpaceDN w:val="0"/>
        <w:adjustRightInd w:val="0"/>
        <w:spacing w:before="120" w:after="120" w:line="240" w:lineRule="auto"/>
        <w:jc w:val="both"/>
        <w:rPr>
          <w:rFonts w:ascii="Cambria Math" w:hAnsi="Cambria Math" w:cs="Arial"/>
          <w:szCs w:val="24"/>
        </w:rPr>
      </w:pPr>
      <w:r w:rsidRPr="00D66E5A">
        <w:rPr>
          <w:rFonts w:ascii="Cambria Math" w:hAnsi="Cambria Math" w:cs="Arial"/>
          <w:szCs w:val="24"/>
        </w:rPr>
        <w:t>Kombináciu je oprávnený využiť každý oprávnený žiadateľ, ak je oprávnený na použitie oboch systémov financovania podľa vyššie uvedených podmienok.</w:t>
      </w:r>
    </w:p>
    <w:p w14:paraId="40334A12" w14:textId="77777777" w:rsidR="00997F82" w:rsidRPr="00D66E5A" w:rsidRDefault="00997F82" w:rsidP="00DD3EE2">
      <w:pPr>
        <w:keepNext/>
        <w:numPr>
          <w:ilvl w:val="1"/>
          <w:numId w:val="1"/>
        </w:numPr>
        <w:spacing w:before="480" w:after="240" w:line="240" w:lineRule="auto"/>
        <w:ind w:left="709" w:hanging="567"/>
        <w:rPr>
          <w:rFonts w:ascii="Cambria Math" w:hAnsi="Cambria Math" w:cs="Arial"/>
          <w:b/>
          <w:color w:val="44546A" w:themeColor="text2"/>
          <w:szCs w:val="24"/>
        </w:rPr>
      </w:pPr>
      <w:r w:rsidRPr="00D66E5A">
        <w:rPr>
          <w:rFonts w:ascii="Cambria Math" w:hAnsi="Cambria Math" w:cs="Arial"/>
          <w:b/>
          <w:color w:val="44546A" w:themeColor="text2"/>
          <w:szCs w:val="24"/>
        </w:rPr>
        <w:lastRenderedPageBreak/>
        <w:t>Schvaľovací proces žiadosti o príspevok</w:t>
      </w:r>
    </w:p>
    <w:p w14:paraId="0AAD623E" w14:textId="77777777" w:rsidR="00997F82" w:rsidRPr="00D66E5A" w:rsidRDefault="00997F82" w:rsidP="00DD3EE2">
      <w:pPr>
        <w:pStyle w:val="Default"/>
        <w:spacing w:before="120" w:after="120"/>
        <w:jc w:val="both"/>
        <w:rPr>
          <w:rFonts w:ascii="Cambria Math" w:hAnsi="Cambria Math"/>
        </w:rPr>
      </w:pPr>
      <w:r w:rsidRPr="00D66E5A">
        <w:rPr>
          <w:rFonts w:ascii="Cambria Math" w:hAnsi="Cambria Math"/>
        </w:rPr>
        <w:t>Žiadateľ môže predložiť žiadosť o poskytnutie príspevku (ďalej len „ŽoPr“) kedykoľvek od vyhlásenia výzvy až do uzavretia výzvy. Doručením ŽoPr na adresu uvedenú vo výzve začína proces schvaľovania ŽoPr, ktorý zahŕňa:</w:t>
      </w:r>
    </w:p>
    <w:p w14:paraId="389EA5DD" w14:textId="77777777" w:rsidR="00997F82" w:rsidRPr="00D66E5A" w:rsidRDefault="00997F82" w:rsidP="00DD3EE2">
      <w:pPr>
        <w:pStyle w:val="Default"/>
        <w:numPr>
          <w:ilvl w:val="0"/>
          <w:numId w:val="10"/>
        </w:numPr>
        <w:ind w:left="714" w:hanging="357"/>
        <w:jc w:val="both"/>
        <w:rPr>
          <w:rFonts w:ascii="Cambria Math" w:hAnsi="Cambria Math"/>
        </w:rPr>
      </w:pPr>
      <w:r w:rsidRPr="00D66E5A">
        <w:rPr>
          <w:rFonts w:ascii="Cambria Math" w:hAnsi="Cambria Math"/>
        </w:rPr>
        <w:t>administratívne overenie,</w:t>
      </w:r>
    </w:p>
    <w:p w14:paraId="394DD1BF" w14:textId="77777777" w:rsidR="00997F82" w:rsidRPr="00D66E5A" w:rsidRDefault="00997F82" w:rsidP="00DD3EE2">
      <w:pPr>
        <w:pStyle w:val="Default"/>
        <w:numPr>
          <w:ilvl w:val="0"/>
          <w:numId w:val="10"/>
        </w:numPr>
        <w:ind w:left="714" w:hanging="357"/>
        <w:jc w:val="both"/>
        <w:rPr>
          <w:rFonts w:ascii="Cambria Math" w:hAnsi="Cambria Math"/>
        </w:rPr>
      </w:pPr>
      <w:r w:rsidRPr="00D66E5A">
        <w:rPr>
          <w:rFonts w:ascii="Cambria Math" w:hAnsi="Cambria Math"/>
        </w:rPr>
        <w:t xml:space="preserve">odborné hodnotenie, </w:t>
      </w:r>
    </w:p>
    <w:p w14:paraId="79746AA5" w14:textId="77777777" w:rsidR="00997F82" w:rsidRPr="00D66E5A" w:rsidRDefault="00997F82" w:rsidP="00DD3EE2">
      <w:pPr>
        <w:pStyle w:val="Default"/>
        <w:numPr>
          <w:ilvl w:val="0"/>
          <w:numId w:val="10"/>
        </w:numPr>
        <w:ind w:left="714" w:hanging="357"/>
        <w:jc w:val="both"/>
        <w:rPr>
          <w:rFonts w:ascii="Cambria Math" w:hAnsi="Cambria Math"/>
        </w:rPr>
      </w:pPr>
      <w:r w:rsidRPr="00D66E5A">
        <w:rPr>
          <w:rFonts w:ascii="Cambria Math" w:hAnsi="Cambria Math"/>
        </w:rPr>
        <w:t>výber a </w:t>
      </w:r>
    </w:p>
    <w:p w14:paraId="022C291E" w14:textId="77777777" w:rsidR="00997F82" w:rsidRPr="00D66E5A" w:rsidRDefault="00997F82" w:rsidP="00DD3EE2">
      <w:pPr>
        <w:pStyle w:val="Default"/>
        <w:numPr>
          <w:ilvl w:val="0"/>
          <w:numId w:val="10"/>
        </w:numPr>
        <w:ind w:left="714" w:hanging="357"/>
        <w:jc w:val="both"/>
        <w:rPr>
          <w:rFonts w:ascii="Cambria Math" w:hAnsi="Cambria Math"/>
        </w:rPr>
      </w:pPr>
      <w:r w:rsidRPr="00D66E5A">
        <w:rPr>
          <w:rFonts w:ascii="Cambria Math" w:hAnsi="Cambria Math"/>
        </w:rPr>
        <w:t xml:space="preserve">revízne postupy. </w:t>
      </w:r>
    </w:p>
    <w:p w14:paraId="73320A09" w14:textId="77777777" w:rsidR="00997F82" w:rsidRPr="00D66E5A" w:rsidRDefault="00997F82" w:rsidP="00DD3EE2">
      <w:pPr>
        <w:pStyle w:val="Default"/>
        <w:spacing w:before="120" w:after="120"/>
        <w:jc w:val="both"/>
        <w:rPr>
          <w:rFonts w:ascii="Cambria Math" w:hAnsi="Cambria Math"/>
        </w:rPr>
      </w:pPr>
      <w:r w:rsidRPr="00D66E5A">
        <w:rPr>
          <w:rFonts w:ascii="Cambria Math" w:hAnsi="Cambria Math"/>
        </w:rPr>
        <w:t xml:space="preserve">Celý proces schvaľovania ŽoPr je popísaný v kapitole 5 </w:t>
      </w:r>
      <w:r w:rsidRPr="00D66E5A">
        <w:rPr>
          <w:rFonts w:ascii="Cambria Math" w:hAnsi="Cambria Math"/>
          <w:shd w:val="clear" w:color="auto" w:fill="FFFFFF" w:themeFill="background1"/>
        </w:rPr>
        <w:t>tejto výzvy</w:t>
      </w:r>
      <w:r w:rsidRPr="00D66E5A">
        <w:rPr>
          <w:rFonts w:ascii="Cambria Math" w:hAnsi="Cambria Math"/>
        </w:rPr>
        <w:t>.</w:t>
      </w:r>
    </w:p>
    <w:p w14:paraId="61B7E691" w14:textId="77777777" w:rsidR="00997F82" w:rsidRPr="00D66E5A" w:rsidRDefault="00997F82" w:rsidP="00DD3EE2">
      <w:pPr>
        <w:pStyle w:val="Default"/>
        <w:spacing w:before="120" w:after="120"/>
        <w:jc w:val="both"/>
        <w:rPr>
          <w:rFonts w:ascii="Cambria Math" w:hAnsi="Cambria Math"/>
        </w:rPr>
      </w:pPr>
      <w:r w:rsidRPr="00D66E5A">
        <w:rPr>
          <w:rFonts w:ascii="Cambria Math" w:hAnsi="Cambria Math"/>
        </w:rPr>
        <w:t>Schvaľovanie ŽoPr prebieha systémom tzv. hodnotiacich kôl. Možnosť priebežného predkladania ŽoPr nie je obmedzená stanovenými konečnými termínmi jednotlivých hodnotiacich kôl.</w:t>
      </w:r>
    </w:p>
    <w:p w14:paraId="67153DC9" w14:textId="77777777" w:rsidR="00997F82" w:rsidRPr="00D66E5A" w:rsidRDefault="00997F82" w:rsidP="00DD3EE2">
      <w:pPr>
        <w:pStyle w:val="Default"/>
        <w:spacing w:before="120" w:after="120"/>
        <w:jc w:val="both"/>
        <w:rPr>
          <w:rFonts w:ascii="Cambria Math" w:hAnsi="Cambria Math"/>
          <w:b/>
        </w:rPr>
      </w:pPr>
      <w:r w:rsidRPr="00D66E5A">
        <w:rPr>
          <w:rFonts w:ascii="Cambria Math" w:hAnsi="Cambria Math"/>
          <w:b/>
        </w:rPr>
        <w:t>S cieľom optimalizovať proces schvaľovania ŽoPr má MAS právo počas trvania výzvy aktualizovať termíny uzavretia jednotlivých hodnotiacich kôl, resp. upraviť interval ich uzatvárania.</w:t>
      </w:r>
      <w:r w:rsidRPr="00D66E5A">
        <w:rPr>
          <w:rFonts w:ascii="Cambria Math" w:hAnsi="Cambria Math"/>
        </w:rPr>
        <w:t xml:space="preserve"> </w:t>
      </w:r>
      <w:r w:rsidRPr="00D66E5A">
        <w:rPr>
          <w:rFonts w:ascii="Cambria Math" w:hAnsi="Cambria Math"/>
          <w:b/>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Pr="00D66E5A" w:rsidRDefault="00997F82" w:rsidP="00DD3EE2">
      <w:pPr>
        <w:spacing w:before="120" w:after="120" w:line="240" w:lineRule="auto"/>
        <w:jc w:val="both"/>
        <w:outlineLvl w:val="0"/>
        <w:rPr>
          <w:rFonts w:ascii="Cambria Math" w:hAnsi="Cambria Math" w:cs="Arial"/>
          <w:b/>
          <w:szCs w:val="24"/>
        </w:rPr>
      </w:pPr>
      <w:r w:rsidRPr="00D66E5A">
        <w:rPr>
          <w:rFonts w:ascii="Cambria Math" w:hAnsi="Cambria Math" w:cs="Arial"/>
          <w:b/>
          <w:szCs w:val="24"/>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83335F" w14:paraId="2FDC11FD" w14:textId="77777777" w:rsidTr="0083335F">
        <w:tc>
          <w:tcPr>
            <w:tcW w:w="9634" w:type="dxa"/>
            <w:gridSpan w:val="3"/>
            <w:shd w:val="clear" w:color="auto" w:fill="auto"/>
          </w:tcPr>
          <w:p w14:paraId="0082AAB8" w14:textId="77777777" w:rsidR="00997F82" w:rsidRPr="0083335F" w:rsidRDefault="00997F82" w:rsidP="00016DEA">
            <w:pPr>
              <w:spacing w:before="60" w:after="60" w:line="240" w:lineRule="auto"/>
              <w:jc w:val="center"/>
              <w:outlineLvl w:val="0"/>
              <w:rPr>
                <w:rFonts w:ascii="Cambria Math" w:hAnsi="Cambria Math" w:cs="Arial"/>
                <w:szCs w:val="24"/>
              </w:rPr>
            </w:pPr>
            <w:r w:rsidRPr="0083335F">
              <w:rPr>
                <w:rFonts w:ascii="Cambria Math" w:hAnsi="Cambria Math" w:cs="Arial"/>
                <w:szCs w:val="24"/>
              </w:rPr>
              <w:t>Uzavretie hodnotiaceho kola</w:t>
            </w:r>
          </w:p>
        </w:tc>
      </w:tr>
      <w:tr w:rsidR="00997F82" w:rsidRPr="0083335F" w14:paraId="13D51C80" w14:textId="77777777" w:rsidTr="0083335F">
        <w:tc>
          <w:tcPr>
            <w:tcW w:w="3070" w:type="dxa"/>
            <w:shd w:val="clear" w:color="auto" w:fill="auto"/>
          </w:tcPr>
          <w:p w14:paraId="28AAD2C8" w14:textId="77777777" w:rsidR="00997F82" w:rsidRPr="0083335F" w:rsidRDefault="00997F82" w:rsidP="00016DEA">
            <w:pPr>
              <w:spacing w:before="60" w:after="60" w:line="240" w:lineRule="auto"/>
              <w:jc w:val="center"/>
              <w:outlineLvl w:val="0"/>
              <w:rPr>
                <w:rFonts w:ascii="Cambria Math" w:hAnsi="Cambria Math" w:cs="Arial"/>
                <w:szCs w:val="24"/>
              </w:rPr>
            </w:pPr>
            <w:r w:rsidRPr="0083335F">
              <w:rPr>
                <w:rFonts w:ascii="Cambria Math" w:hAnsi="Cambria Math" w:cs="Arial"/>
                <w:szCs w:val="24"/>
              </w:rPr>
              <w:t>1</w:t>
            </w:r>
          </w:p>
        </w:tc>
        <w:tc>
          <w:tcPr>
            <w:tcW w:w="3070" w:type="dxa"/>
            <w:shd w:val="clear" w:color="auto" w:fill="auto"/>
          </w:tcPr>
          <w:p w14:paraId="3C6506A7" w14:textId="77777777" w:rsidR="00997F82" w:rsidRPr="0083335F" w:rsidRDefault="00997F82" w:rsidP="00016DEA">
            <w:pPr>
              <w:spacing w:before="60" w:after="60" w:line="240" w:lineRule="auto"/>
              <w:jc w:val="center"/>
              <w:outlineLvl w:val="0"/>
              <w:rPr>
                <w:rFonts w:ascii="Cambria Math" w:hAnsi="Cambria Math" w:cs="Arial"/>
                <w:szCs w:val="24"/>
              </w:rPr>
            </w:pPr>
            <w:r w:rsidRPr="0083335F">
              <w:rPr>
                <w:rFonts w:ascii="Cambria Math" w:hAnsi="Cambria Math" w:cs="Arial"/>
                <w:szCs w:val="24"/>
              </w:rPr>
              <w:t>2</w:t>
            </w:r>
          </w:p>
        </w:tc>
        <w:tc>
          <w:tcPr>
            <w:tcW w:w="3494" w:type="dxa"/>
            <w:shd w:val="clear" w:color="auto" w:fill="auto"/>
          </w:tcPr>
          <w:p w14:paraId="0ABD1B83" w14:textId="77777777" w:rsidR="00997F82" w:rsidRPr="0083335F" w:rsidRDefault="00997F82" w:rsidP="00016DEA">
            <w:pPr>
              <w:spacing w:before="60" w:after="60" w:line="240" w:lineRule="auto"/>
              <w:jc w:val="center"/>
              <w:outlineLvl w:val="0"/>
              <w:rPr>
                <w:rFonts w:ascii="Cambria Math" w:hAnsi="Cambria Math" w:cs="Arial"/>
                <w:szCs w:val="24"/>
              </w:rPr>
            </w:pPr>
            <w:r w:rsidRPr="0083335F">
              <w:rPr>
                <w:rFonts w:ascii="Cambria Math" w:hAnsi="Cambria Math" w:cs="Arial"/>
                <w:szCs w:val="24"/>
              </w:rPr>
              <w:t>n</w:t>
            </w:r>
          </w:p>
        </w:tc>
      </w:tr>
      <w:tr w:rsidR="00997F82" w:rsidRPr="00D66E5A" w14:paraId="18049F63" w14:textId="77777777" w:rsidTr="0083335F">
        <w:tc>
          <w:tcPr>
            <w:tcW w:w="3070" w:type="dxa"/>
            <w:shd w:val="clear" w:color="auto" w:fill="auto"/>
            <w:vAlign w:val="center"/>
          </w:tcPr>
          <w:p w14:paraId="71B31EE8" w14:textId="09FF3DBE" w:rsidR="00997F82" w:rsidRPr="0083335F" w:rsidRDefault="0083335F" w:rsidP="00016DEA">
            <w:pPr>
              <w:spacing w:before="60" w:after="60" w:line="240" w:lineRule="auto"/>
              <w:jc w:val="center"/>
              <w:outlineLvl w:val="0"/>
              <w:rPr>
                <w:rFonts w:ascii="Cambria Math" w:hAnsi="Cambria Math" w:cs="Arial"/>
                <w:szCs w:val="24"/>
              </w:rPr>
            </w:pPr>
            <w:r>
              <w:rPr>
                <w:rFonts w:ascii="Cambria Math" w:hAnsi="Cambria Math" w:cs="Arial"/>
                <w:szCs w:val="24"/>
              </w:rPr>
              <w:t>10.02.2021</w:t>
            </w:r>
          </w:p>
        </w:tc>
        <w:tc>
          <w:tcPr>
            <w:tcW w:w="3070" w:type="dxa"/>
            <w:shd w:val="clear" w:color="auto" w:fill="auto"/>
            <w:vAlign w:val="center"/>
          </w:tcPr>
          <w:p w14:paraId="7FB5A443" w14:textId="4E9A6304" w:rsidR="00997F82" w:rsidRPr="0083335F" w:rsidRDefault="0083335F" w:rsidP="00016DEA">
            <w:pPr>
              <w:spacing w:before="60" w:after="60" w:line="240" w:lineRule="auto"/>
              <w:jc w:val="center"/>
              <w:outlineLvl w:val="0"/>
              <w:rPr>
                <w:rFonts w:ascii="Cambria Math" w:hAnsi="Cambria Math" w:cs="Arial"/>
                <w:szCs w:val="24"/>
              </w:rPr>
            </w:pPr>
            <w:r>
              <w:rPr>
                <w:rFonts w:ascii="Cambria Math" w:hAnsi="Cambria Math" w:cs="Arial"/>
                <w:szCs w:val="24"/>
              </w:rPr>
              <w:t>10.05.202</w:t>
            </w:r>
            <w:r w:rsidR="00F66693">
              <w:rPr>
                <w:rFonts w:ascii="Cambria Math" w:hAnsi="Cambria Math" w:cs="Arial"/>
                <w:szCs w:val="24"/>
              </w:rPr>
              <w:t>1</w:t>
            </w:r>
          </w:p>
        </w:tc>
        <w:tc>
          <w:tcPr>
            <w:tcW w:w="3494" w:type="dxa"/>
            <w:shd w:val="clear" w:color="auto" w:fill="auto"/>
          </w:tcPr>
          <w:p w14:paraId="766B9373" w14:textId="0E3DFAE0" w:rsidR="00997F82" w:rsidRPr="0083335F" w:rsidRDefault="00997F82" w:rsidP="00016DEA">
            <w:pPr>
              <w:spacing w:before="60" w:after="60" w:line="240" w:lineRule="auto"/>
              <w:jc w:val="center"/>
              <w:outlineLvl w:val="0"/>
              <w:rPr>
                <w:rFonts w:ascii="Cambria Math" w:hAnsi="Cambria Math" w:cs="Arial"/>
                <w:szCs w:val="24"/>
              </w:rPr>
            </w:pPr>
            <w:r w:rsidRPr="0083335F">
              <w:rPr>
                <w:rFonts w:ascii="Cambria Math" w:hAnsi="Cambria Math" w:cs="Arial"/>
                <w:szCs w:val="24"/>
              </w:rPr>
              <w:t xml:space="preserve">Ďalšie hodnotiace kolá budú uzatvárané v intervale </w:t>
            </w:r>
            <w:r w:rsidR="00F66693">
              <w:rPr>
                <w:rFonts w:ascii="Cambria Math" w:hAnsi="Cambria Math" w:cs="Arial"/>
                <w:szCs w:val="24"/>
              </w:rPr>
              <w:t>3</w:t>
            </w:r>
            <w:r w:rsidRPr="0083335F">
              <w:rPr>
                <w:rFonts w:ascii="Cambria Math" w:hAnsi="Cambria Math" w:cs="Arial"/>
                <w:szCs w:val="24"/>
              </w:rPr>
              <w:t xml:space="preserve"> mesiacov od predchádzajúceho hodnotiaceho kola a to vždy k </w:t>
            </w:r>
            <w:r w:rsidR="00F66693">
              <w:rPr>
                <w:rFonts w:ascii="Cambria Math" w:hAnsi="Cambria Math" w:cs="Arial"/>
                <w:szCs w:val="24"/>
              </w:rPr>
              <w:t>10</w:t>
            </w:r>
            <w:r w:rsidRPr="0083335F">
              <w:rPr>
                <w:rFonts w:ascii="Cambria Math" w:hAnsi="Cambria Math" w:cs="Arial"/>
                <w:szCs w:val="24"/>
              </w:rPr>
              <w:t>. dňu príslušného mesiaca.</w:t>
            </w:r>
          </w:p>
        </w:tc>
      </w:tr>
    </w:tbl>
    <w:p w14:paraId="04634F24" w14:textId="77777777" w:rsidR="00997F82" w:rsidRPr="00D66E5A" w:rsidRDefault="00997F82" w:rsidP="00997F82">
      <w:pPr>
        <w:pStyle w:val="Default"/>
        <w:spacing w:before="120" w:after="120"/>
        <w:jc w:val="both"/>
        <w:rPr>
          <w:rFonts w:ascii="Cambria Math" w:hAnsi="Cambria Math"/>
          <w:lang w:eastAsia="cs-CZ"/>
        </w:rPr>
      </w:pPr>
      <w:bookmarkStart w:id="1" w:name="_Hlk698359"/>
      <w:r w:rsidRPr="00D66E5A">
        <w:rPr>
          <w:rFonts w:ascii="Cambria Math" w:hAnsi="Cambria Math"/>
          <w:b/>
          <w:color w:val="auto"/>
          <w:lang w:eastAsia="cs-CZ"/>
        </w:rPr>
        <w:t>Ak uzavretie hodnotiaceho kola pripadne na deň pracovného pokoja, považuje sa za termín uzavretia hodnotiaceho kola prvý nasledujúci pracovný deň.</w:t>
      </w:r>
    </w:p>
    <w:bookmarkEnd w:id="1"/>
    <w:p w14:paraId="70DFD810" w14:textId="77777777" w:rsidR="00997F82" w:rsidRPr="00D66E5A" w:rsidRDefault="00997F82" w:rsidP="00997F82">
      <w:pPr>
        <w:pStyle w:val="Default"/>
        <w:spacing w:before="120" w:after="120"/>
        <w:jc w:val="both"/>
        <w:rPr>
          <w:rFonts w:ascii="Cambria Math" w:hAnsi="Cambria Math"/>
          <w:color w:val="auto"/>
          <w:lang w:eastAsia="cs-CZ"/>
        </w:rPr>
      </w:pPr>
      <w:r w:rsidRPr="00D66E5A">
        <w:rPr>
          <w:rFonts w:ascii="Cambria Math" w:hAnsi="Cambria Math"/>
          <w:color w:val="auto"/>
          <w:lang w:eastAsia="cs-CZ"/>
        </w:rPr>
        <w:t>Žiadateľ je o výsledku schvaľovania ŽoPr informovaný prostredníctvom oznámenia MAS o schválení, resp. neschválení ŽoPr.</w:t>
      </w:r>
    </w:p>
    <w:p w14:paraId="5670E2A9" w14:textId="77777777" w:rsidR="00997F82" w:rsidRPr="00D66E5A" w:rsidRDefault="00997F82" w:rsidP="00997F82">
      <w:pPr>
        <w:pStyle w:val="Default"/>
        <w:spacing w:before="120" w:after="120"/>
        <w:jc w:val="both"/>
        <w:rPr>
          <w:rFonts w:ascii="Cambria Math" w:hAnsi="Cambria Math"/>
          <w:color w:val="auto"/>
          <w:lang w:eastAsia="cs-CZ"/>
        </w:rPr>
      </w:pPr>
      <w:r w:rsidRPr="00D66E5A">
        <w:rPr>
          <w:rFonts w:ascii="Cambria Math" w:hAnsi="Cambria Math"/>
        </w:rPr>
        <w:t>ŽoPr budú vyhodnocované v rámci jednotlivých hodnotiacich kôl výzvy, v ktorých budú predložené.</w:t>
      </w:r>
      <w:r w:rsidRPr="00D66E5A">
        <w:rPr>
          <w:rFonts w:ascii="Cambria Math" w:hAnsi="Cambria Math"/>
          <w:color w:val="auto"/>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Pr="00D66E5A" w:rsidRDefault="00997F82" w:rsidP="00997F82">
      <w:pPr>
        <w:pStyle w:val="Default"/>
        <w:spacing w:before="120" w:after="120"/>
        <w:jc w:val="both"/>
        <w:rPr>
          <w:rFonts w:ascii="Cambria Math" w:hAnsi="Cambria Math"/>
          <w:color w:val="auto"/>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D66E5A" w14:paraId="1BE28825" w14:textId="77777777" w:rsidTr="00687273">
        <w:tc>
          <w:tcPr>
            <w:tcW w:w="9810" w:type="dxa"/>
            <w:shd w:val="clear" w:color="auto" w:fill="9CC2E5" w:themeFill="accent1" w:themeFillTint="99"/>
          </w:tcPr>
          <w:p w14:paraId="7668571A" w14:textId="77777777" w:rsidR="00997F82" w:rsidRPr="00D66E5A"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D66E5A">
              <w:rPr>
                <w:rFonts w:ascii="Cambria Math" w:hAnsi="Cambria Math" w:cs="Arial"/>
                <w:b/>
                <w:color w:val="FFFFFF" w:themeColor="background1"/>
                <w:szCs w:val="24"/>
                <w:shd w:val="clear" w:color="auto" w:fill="ACB9CA" w:themeFill="text2" w:themeFillTint="66"/>
              </w:rPr>
              <w:t>Podmienky poskytnutia príspevku</w:t>
            </w:r>
          </w:p>
        </w:tc>
      </w:tr>
    </w:tbl>
    <w:p w14:paraId="5C8DA51E" w14:textId="77777777" w:rsidR="00997F82" w:rsidRPr="00D66E5A" w:rsidRDefault="00997F82" w:rsidP="00997F82">
      <w:pPr>
        <w:spacing w:before="120" w:after="120" w:line="240" w:lineRule="auto"/>
        <w:jc w:val="both"/>
        <w:rPr>
          <w:rFonts w:ascii="Cambria Math" w:hAnsi="Cambria Math" w:cs="Arial"/>
          <w:szCs w:val="24"/>
        </w:rPr>
      </w:pPr>
      <w:r w:rsidRPr="00D66E5A">
        <w:rPr>
          <w:rFonts w:ascii="Cambria Math" w:hAnsi="Cambria Math" w:cs="Arial"/>
          <w:szCs w:val="24"/>
        </w:rPr>
        <w:t xml:space="preserve">Podmienky poskytnutia príspevku predstavujú súbor podmienok overovaných v procese schvaľovania </w:t>
      </w:r>
      <w:r w:rsidRPr="00D66E5A">
        <w:rPr>
          <w:rFonts w:ascii="Cambria Math" w:hAnsi="Cambria Math" w:cs="Arial"/>
          <w:szCs w:val="24"/>
          <w:lang w:eastAsia="cs-CZ"/>
        </w:rPr>
        <w:t>ŽoPr</w:t>
      </w:r>
      <w:r w:rsidRPr="00D66E5A">
        <w:rPr>
          <w:rFonts w:ascii="Cambria Math" w:hAnsi="Cambria Math" w:cs="Arial"/>
          <w:szCs w:val="24"/>
        </w:rPr>
        <w:t>, ktoré musí žiadateľ splniť na to, aby mu bol schválený príspevok.</w:t>
      </w:r>
    </w:p>
    <w:p w14:paraId="41045A26" w14:textId="77777777" w:rsidR="00997F82" w:rsidRPr="00D66E5A" w:rsidRDefault="00997F82" w:rsidP="00997F82">
      <w:pPr>
        <w:spacing w:before="120" w:after="120" w:line="240" w:lineRule="auto"/>
        <w:jc w:val="both"/>
        <w:rPr>
          <w:rFonts w:ascii="Cambria Math" w:hAnsi="Cambria Math" w:cs="Arial"/>
          <w:szCs w:val="24"/>
        </w:rPr>
      </w:pPr>
      <w:r w:rsidRPr="00D66E5A">
        <w:rPr>
          <w:rFonts w:ascii="Cambria Math" w:hAnsi="Cambria Math" w:cs="Arial"/>
          <w:szCs w:val="24"/>
        </w:rPr>
        <w:t>Príspevok sa poskytuje v súlade so zmluvou o príspevku.</w:t>
      </w:r>
    </w:p>
    <w:p w14:paraId="5F032D02" w14:textId="77777777" w:rsidR="00997F82" w:rsidRPr="00D66E5A" w:rsidRDefault="00997F82" w:rsidP="00997F82">
      <w:pPr>
        <w:spacing w:before="120" w:after="120" w:line="240" w:lineRule="auto"/>
        <w:jc w:val="both"/>
        <w:rPr>
          <w:rFonts w:ascii="Cambria Math" w:hAnsi="Cambria Math" w:cs="Arial"/>
          <w:szCs w:val="24"/>
        </w:rPr>
      </w:pPr>
      <w:r w:rsidRPr="00D66E5A">
        <w:rPr>
          <w:rFonts w:ascii="Cambria Math" w:hAnsi="Cambria Math" w:cs="Arial"/>
          <w:szCs w:val="24"/>
        </w:rPr>
        <w:lastRenderedPageBreak/>
        <w:t>V nasledujúcej časti sú uvedené kategórie podmienok poskytnutia príspevku, znenie a popis podmienok poskytnutia príspevku, vrátane spôsobu ich preukazovania zo strany žiadateľa o príspevok.</w:t>
      </w:r>
    </w:p>
    <w:p w14:paraId="17E29154" w14:textId="77777777" w:rsidR="00997F82" w:rsidRPr="00D66E5A" w:rsidRDefault="00997F82" w:rsidP="00997F82">
      <w:pPr>
        <w:spacing w:before="120" w:after="120" w:line="240" w:lineRule="auto"/>
        <w:jc w:val="both"/>
        <w:rPr>
          <w:rFonts w:ascii="Cambria Math" w:hAnsi="Cambria Math" w:cs="Arial"/>
          <w:szCs w:val="24"/>
        </w:rPr>
      </w:pPr>
      <w:r w:rsidRPr="00D66E5A">
        <w:rPr>
          <w:rFonts w:ascii="Cambria Math" w:hAnsi="Cambria Math" w:cs="Arial"/>
          <w:szCs w:val="24"/>
        </w:rPr>
        <w:t>Pokiaľ sa podmienky poskytnutia príspevku preukazujú prostredníctvom príloh, je opis týchto príloh uvedený v časti 3.</w:t>
      </w:r>
    </w:p>
    <w:p w14:paraId="69EDF0B2" w14:textId="77777777" w:rsidR="00997F82" w:rsidRPr="00D66E5A" w:rsidRDefault="00997F82" w:rsidP="00016DEA">
      <w:pPr>
        <w:pStyle w:val="Nadpis3"/>
        <w:keepNext w:val="0"/>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D66E5A">
        <w:rPr>
          <w:rFonts w:ascii="Cambria Math" w:hAnsi="Cambria Math"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D66E5A"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D66E5A" w:rsidRDefault="00997F82" w:rsidP="00016DEA">
            <w:pPr>
              <w:pStyle w:val="Odsekzoznamu"/>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Právna forma a veľkosť podniku</w:t>
            </w:r>
          </w:p>
        </w:tc>
      </w:tr>
      <w:tr w:rsidR="00997F82" w:rsidRPr="00D66E5A" w14:paraId="779A2EA8" w14:textId="77777777" w:rsidTr="00687273">
        <w:tc>
          <w:tcPr>
            <w:tcW w:w="9776" w:type="dxa"/>
            <w:shd w:val="clear" w:color="auto" w:fill="auto"/>
          </w:tcPr>
          <w:p w14:paraId="37192D88" w14:textId="77777777" w:rsidR="00997F82" w:rsidRPr="00D66E5A" w:rsidRDefault="00997F82" w:rsidP="00687273">
            <w:pPr>
              <w:pStyle w:val="Odsekzoznamu"/>
              <w:widowControl w:val="0"/>
              <w:spacing w:before="120" w:after="120" w:line="240" w:lineRule="auto"/>
              <w:ind w:left="85"/>
              <w:contextualSpacing w:val="0"/>
              <w:jc w:val="both"/>
              <w:rPr>
                <w:rFonts w:ascii="Cambria Math" w:hAnsi="Cambria Math" w:cs="Arial"/>
                <w:b/>
                <w:bCs/>
                <w:szCs w:val="24"/>
              </w:rPr>
            </w:pPr>
            <w:r w:rsidRPr="00D66E5A">
              <w:rPr>
                <w:rFonts w:ascii="Cambria Math" w:hAnsi="Cambria Math" w:cs="Arial"/>
                <w:b/>
                <w:bCs/>
                <w:szCs w:val="24"/>
              </w:rPr>
              <w:t>Opis podmienky:</w:t>
            </w:r>
          </w:p>
          <w:p w14:paraId="5BF47B11" w14:textId="77777777" w:rsidR="00997F82" w:rsidRPr="00D66E5A"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Oprávnenými žiadateľmi sú fyzické alebo právnické osoby podľa § 2 ods. 2, písm. a) a b) zákona č. 513/1991 Zb. Obchodný zákonník v znení neskorších predpisov, </w:t>
            </w:r>
            <w:proofErr w:type="spellStart"/>
            <w:r w:rsidRPr="00D66E5A">
              <w:rPr>
                <w:rFonts w:ascii="Cambria Math" w:hAnsi="Cambria Math" w:cs="Arial"/>
                <w:bCs/>
                <w:szCs w:val="24"/>
              </w:rPr>
              <w:t>t.j</w:t>
            </w:r>
            <w:proofErr w:type="spellEnd"/>
            <w:r w:rsidRPr="00D66E5A">
              <w:rPr>
                <w:rFonts w:ascii="Cambria Math" w:hAnsi="Cambria Math" w:cs="Arial"/>
                <w:bCs/>
                <w:szCs w:val="24"/>
              </w:rPr>
              <w:t>.:</w:t>
            </w:r>
          </w:p>
          <w:p w14:paraId="4D223203" w14:textId="77777777" w:rsidR="00997F82" w:rsidRPr="00D66E5A" w:rsidRDefault="00997F82" w:rsidP="00EE1111">
            <w:pPr>
              <w:pStyle w:val="Odsekzoznamu"/>
              <w:widowControl w:val="0"/>
              <w:numPr>
                <w:ilvl w:val="0"/>
                <w:numId w:val="11"/>
              </w:numPr>
              <w:spacing w:before="60" w:after="60" w:line="240" w:lineRule="auto"/>
              <w:ind w:left="933"/>
              <w:jc w:val="both"/>
              <w:rPr>
                <w:rFonts w:ascii="Cambria Math" w:hAnsi="Cambria Math" w:cs="Arial"/>
                <w:bCs/>
                <w:szCs w:val="24"/>
              </w:rPr>
            </w:pPr>
            <w:r w:rsidRPr="00D66E5A">
              <w:rPr>
                <w:rFonts w:ascii="Cambria Math" w:hAnsi="Cambria Math" w:cs="Arial"/>
                <w:bCs/>
                <w:szCs w:val="24"/>
              </w:rPr>
              <w:t>osoby zapísané v obchodnom registri,</w:t>
            </w:r>
          </w:p>
          <w:p w14:paraId="33E57A14" w14:textId="7758EEB3" w:rsidR="00997F82" w:rsidRPr="00D66E5A" w:rsidRDefault="00997F82" w:rsidP="00EE1111">
            <w:pPr>
              <w:pStyle w:val="Odsekzoznamu"/>
              <w:widowControl w:val="0"/>
              <w:numPr>
                <w:ilvl w:val="0"/>
                <w:numId w:val="11"/>
              </w:numPr>
              <w:spacing w:before="60" w:after="60" w:line="240" w:lineRule="auto"/>
              <w:ind w:left="933"/>
              <w:jc w:val="both"/>
              <w:rPr>
                <w:rFonts w:ascii="Cambria Math" w:hAnsi="Cambria Math" w:cs="Arial"/>
                <w:bCs/>
                <w:szCs w:val="24"/>
              </w:rPr>
            </w:pPr>
            <w:r w:rsidRPr="00D66E5A">
              <w:rPr>
                <w:rFonts w:ascii="Cambria Math" w:hAnsi="Cambria Math" w:cs="Arial"/>
                <w:bCs/>
                <w:szCs w:val="24"/>
              </w:rPr>
              <w:t>osoby, ktoré</w:t>
            </w:r>
            <w:r w:rsidR="00D83861" w:rsidRPr="00D66E5A">
              <w:rPr>
                <w:rFonts w:ascii="Cambria Math" w:hAnsi="Cambria Math" w:cs="Arial"/>
                <w:bCs/>
                <w:szCs w:val="24"/>
              </w:rPr>
              <w:t xml:space="preserve"> nie sú zapísané v obchodnom registri a</w:t>
            </w:r>
            <w:r w:rsidRPr="00D66E5A">
              <w:rPr>
                <w:rFonts w:ascii="Cambria Math" w:hAnsi="Cambria Math" w:cs="Arial"/>
                <w:bCs/>
                <w:szCs w:val="24"/>
              </w:rPr>
              <w:t xml:space="preserve"> podnikajú na základe živnostenského oprávnenia.</w:t>
            </w:r>
          </w:p>
          <w:p w14:paraId="345D8804" w14:textId="4BF333D3" w:rsidR="00EB65C0" w:rsidRPr="00D66E5A" w:rsidRDefault="00EB65C0" w:rsidP="00374B3F">
            <w:pPr>
              <w:pStyle w:val="Odsekzoznamu"/>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Žiadateľom nemôže byť subjekt pôsobiaci v oblasti poľnohospodárskej prvovýroby.</w:t>
            </w:r>
          </w:p>
          <w:p w14:paraId="058914B4" w14:textId="04CFD651" w:rsidR="00997F82" w:rsidRPr="00D66E5A" w:rsidRDefault="00997F82" w:rsidP="00374B3F">
            <w:pPr>
              <w:pStyle w:val="Odsekzoznamu"/>
              <w:widowControl w:val="0"/>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Zároveň osoba konajúca v mene oprávneného žiadateľa, ak je odlišná od štatutárneho orgánu žiadateľa, musí byť riadne splnomocnená na výkon predmetných úkonov.</w:t>
            </w:r>
          </w:p>
          <w:p w14:paraId="76EC0325" w14:textId="77777777" w:rsidR="00997F82" w:rsidRPr="00D66E5A"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5741A6C4" w14:textId="2B32AF41" w:rsidR="00997F82" w:rsidRPr="00D66E5A" w:rsidRDefault="00997F82" w:rsidP="00374B3F">
            <w:pPr>
              <w:pStyle w:val="Odsekzoznamu"/>
              <w:widowControl w:val="0"/>
              <w:spacing w:before="60" w:after="60" w:line="240" w:lineRule="auto"/>
              <w:ind w:left="85" w:right="85"/>
              <w:jc w:val="both"/>
              <w:rPr>
                <w:rFonts w:ascii="Cambria Math" w:hAnsi="Cambria Math" w:cs="Arial"/>
                <w:bCs/>
                <w:szCs w:val="24"/>
              </w:rPr>
            </w:pPr>
            <w:r w:rsidRPr="00D66E5A">
              <w:rPr>
                <w:rFonts w:ascii="Cambria Math" w:hAnsi="Cambria Math" w:cs="Arial"/>
                <w:bCs/>
                <w:szCs w:val="24"/>
              </w:rPr>
              <w:t>V prípade právnej formy</w:t>
            </w:r>
            <w:r w:rsidR="00EB65C0" w:rsidRPr="00D66E5A">
              <w:rPr>
                <w:rFonts w:ascii="Cambria Math" w:hAnsi="Cambria Math" w:cs="Arial"/>
                <w:bCs/>
                <w:szCs w:val="24"/>
              </w:rPr>
              <w:t xml:space="preserve"> (vrátane oprávnených osôb)</w:t>
            </w:r>
            <w:r w:rsidRPr="00D66E5A">
              <w:rPr>
                <w:rFonts w:ascii="Cambria Math" w:hAnsi="Cambria Math" w:cs="Arial"/>
                <w:bCs/>
                <w:szCs w:val="24"/>
              </w:rPr>
              <w:t>:</w:t>
            </w:r>
            <w:r w:rsidRPr="00D66E5A">
              <w:rPr>
                <w:rFonts w:ascii="Cambria Math" w:hAnsi="Cambria Math" w:cs="Arial"/>
                <w:b/>
                <w:bCs/>
                <w:szCs w:val="24"/>
              </w:rPr>
              <w:t xml:space="preserve"> </w:t>
            </w:r>
            <w:r w:rsidRPr="00D66E5A">
              <w:rPr>
                <w:rFonts w:ascii="Cambria Math" w:hAnsi="Cambria Math" w:cs="Arial"/>
                <w:bCs/>
                <w:szCs w:val="24"/>
              </w:rPr>
              <w:t>nevyžaduje sa</w:t>
            </w:r>
          </w:p>
          <w:p w14:paraId="369F3429" w14:textId="3858C264" w:rsidR="00EB65C0" w:rsidRPr="00D66E5A" w:rsidRDefault="00EB65C0" w:rsidP="00EB65C0">
            <w:pPr>
              <w:pStyle w:val="Odsekzoznamu"/>
              <w:widowControl w:val="0"/>
              <w:spacing w:before="60" w:after="60" w:line="240" w:lineRule="auto"/>
              <w:ind w:left="85" w:right="85"/>
              <w:jc w:val="both"/>
              <w:rPr>
                <w:rFonts w:ascii="Cambria Math" w:hAnsi="Cambria Math" w:cs="Arial"/>
                <w:bCs/>
                <w:szCs w:val="24"/>
              </w:rPr>
            </w:pPr>
            <w:r w:rsidRPr="00D66E5A">
              <w:rPr>
                <w:rFonts w:ascii="Cambria Math" w:hAnsi="Cambria Math" w:cs="Arial"/>
                <w:bCs/>
                <w:szCs w:val="24"/>
              </w:rPr>
              <w:t>V prípade zákazu pôsobenia v oblasti poľnohospodárskej prvovýroby - Čestné vyhlásenie v ŽoPr.</w:t>
            </w:r>
          </w:p>
          <w:p w14:paraId="0CA77EA7" w14:textId="7957C14A" w:rsidR="00997F82" w:rsidRPr="00D66E5A" w:rsidRDefault="00997F82" w:rsidP="00374B3F">
            <w:pPr>
              <w:pStyle w:val="Odsekzoznamu"/>
              <w:widowControl w:val="0"/>
              <w:spacing w:before="60" w:after="60" w:line="240" w:lineRule="auto"/>
              <w:ind w:left="85" w:right="85"/>
              <w:jc w:val="both"/>
              <w:rPr>
                <w:rFonts w:ascii="Cambria Math" w:hAnsi="Cambria Math" w:cs="Arial"/>
                <w:bCs/>
                <w:szCs w:val="24"/>
              </w:rPr>
            </w:pPr>
            <w:r w:rsidRPr="00D66E5A">
              <w:rPr>
                <w:rFonts w:ascii="Cambria Math" w:hAnsi="Cambria Math" w:cs="Arial"/>
                <w:bCs/>
                <w:szCs w:val="24"/>
              </w:rPr>
              <w:t>V prípade splnomocnenej osoby: Osobitná príloha ŽoPr - Splnomocnenie</w:t>
            </w:r>
          </w:p>
          <w:p w14:paraId="10B29128" w14:textId="77777777" w:rsidR="00997F82" w:rsidRPr="00D66E5A"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2D775FC2" w14:textId="207F929E" w:rsidR="00997F82" w:rsidRPr="00D66E5A" w:rsidRDefault="00997F82" w:rsidP="00374B3F">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MAS preverí právnu formu </w:t>
            </w:r>
            <w:r w:rsidR="00EB65C0" w:rsidRPr="00D66E5A">
              <w:rPr>
                <w:rFonts w:ascii="Cambria Math" w:hAnsi="Cambria Math" w:cs="Arial"/>
                <w:bCs/>
                <w:szCs w:val="24"/>
              </w:rPr>
              <w:t xml:space="preserve">(vrátane oprávnených osôb) </w:t>
            </w:r>
            <w:r w:rsidRPr="00D66E5A">
              <w:rPr>
                <w:rFonts w:ascii="Cambria Math" w:hAnsi="Cambria Math" w:cs="Arial"/>
                <w:bCs/>
                <w:szCs w:val="24"/>
              </w:rPr>
              <w:t xml:space="preserve">prostredníctvom verejne dostupných informácií zverejnených na: </w:t>
            </w:r>
            <w:hyperlink r:id="rId10" w:history="1">
              <w:r w:rsidRPr="00D66E5A">
                <w:rPr>
                  <w:rStyle w:val="Hypertextovprepojenie"/>
                  <w:rFonts w:ascii="Cambria Math" w:hAnsi="Cambria Math" w:cs="Arial"/>
                  <w:bCs/>
                  <w:sz w:val="24"/>
                  <w:szCs w:val="24"/>
                </w:rPr>
                <w:t>https://rpo.statistics.sk</w:t>
              </w:r>
            </w:hyperlink>
            <w:r w:rsidRPr="00D66E5A">
              <w:rPr>
                <w:rFonts w:ascii="Cambria Math" w:hAnsi="Cambria Math" w:cs="Arial"/>
                <w:bCs/>
                <w:szCs w:val="24"/>
              </w:rPr>
              <w:t xml:space="preserve"> </w:t>
            </w:r>
          </w:p>
          <w:p w14:paraId="43957190" w14:textId="3BA52002" w:rsidR="00EB65C0" w:rsidRPr="00D66E5A" w:rsidRDefault="00EB65C0" w:rsidP="00EB65C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Zákaz pôsobnosti žiadateľa v oblasti poľnohospodárskej prvovýroby overí MAS prostredníctvom čestného vyhlásenia v</w:t>
            </w:r>
            <w:r w:rsidR="00DF122D" w:rsidRPr="00D66E5A">
              <w:rPr>
                <w:rFonts w:ascii="Cambria Math" w:hAnsi="Cambria Math" w:cs="Arial"/>
                <w:bCs/>
                <w:szCs w:val="24"/>
              </w:rPr>
              <w:t> </w:t>
            </w:r>
            <w:r w:rsidRPr="00D66E5A">
              <w:rPr>
                <w:rFonts w:ascii="Cambria Math" w:hAnsi="Cambria Math" w:cs="Arial"/>
                <w:bCs/>
                <w:szCs w:val="24"/>
              </w:rPr>
              <w:t>ŽoPr</w:t>
            </w:r>
            <w:r w:rsidR="00DF122D" w:rsidRPr="00D66E5A">
              <w:rPr>
                <w:rFonts w:ascii="Cambria Math" w:hAnsi="Cambria Math" w:cs="Arial"/>
                <w:bCs/>
                <w:szCs w:val="24"/>
              </w:rPr>
              <w:t>.</w:t>
            </w:r>
            <w:r w:rsidRPr="00D66E5A">
              <w:rPr>
                <w:rFonts w:ascii="Cambria Math" w:hAnsi="Cambria Math" w:cs="Arial"/>
                <w:bCs/>
                <w:szCs w:val="24"/>
              </w:rPr>
              <w:t xml:space="preserve"> </w:t>
            </w:r>
          </w:p>
          <w:p w14:paraId="57A1601B" w14:textId="2796144C" w:rsidR="00997F82" w:rsidRPr="00D66E5A" w:rsidRDefault="00997F82" w:rsidP="00374B3F">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 prípade splnomocnenej osoby MAS preverí podmienku poskytnutia príspevku na základe predloženého splnomocnenia.</w:t>
            </w:r>
          </w:p>
          <w:p w14:paraId="64F0C259" w14:textId="77777777" w:rsidR="00997F82" w:rsidRPr="00D66E5A"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Oprávnenými žiadateľmi v rámci tejto výzvy sú </w:t>
            </w:r>
            <w:proofErr w:type="spellStart"/>
            <w:r w:rsidRPr="00D66E5A">
              <w:rPr>
                <w:rFonts w:ascii="Cambria Math" w:hAnsi="Cambria Math" w:cs="Arial"/>
                <w:b/>
                <w:bCs/>
                <w:szCs w:val="24"/>
              </w:rPr>
              <w:t>mikro</w:t>
            </w:r>
            <w:proofErr w:type="spellEnd"/>
            <w:r w:rsidRPr="00D66E5A">
              <w:rPr>
                <w:rFonts w:ascii="Cambria Math" w:hAnsi="Cambria Math" w:cs="Arial"/>
                <w:b/>
                <w:bCs/>
                <w:szCs w:val="24"/>
              </w:rPr>
              <w:t xml:space="preserve"> a malé podniky.</w:t>
            </w:r>
          </w:p>
          <w:p w14:paraId="035CC8AC" w14:textId="77777777" w:rsidR="00997F82" w:rsidRPr="00D66E5A" w:rsidRDefault="00997F82" w:rsidP="00374B3F">
            <w:pPr>
              <w:pStyle w:val="Odsekzoznamu"/>
              <w:widowControl w:val="0"/>
              <w:spacing w:before="60" w:after="60" w:line="240" w:lineRule="auto"/>
              <w:ind w:left="85" w:right="85"/>
              <w:jc w:val="both"/>
              <w:rPr>
                <w:rFonts w:ascii="Cambria Math" w:hAnsi="Cambria Math" w:cs="Arial"/>
                <w:bCs/>
                <w:szCs w:val="24"/>
              </w:rPr>
            </w:pPr>
            <w:r w:rsidRPr="00D66E5A">
              <w:rPr>
                <w:rFonts w:ascii="Cambria Math" w:hAnsi="Cambria Math" w:cs="Arial"/>
                <w:bCs/>
                <w:szCs w:val="24"/>
              </w:rPr>
              <w:t xml:space="preserve">Určujúcou definíciou je odporúčanie komisie zo 6. mája 2003 o definícii </w:t>
            </w:r>
            <w:proofErr w:type="spellStart"/>
            <w:r w:rsidRPr="00D66E5A">
              <w:rPr>
                <w:rFonts w:ascii="Cambria Math" w:hAnsi="Cambria Math" w:cs="Arial"/>
                <w:bCs/>
                <w:szCs w:val="24"/>
              </w:rPr>
              <w:t>mikro</w:t>
            </w:r>
            <w:proofErr w:type="spellEnd"/>
            <w:r w:rsidRPr="00D66E5A">
              <w:rPr>
                <w:rFonts w:ascii="Cambria Math" w:hAnsi="Cambria Math" w:cs="Arial"/>
                <w:bCs/>
                <w:szCs w:val="24"/>
              </w:rPr>
              <w:t>, malých a stredných podnikov (2003/361/ES).</w:t>
            </w:r>
          </w:p>
          <w:p w14:paraId="198B1706" w14:textId="77777777" w:rsidR="00997F82" w:rsidRPr="00D66E5A"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Forma preukázania: </w:t>
            </w:r>
          </w:p>
          <w:p w14:paraId="07FEFEED" w14:textId="77777777" w:rsidR="00997F82" w:rsidRPr="00D66E5A" w:rsidRDefault="00997F82" w:rsidP="00374B3F">
            <w:pPr>
              <w:pStyle w:val="Odsekzoznamu"/>
              <w:widowControl w:val="0"/>
              <w:spacing w:before="60" w:after="60" w:line="240" w:lineRule="auto"/>
              <w:ind w:left="85" w:right="85"/>
              <w:contextualSpacing w:val="0"/>
              <w:jc w:val="both"/>
              <w:rPr>
                <w:rFonts w:ascii="Cambria Math" w:hAnsi="Cambria Math" w:cs="Arial"/>
                <w:b/>
                <w:bCs/>
                <w:szCs w:val="24"/>
              </w:rPr>
            </w:pPr>
            <w:r w:rsidRPr="00D66E5A">
              <w:rPr>
                <w:rFonts w:ascii="Cambria Math" w:hAnsi="Cambria Math" w:cs="Arial"/>
                <w:bCs/>
                <w:szCs w:val="24"/>
              </w:rPr>
              <w:t>Osobitná príloha ŽoPr - Vyhlásenie o veľkosti podniku</w:t>
            </w:r>
          </w:p>
          <w:p w14:paraId="5C8670FC" w14:textId="77777777" w:rsidR="00997F82" w:rsidRPr="00D66E5A"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2CA957CD" w14:textId="77777777" w:rsidR="00997F82" w:rsidRPr="00D66E5A" w:rsidRDefault="00997F82" w:rsidP="00374B3F">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D66E5A" w14:paraId="1A82E9A3" w14:textId="77777777" w:rsidTr="00687273">
        <w:trPr>
          <w:trHeight w:val="287"/>
        </w:trPr>
        <w:tc>
          <w:tcPr>
            <w:tcW w:w="9776" w:type="dxa"/>
            <w:shd w:val="clear" w:color="auto" w:fill="F2F2F2" w:themeFill="background1" w:themeFillShade="F2"/>
            <w:vAlign w:val="center"/>
          </w:tcPr>
          <w:p w14:paraId="4D8FA392" w14:textId="2FC54FDE" w:rsidR="00997F82" w:rsidRPr="004A60F0" w:rsidRDefault="00997F82">
            <w:pPr>
              <w:keepNext/>
              <w:spacing w:before="120" w:after="120" w:line="240" w:lineRule="auto"/>
              <w:ind w:left="360" w:right="85"/>
              <w:rPr>
                <w:rFonts w:ascii="Cambria Math" w:hAnsi="Cambria Math" w:cs="Arial"/>
                <w:b/>
                <w:szCs w:val="24"/>
                <w:rPrChange w:id="2" w:author="MAS Sekcov Topla" w:date="2021-02-05T13:18:00Z">
                  <w:rPr/>
                </w:rPrChange>
              </w:rPr>
              <w:pPrChange w:id="3" w:author="Unknown" w:date="2021-02-05T13:18:00Z">
                <w:pPr>
                  <w:pStyle w:val="Odsekzoznamu"/>
                  <w:keepNext/>
                  <w:numPr>
                    <w:numId w:val="6"/>
                  </w:numPr>
                  <w:spacing w:before="120" w:after="120" w:line="240" w:lineRule="auto"/>
                  <w:ind w:left="504" w:right="85" w:hanging="357"/>
                  <w:contextualSpacing w:val="0"/>
                </w:pPr>
              </w:pPrChange>
            </w:pPr>
            <w:del w:id="4" w:author="MAS Sekcov Topla" w:date="2021-02-05T13:18:00Z">
              <w:r w:rsidRPr="004A60F0" w:rsidDel="004A60F0">
                <w:rPr>
                  <w:rFonts w:ascii="Cambria Math" w:hAnsi="Cambria Math" w:cs="Arial"/>
                  <w:b/>
                  <w:szCs w:val="24"/>
                  <w:rPrChange w:id="5" w:author="MAS Sekcov Topla" w:date="2021-02-05T13:18:00Z">
                    <w:rPr/>
                  </w:rPrChange>
                </w:rPr>
                <w:lastRenderedPageBreak/>
                <w:delText>Podmienka, že žiadateľ nie je podnikom v ťažkostiach</w:delText>
              </w:r>
            </w:del>
          </w:p>
        </w:tc>
      </w:tr>
      <w:tr w:rsidR="00997F82" w:rsidRPr="00D66E5A" w14:paraId="21A795C4" w14:textId="77777777" w:rsidTr="00687273">
        <w:tc>
          <w:tcPr>
            <w:tcW w:w="9776" w:type="dxa"/>
            <w:shd w:val="clear" w:color="auto" w:fill="auto"/>
          </w:tcPr>
          <w:p w14:paraId="2B49E4A3" w14:textId="1A670918" w:rsidR="00997F82" w:rsidRPr="00D66E5A" w:rsidDel="004A60F0" w:rsidRDefault="00997F82" w:rsidP="00DD3EE2">
            <w:pPr>
              <w:pStyle w:val="Odsekzoznamu"/>
              <w:spacing w:before="120" w:after="120" w:line="240" w:lineRule="auto"/>
              <w:ind w:left="85" w:right="85"/>
              <w:contextualSpacing w:val="0"/>
              <w:jc w:val="both"/>
              <w:rPr>
                <w:del w:id="6" w:author="MAS Sekcov Topla" w:date="2021-02-05T13:18:00Z"/>
                <w:rFonts w:ascii="Cambria Math" w:hAnsi="Cambria Math" w:cs="Arial"/>
                <w:b/>
                <w:bCs/>
                <w:szCs w:val="24"/>
              </w:rPr>
            </w:pPr>
            <w:del w:id="7" w:author="MAS Sekcov Topla" w:date="2021-02-05T13:18:00Z">
              <w:r w:rsidRPr="00D66E5A" w:rsidDel="004A60F0">
                <w:rPr>
                  <w:rFonts w:ascii="Cambria Math" w:hAnsi="Cambria Math" w:cs="Arial"/>
                  <w:b/>
                  <w:bCs/>
                  <w:szCs w:val="24"/>
                </w:rPr>
                <w:delText>Opis podmienky:</w:delText>
              </w:r>
            </w:del>
          </w:p>
          <w:p w14:paraId="4CD51390" w14:textId="43B40C00" w:rsidR="00997F82" w:rsidRPr="00D66E5A" w:rsidDel="004A60F0" w:rsidRDefault="00997F82" w:rsidP="00DD3EE2">
            <w:pPr>
              <w:pStyle w:val="Odsekzoznamu"/>
              <w:spacing w:before="120" w:after="120" w:line="240" w:lineRule="auto"/>
              <w:ind w:left="85" w:right="85"/>
              <w:contextualSpacing w:val="0"/>
              <w:jc w:val="both"/>
              <w:rPr>
                <w:del w:id="8" w:author="MAS Sekcov Topla" w:date="2021-02-05T13:18:00Z"/>
                <w:rFonts w:ascii="Cambria Math" w:hAnsi="Cambria Math" w:cs="Arial"/>
                <w:bCs/>
                <w:szCs w:val="24"/>
              </w:rPr>
            </w:pPr>
            <w:del w:id="9" w:author="MAS Sekcov Topla" w:date="2021-02-05T13:18:00Z">
              <w:r w:rsidRPr="00D66E5A" w:rsidDel="004A60F0">
                <w:rPr>
                  <w:rFonts w:ascii="Cambria Math" w:hAnsi="Cambria Math" w:cs="Arial"/>
                  <w:bCs/>
                  <w:szCs w:val="24"/>
                </w:rPr>
                <w:delTex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delText>
              </w:r>
            </w:del>
          </w:p>
          <w:p w14:paraId="255C46B1" w14:textId="61F67760" w:rsidR="00997F82" w:rsidRPr="00D66E5A" w:rsidDel="004A60F0" w:rsidRDefault="00997F82" w:rsidP="00DD3EE2">
            <w:pPr>
              <w:pStyle w:val="Odsekzoznamu"/>
              <w:keepNext/>
              <w:spacing w:before="240" w:after="120" w:line="240" w:lineRule="auto"/>
              <w:ind w:left="85" w:right="85"/>
              <w:contextualSpacing w:val="0"/>
              <w:jc w:val="both"/>
              <w:rPr>
                <w:del w:id="10" w:author="MAS Sekcov Topla" w:date="2021-02-05T13:18:00Z"/>
                <w:rFonts w:ascii="Cambria Math" w:hAnsi="Cambria Math" w:cs="Arial"/>
                <w:b/>
                <w:bCs/>
                <w:szCs w:val="24"/>
              </w:rPr>
            </w:pPr>
            <w:del w:id="11" w:author="MAS Sekcov Topla" w:date="2021-02-05T13:18:00Z">
              <w:r w:rsidRPr="00D66E5A" w:rsidDel="004A60F0">
                <w:rPr>
                  <w:rFonts w:ascii="Cambria Math" w:hAnsi="Cambria Math" w:cs="Arial"/>
                  <w:b/>
                  <w:bCs/>
                  <w:szCs w:val="24"/>
                </w:rPr>
                <w:delText>Forma preukázania:</w:delText>
              </w:r>
            </w:del>
          </w:p>
          <w:p w14:paraId="6010C3CC" w14:textId="2094F594" w:rsidR="00997F82" w:rsidRPr="00D66E5A" w:rsidDel="004A60F0" w:rsidRDefault="00997F82" w:rsidP="00DD3EE2">
            <w:pPr>
              <w:pStyle w:val="Odsekzoznamu"/>
              <w:spacing w:before="60" w:after="0" w:line="240" w:lineRule="auto"/>
              <w:ind w:left="85" w:right="85"/>
              <w:contextualSpacing w:val="0"/>
              <w:jc w:val="both"/>
              <w:rPr>
                <w:del w:id="12" w:author="MAS Sekcov Topla" w:date="2021-02-05T13:18:00Z"/>
                <w:rFonts w:ascii="Cambria Math" w:hAnsi="Cambria Math" w:cs="Arial"/>
                <w:bCs/>
                <w:szCs w:val="24"/>
              </w:rPr>
            </w:pPr>
            <w:del w:id="13" w:author="MAS Sekcov Topla" w:date="2021-02-05T13:18:00Z">
              <w:r w:rsidRPr="00D66E5A" w:rsidDel="004A60F0">
                <w:rPr>
                  <w:rFonts w:ascii="Cambria Math" w:hAnsi="Cambria Math" w:cs="Arial"/>
                  <w:bCs/>
                  <w:szCs w:val="24"/>
                </w:rPr>
                <w:delText>Osobitná príloha ŽoPr - Test podniku v ťažkostiach.</w:delText>
              </w:r>
            </w:del>
          </w:p>
          <w:p w14:paraId="7E345E98" w14:textId="6FEEFB0C" w:rsidR="00997F82" w:rsidRPr="00D66E5A" w:rsidDel="004A60F0" w:rsidRDefault="00997F82" w:rsidP="00FF15E0">
            <w:pPr>
              <w:pStyle w:val="Odsekzoznamu"/>
              <w:spacing w:after="120" w:line="240" w:lineRule="auto"/>
              <w:ind w:left="2208" w:right="85" w:hanging="2123"/>
              <w:contextualSpacing w:val="0"/>
              <w:jc w:val="both"/>
              <w:rPr>
                <w:del w:id="14" w:author="MAS Sekcov Topla" w:date="2021-02-05T13:18:00Z"/>
                <w:rFonts w:ascii="Cambria Math" w:hAnsi="Cambria Math" w:cs="Arial"/>
                <w:bCs/>
                <w:szCs w:val="24"/>
              </w:rPr>
            </w:pPr>
            <w:del w:id="15" w:author="MAS Sekcov Topla" w:date="2021-02-05T13:18:00Z">
              <w:r w:rsidRPr="00D66E5A" w:rsidDel="004A60F0">
                <w:rPr>
                  <w:rFonts w:ascii="Cambria Math" w:hAnsi="Cambria Math" w:cs="Arial"/>
                  <w:bCs/>
                  <w:szCs w:val="24"/>
                </w:rPr>
                <w:delText>Osobitná príloha ŽoPr - Účtovná závierka (ak nie je zverejnená v registri účtovných závierok)</w:delText>
              </w:r>
              <w:r w:rsidR="00FF15E0" w:rsidRPr="00D66E5A" w:rsidDel="004A60F0">
                <w:rPr>
                  <w:rFonts w:ascii="Cambria Math" w:hAnsi="Cambria Math" w:cs="Arial"/>
                  <w:bCs/>
                  <w:szCs w:val="24"/>
                </w:rPr>
                <w:delText xml:space="preserve"> overená podpisom štatutárneho zástupcu/splnomocnenej osoby</w:delText>
              </w:r>
              <w:r w:rsidR="00535638" w:rsidRPr="00D66E5A" w:rsidDel="004A60F0">
                <w:rPr>
                  <w:rFonts w:ascii="Cambria Math" w:hAnsi="Cambria Math" w:cs="Arial"/>
                  <w:bCs/>
                  <w:szCs w:val="24"/>
                </w:rPr>
                <w:delText xml:space="preserve">, resp. </w:delText>
              </w:r>
              <w:r w:rsidR="00FF15E0" w:rsidRPr="00D66E5A" w:rsidDel="004A60F0">
                <w:rPr>
                  <w:rFonts w:ascii="Cambria Math" w:hAnsi="Cambria Math" w:cs="Arial"/>
                  <w:bCs/>
                  <w:szCs w:val="24"/>
                </w:rPr>
                <w:delText xml:space="preserve">Daňové priznanie fyzických osôb - tyb B, </w:delText>
              </w:r>
              <w:r w:rsidR="00535638" w:rsidRPr="00D66E5A" w:rsidDel="004A60F0">
                <w:rPr>
                  <w:rFonts w:ascii="Cambria Math" w:hAnsi="Cambria Math" w:cs="Arial"/>
                  <w:bCs/>
                  <w:szCs w:val="24"/>
                </w:rPr>
                <w:delText>v prípade žiadateľa, ktorý nezostavuje účtovnú závierku (§</w:delText>
              </w:r>
              <w:r w:rsidR="00FF15E0" w:rsidRPr="00D66E5A" w:rsidDel="004A60F0">
                <w:rPr>
                  <w:rFonts w:ascii="Cambria Math" w:hAnsi="Cambria Math" w:cs="Arial"/>
                  <w:bCs/>
                  <w:szCs w:val="24"/>
                </w:rPr>
                <w:delText xml:space="preserve"> </w:delText>
              </w:r>
              <w:r w:rsidR="00535638" w:rsidRPr="00D66E5A" w:rsidDel="004A60F0">
                <w:rPr>
                  <w:rFonts w:ascii="Cambria Math" w:hAnsi="Cambria Math" w:cs="Arial"/>
                  <w:bCs/>
                  <w:szCs w:val="24"/>
                </w:rPr>
                <w:delText>6 ods. 11 a § 6 ods. 10 zákona č. 595/2003 o dani z príjmov).</w:delText>
              </w:r>
            </w:del>
          </w:p>
          <w:p w14:paraId="0C929AAE" w14:textId="3E21FEB6" w:rsidR="00535638" w:rsidRPr="00D66E5A" w:rsidDel="004A60F0" w:rsidRDefault="00535638" w:rsidP="00DD3EE2">
            <w:pPr>
              <w:pStyle w:val="Odsekzoznamu"/>
              <w:spacing w:after="120" w:line="240" w:lineRule="auto"/>
              <w:ind w:left="2381" w:right="85" w:hanging="2296"/>
              <w:contextualSpacing w:val="0"/>
              <w:jc w:val="both"/>
              <w:rPr>
                <w:del w:id="16" w:author="MAS Sekcov Topla" w:date="2021-02-05T13:18:00Z"/>
                <w:rFonts w:ascii="Cambria Math" w:hAnsi="Cambria Math" w:cs="Arial"/>
                <w:bCs/>
                <w:szCs w:val="24"/>
              </w:rPr>
            </w:pPr>
          </w:p>
          <w:p w14:paraId="3A1DE63B" w14:textId="7A258FA1" w:rsidR="00997F82" w:rsidRPr="00D66E5A" w:rsidDel="004A60F0" w:rsidRDefault="00997F82" w:rsidP="00DD3EE2">
            <w:pPr>
              <w:pStyle w:val="Odsekzoznamu"/>
              <w:spacing w:before="120" w:after="120" w:line="240" w:lineRule="auto"/>
              <w:ind w:left="85" w:right="85"/>
              <w:contextualSpacing w:val="0"/>
              <w:jc w:val="both"/>
              <w:rPr>
                <w:del w:id="17" w:author="MAS Sekcov Topla" w:date="2021-02-05T13:18:00Z"/>
                <w:rFonts w:ascii="Cambria Math" w:hAnsi="Cambria Math" w:cs="Arial"/>
                <w:bCs/>
                <w:szCs w:val="24"/>
              </w:rPr>
            </w:pPr>
            <w:del w:id="18" w:author="MAS Sekcov Topla" w:date="2021-02-05T13:18:00Z">
              <w:r w:rsidRPr="00D66E5A" w:rsidDel="004A60F0">
                <w:rPr>
                  <w:rFonts w:ascii="Cambria Math" w:hAnsi="Cambria Math" w:cs="Arial"/>
                  <w:bCs/>
                  <w:szCs w:val="24"/>
                </w:rPr>
                <w:delText xml:space="preserve">Pokiaľ je účtovná závierka dostupná na </w:delText>
              </w:r>
              <w:r w:rsidR="00EE5172" w:rsidDel="004A60F0">
                <w:fldChar w:fldCharType="begin"/>
              </w:r>
              <w:r w:rsidR="00EE5172" w:rsidDel="004A60F0">
                <w:delInstrText xml:space="preserve"> HYPERLINK "http://www.registeruz.sk" </w:delInstrText>
              </w:r>
              <w:r w:rsidR="00EE5172" w:rsidDel="004A60F0">
                <w:fldChar w:fldCharType="separate"/>
              </w:r>
              <w:r w:rsidRPr="00D66E5A" w:rsidDel="004A60F0">
                <w:rPr>
                  <w:rStyle w:val="Hypertextovprepojenie"/>
                  <w:rFonts w:ascii="Cambria Math" w:hAnsi="Cambria Math" w:cs="Arial"/>
                  <w:bCs/>
                  <w:sz w:val="24"/>
                  <w:szCs w:val="24"/>
                </w:rPr>
                <w:delText>www.registeruz.sk</w:delText>
              </w:r>
              <w:r w:rsidR="00EE5172" w:rsidDel="004A60F0">
                <w:rPr>
                  <w:rStyle w:val="Hypertextovprepojenie"/>
                  <w:rFonts w:ascii="Cambria Math" w:hAnsi="Cambria Math" w:cs="Arial"/>
                  <w:bCs/>
                  <w:sz w:val="24"/>
                  <w:szCs w:val="24"/>
                </w:rPr>
                <w:fldChar w:fldCharType="end"/>
              </w:r>
              <w:r w:rsidR="00531ECE" w:rsidRPr="00D66E5A" w:rsidDel="004A60F0">
                <w:rPr>
                  <w:rStyle w:val="Hypertextovprepojenie"/>
                  <w:rFonts w:ascii="Cambria Math" w:hAnsi="Cambria Math" w:cs="Arial"/>
                  <w:bCs/>
                  <w:sz w:val="24"/>
                  <w:szCs w:val="24"/>
                </w:rPr>
                <w:delText>,</w:delText>
              </w:r>
              <w:r w:rsidRPr="00D66E5A" w:rsidDel="004A60F0">
                <w:rPr>
                  <w:rFonts w:ascii="Cambria Math" w:hAnsi="Cambria Math" w:cs="Arial"/>
                  <w:bCs/>
                  <w:szCs w:val="24"/>
                </w:rPr>
                <w:delText xml:space="preserve"> uvedie žiadateľ v časti 10 Formulára ŽoPr jednoznačný odkaz (link, resp. hypertextový odkaz) na túto závierku.</w:delText>
              </w:r>
            </w:del>
          </w:p>
          <w:p w14:paraId="28162666" w14:textId="4CD3464A" w:rsidR="00997F82" w:rsidRPr="00D66E5A" w:rsidDel="004A60F0" w:rsidRDefault="00997F82" w:rsidP="00DD3EE2">
            <w:pPr>
              <w:pStyle w:val="Odsekzoznamu"/>
              <w:keepNext/>
              <w:spacing w:before="240" w:after="120" w:line="240" w:lineRule="auto"/>
              <w:ind w:left="85" w:right="85"/>
              <w:contextualSpacing w:val="0"/>
              <w:jc w:val="both"/>
              <w:rPr>
                <w:del w:id="19" w:author="MAS Sekcov Topla" w:date="2021-02-05T13:18:00Z"/>
                <w:rFonts w:ascii="Cambria Math" w:hAnsi="Cambria Math" w:cs="Arial"/>
                <w:b/>
                <w:bCs/>
                <w:szCs w:val="24"/>
              </w:rPr>
            </w:pPr>
            <w:del w:id="20" w:author="MAS Sekcov Topla" w:date="2021-02-05T13:18:00Z">
              <w:r w:rsidRPr="00D66E5A" w:rsidDel="004A60F0">
                <w:rPr>
                  <w:rFonts w:ascii="Cambria Math" w:hAnsi="Cambria Math" w:cs="Arial"/>
                  <w:b/>
                  <w:bCs/>
                  <w:szCs w:val="24"/>
                </w:rPr>
                <w:delText>Spôsob overenia:</w:delText>
              </w:r>
            </w:del>
          </w:p>
          <w:p w14:paraId="74CBDD09" w14:textId="081BC499" w:rsidR="00997F82" w:rsidRPr="00D66E5A" w:rsidDel="004A60F0" w:rsidRDefault="00997F82" w:rsidP="00DD3EE2">
            <w:pPr>
              <w:pStyle w:val="Odsekzoznamu"/>
              <w:spacing w:before="120" w:after="120" w:line="240" w:lineRule="auto"/>
              <w:ind w:left="85" w:right="85"/>
              <w:contextualSpacing w:val="0"/>
              <w:jc w:val="both"/>
              <w:rPr>
                <w:del w:id="21" w:author="MAS Sekcov Topla" w:date="2021-02-05T13:18:00Z"/>
                <w:rFonts w:ascii="Cambria Math" w:hAnsi="Cambria Math" w:cs="Arial"/>
                <w:bCs/>
                <w:szCs w:val="24"/>
              </w:rPr>
            </w:pPr>
            <w:del w:id="22" w:author="MAS Sekcov Topla" w:date="2021-02-05T13:18:00Z">
              <w:r w:rsidRPr="00D66E5A" w:rsidDel="004A60F0">
                <w:rPr>
                  <w:rFonts w:ascii="Cambria Math" w:hAnsi="Cambria Math" w:cs="Arial"/>
                  <w:bCs/>
                  <w:szCs w:val="24"/>
                </w:rPr>
                <w:delText>MAS overí podmienku na základe výsledku testu podniku v ťažkostiach.</w:delText>
              </w:r>
            </w:del>
          </w:p>
          <w:p w14:paraId="4BEB9522" w14:textId="5928607A" w:rsidR="00997F82" w:rsidRPr="00D66E5A" w:rsidDel="004A60F0" w:rsidRDefault="00997F82" w:rsidP="00DD3EE2">
            <w:pPr>
              <w:pStyle w:val="Odsekzoznamu"/>
              <w:keepNext/>
              <w:spacing w:before="240" w:after="120" w:line="240" w:lineRule="auto"/>
              <w:ind w:left="85" w:right="85"/>
              <w:contextualSpacing w:val="0"/>
              <w:jc w:val="both"/>
              <w:rPr>
                <w:del w:id="23" w:author="MAS Sekcov Topla" w:date="2021-02-05T13:18:00Z"/>
                <w:rFonts w:ascii="Cambria Math" w:hAnsi="Cambria Math" w:cs="Arial"/>
                <w:b/>
                <w:bCs/>
                <w:szCs w:val="24"/>
              </w:rPr>
            </w:pPr>
            <w:del w:id="24" w:author="MAS Sekcov Topla" w:date="2021-02-05T13:18:00Z">
              <w:r w:rsidRPr="00D66E5A" w:rsidDel="004A60F0">
                <w:rPr>
                  <w:rFonts w:ascii="Cambria Math" w:hAnsi="Cambria Math" w:cs="Arial"/>
                  <w:b/>
                  <w:bCs/>
                  <w:szCs w:val="24"/>
                </w:rPr>
                <w:delText>Upozornenie:</w:delText>
              </w:r>
            </w:del>
          </w:p>
          <w:p w14:paraId="27C524BA" w14:textId="2B12DE2B" w:rsidR="00997F82" w:rsidRPr="00D66E5A" w:rsidDel="004A60F0" w:rsidRDefault="00997F82" w:rsidP="00DD3EE2">
            <w:pPr>
              <w:pStyle w:val="Odsekzoznamu"/>
              <w:spacing w:before="120" w:after="120" w:line="240" w:lineRule="auto"/>
              <w:ind w:left="85" w:right="85"/>
              <w:contextualSpacing w:val="0"/>
              <w:jc w:val="both"/>
              <w:rPr>
                <w:del w:id="25" w:author="MAS Sekcov Topla" w:date="2021-02-05T13:18:00Z"/>
                <w:rStyle w:val="Hypertextovprepojenie"/>
                <w:rFonts w:ascii="Cambria Math" w:hAnsi="Cambria Math" w:cs="Arial"/>
                <w:sz w:val="24"/>
                <w:szCs w:val="24"/>
              </w:rPr>
            </w:pPr>
            <w:del w:id="26" w:author="MAS Sekcov Topla" w:date="2021-02-05T13:18:00Z">
              <w:r w:rsidRPr="00D66E5A" w:rsidDel="004A60F0">
                <w:rPr>
                  <w:rFonts w:ascii="Cambria Math" w:hAnsi="Cambria Math" w:cs="Arial"/>
                  <w:bCs/>
                  <w:szCs w:val="24"/>
                </w:rPr>
                <w:delText>MAS overí správnosť údajov, ktoré žiadateľ vložil do testu podniku v ťažkostiach z verejne dostupných zdrojov (</w:delText>
              </w:r>
              <w:r w:rsidR="00EE5172" w:rsidDel="004A60F0">
                <w:fldChar w:fldCharType="begin"/>
              </w:r>
              <w:r w:rsidR="00EE5172" w:rsidDel="004A60F0">
                <w:delInstrText xml:space="preserve"> HYPERLINK "http://www.registeruz.sk" </w:delInstrText>
              </w:r>
              <w:r w:rsidR="00EE5172" w:rsidDel="004A60F0">
                <w:fldChar w:fldCharType="separate"/>
              </w:r>
              <w:r w:rsidRPr="00D66E5A" w:rsidDel="004A60F0">
                <w:rPr>
                  <w:rStyle w:val="Hypertextovprepojenie"/>
                  <w:rFonts w:ascii="Cambria Math" w:hAnsi="Cambria Math" w:cs="Arial"/>
                  <w:bCs/>
                  <w:sz w:val="24"/>
                  <w:szCs w:val="24"/>
                </w:rPr>
                <w:delText>www.registeruz.sk</w:delText>
              </w:r>
              <w:r w:rsidR="00EE5172" w:rsidDel="004A60F0">
                <w:rPr>
                  <w:rStyle w:val="Hypertextovprepojenie"/>
                  <w:rFonts w:ascii="Cambria Math" w:hAnsi="Cambria Math" w:cs="Arial"/>
                  <w:bCs/>
                  <w:sz w:val="24"/>
                  <w:szCs w:val="24"/>
                </w:rPr>
                <w:fldChar w:fldCharType="end"/>
              </w:r>
              <w:r w:rsidRPr="00D66E5A" w:rsidDel="004A60F0">
                <w:rPr>
                  <w:rFonts w:ascii="Cambria Math" w:hAnsi="Cambria Math" w:cs="Arial"/>
                  <w:bCs/>
                  <w:szCs w:val="24"/>
                </w:rPr>
                <w:delText>), alebo predloženej účtovnej závierky</w:delText>
              </w:r>
              <w:r w:rsidR="00643184" w:rsidRPr="00D66E5A" w:rsidDel="004A60F0">
                <w:rPr>
                  <w:rFonts w:ascii="Cambria Math" w:hAnsi="Cambria Math" w:cs="Arial"/>
                  <w:bCs/>
                  <w:szCs w:val="24"/>
                </w:rPr>
                <w:delText>, resp. daňového priznania</w:delText>
              </w:r>
              <w:r w:rsidRPr="00D66E5A" w:rsidDel="004A60F0">
                <w:rPr>
                  <w:rFonts w:ascii="Cambria Math" w:hAnsi="Cambria Math" w:cs="Arial"/>
                  <w:bCs/>
                  <w:szCs w:val="24"/>
                </w:rPr>
                <w:delText xml:space="preserve">. Zároveň overí, či nie je žiadateľ v konkurze alebo reštrukturalizácii a to na základe obchodného vestníka dostupného v elektronickej podobe na: </w:delText>
              </w:r>
              <w:r w:rsidR="00EE5172" w:rsidDel="004A60F0">
                <w:fldChar w:fldCharType="begin"/>
              </w:r>
              <w:r w:rsidR="00EE5172" w:rsidDel="004A60F0">
                <w:delInstrText xml:space="preserve"> HYPERLINK "https://www.justice.gov.sk/PortalApp/ObchodnyVestnik/Web/Zoznam.aspx" </w:delInstrText>
              </w:r>
              <w:r w:rsidR="00EE5172" w:rsidDel="004A60F0">
                <w:fldChar w:fldCharType="separate"/>
              </w:r>
              <w:r w:rsidRPr="00D66E5A" w:rsidDel="004A60F0">
                <w:rPr>
                  <w:rStyle w:val="Hypertextovprepojenie"/>
                  <w:rFonts w:ascii="Cambria Math" w:hAnsi="Cambria Math" w:cs="Arial"/>
                  <w:sz w:val="24"/>
                  <w:szCs w:val="24"/>
                </w:rPr>
                <w:delText>https://www.justice.gov.sk/PortalApp/ObchodnyVestnik/Web/Zoznam.aspx</w:delText>
              </w:r>
              <w:r w:rsidR="00EE5172" w:rsidDel="004A60F0">
                <w:rPr>
                  <w:rStyle w:val="Hypertextovprepojenie"/>
                  <w:rFonts w:ascii="Cambria Math" w:hAnsi="Cambria Math" w:cs="Arial"/>
                  <w:sz w:val="24"/>
                  <w:szCs w:val="24"/>
                </w:rPr>
                <w:fldChar w:fldCharType="end"/>
              </w:r>
              <w:r w:rsidRPr="00D66E5A" w:rsidDel="004A60F0">
                <w:rPr>
                  <w:rStyle w:val="Hypertextovprepojenie"/>
                  <w:rFonts w:ascii="Cambria Math" w:hAnsi="Cambria Math" w:cs="Arial"/>
                  <w:sz w:val="24"/>
                  <w:szCs w:val="24"/>
                </w:rPr>
                <w:delText>.</w:delText>
              </w:r>
            </w:del>
          </w:p>
          <w:p w14:paraId="511EB236" w14:textId="79B4F106" w:rsidR="00997F82" w:rsidRPr="00D66E5A" w:rsidRDefault="00997F82" w:rsidP="00DD3EE2">
            <w:pPr>
              <w:pStyle w:val="Textkomentra"/>
              <w:spacing w:before="120" w:after="120"/>
              <w:ind w:left="85" w:right="85"/>
              <w:rPr>
                <w:rFonts w:ascii="Cambria Math" w:hAnsi="Cambria Math" w:cs="Arial"/>
                <w:bCs/>
                <w:sz w:val="24"/>
                <w:szCs w:val="24"/>
              </w:rPr>
            </w:pPr>
          </w:p>
        </w:tc>
      </w:tr>
      <w:tr w:rsidR="00997F82" w:rsidRPr="00D66E5A"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Podmienka finančnej spôsobilosti spolufinancovania projektu</w:t>
            </w:r>
          </w:p>
        </w:tc>
      </w:tr>
      <w:tr w:rsidR="00997F82" w:rsidRPr="00D66E5A" w14:paraId="5FE8E670" w14:textId="77777777" w:rsidTr="00687273">
        <w:tc>
          <w:tcPr>
            <w:tcW w:w="9776" w:type="dxa"/>
            <w:shd w:val="clear" w:color="auto" w:fill="auto"/>
          </w:tcPr>
          <w:p w14:paraId="12ADDD7A" w14:textId="77777777" w:rsidR="00997F82" w:rsidRPr="00D66E5A" w:rsidRDefault="00997F82" w:rsidP="00CA18C8">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Opis podmienky:</w:t>
            </w:r>
          </w:p>
          <w:p w14:paraId="33165C2D" w14:textId="77777777" w:rsidR="00997F82" w:rsidRPr="00D66E5A" w:rsidRDefault="00997F82" w:rsidP="00CA18C8">
            <w:pPr>
              <w:pStyle w:val="Odsekzoznamu"/>
              <w:spacing w:before="120" w:after="120" w:line="240" w:lineRule="auto"/>
              <w:ind w:left="85" w:right="85"/>
              <w:contextualSpacing w:val="0"/>
              <w:jc w:val="both"/>
              <w:rPr>
                <w:rFonts w:ascii="Cambria Math" w:hAnsi="Cambria Math" w:cs="Arial"/>
                <w:szCs w:val="24"/>
                <w:lang w:eastAsia="cs-CZ"/>
              </w:rPr>
            </w:pPr>
            <w:r w:rsidRPr="00D66E5A">
              <w:rPr>
                <w:rFonts w:ascii="Cambria Math" w:hAnsi="Cambria Math" w:cs="Arial"/>
                <w:bCs/>
                <w:szCs w:val="24"/>
              </w:rPr>
              <w:t xml:space="preserve">Finančná spôsobilosť na spolufinancovanie projektu znamená, že žiadateľ má zabezpečené finančné prostriedky na spolufinancovanie oprávnených výdavkov projektu. </w:t>
            </w:r>
            <w:r w:rsidRPr="00D66E5A">
              <w:rPr>
                <w:rFonts w:ascii="Cambria Math" w:hAnsi="Cambria Math" w:cs="Arial"/>
                <w:szCs w:val="24"/>
                <w:lang w:eastAsia="cs-CZ"/>
              </w:rPr>
              <w:t>Výška spolufinancovania projektu zo strany žiadateľa sa stanovuje ako rozdiel medzi celkovými oprávnenými výdavkami projektu a žiadaným príspevkom.</w:t>
            </w:r>
          </w:p>
          <w:p w14:paraId="7BDAEF6E" w14:textId="77777777" w:rsidR="00997F82" w:rsidRPr="00D66E5A" w:rsidRDefault="00997F82" w:rsidP="00CA18C8">
            <w:pPr>
              <w:pStyle w:val="Odsekzoznamu"/>
              <w:spacing w:before="240" w:after="120" w:line="240" w:lineRule="auto"/>
              <w:ind w:left="85" w:right="85"/>
              <w:contextualSpacing w:val="0"/>
              <w:jc w:val="both"/>
              <w:rPr>
                <w:rFonts w:ascii="Cambria Math" w:hAnsi="Cambria Math" w:cs="Arial"/>
                <w:b/>
                <w:szCs w:val="24"/>
                <w:lang w:eastAsia="cs-CZ"/>
              </w:rPr>
            </w:pPr>
            <w:r w:rsidRPr="00D66E5A">
              <w:rPr>
                <w:rFonts w:ascii="Cambria Math" w:hAnsi="Cambria Math" w:cs="Arial"/>
                <w:b/>
                <w:szCs w:val="24"/>
                <w:lang w:eastAsia="cs-CZ"/>
              </w:rPr>
              <w:t>Forma preukázania:</w:t>
            </w:r>
          </w:p>
          <w:p w14:paraId="19203AEF" w14:textId="77777777" w:rsidR="00997F82" w:rsidRPr="00D66E5A" w:rsidRDefault="00997F82" w:rsidP="00DD3EE2">
            <w:pPr>
              <w:pStyle w:val="Odsekzoznamu"/>
              <w:spacing w:before="120" w:after="0" w:line="240" w:lineRule="auto"/>
              <w:ind w:left="85" w:right="85"/>
              <w:contextualSpacing w:val="0"/>
              <w:jc w:val="both"/>
              <w:rPr>
                <w:rFonts w:ascii="Cambria Math" w:hAnsi="Cambria Math" w:cs="Arial"/>
                <w:szCs w:val="24"/>
                <w:lang w:eastAsia="cs-CZ"/>
              </w:rPr>
            </w:pPr>
            <w:r w:rsidRPr="00D66E5A">
              <w:rPr>
                <w:rFonts w:ascii="Cambria Math" w:hAnsi="Cambria Math" w:cs="Arial"/>
                <w:szCs w:val="24"/>
                <w:lang w:eastAsia="cs-CZ"/>
              </w:rPr>
              <w:t>Informácie uvedené v žiadosti o príspevok.</w:t>
            </w:r>
          </w:p>
          <w:p w14:paraId="0481B2ED" w14:textId="4C023C78" w:rsidR="00997F82" w:rsidRPr="00D66E5A" w:rsidDel="00834070" w:rsidRDefault="00997F82" w:rsidP="00DD3EE2">
            <w:pPr>
              <w:pStyle w:val="Odsekzoznamu"/>
              <w:spacing w:after="120" w:line="240" w:lineRule="auto"/>
              <w:ind w:left="85" w:right="85"/>
              <w:contextualSpacing w:val="0"/>
              <w:jc w:val="both"/>
              <w:rPr>
                <w:del w:id="27" w:author="MAS Sekcov Topla" w:date="2021-02-08T08:41:00Z"/>
                <w:rFonts w:ascii="Cambria Math" w:hAnsi="Cambria Math" w:cs="Arial"/>
                <w:szCs w:val="24"/>
                <w:lang w:eastAsia="cs-CZ"/>
              </w:rPr>
            </w:pPr>
            <w:del w:id="28" w:author="MAS Sekcov Topla" w:date="2021-02-08T08:41:00Z">
              <w:r w:rsidRPr="00D66E5A" w:rsidDel="00834070">
                <w:rPr>
                  <w:rFonts w:ascii="Cambria Math" w:hAnsi="Cambria Math" w:cs="Arial"/>
                  <w:szCs w:val="24"/>
                  <w:lang w:eastAsia="cs-CZ"/>
                </w:rPr>
                <w:delText>Osobitná príloha ŽoPr - Doklady preukazujúce finančnú spôsobilosť žiadateľa</w:delText>
              </w:r>
              <w:r w:rsidR="00BF6C3A" w:rsidRPr="00D66E5A" w:rsidDel="00834070">
                <w:rPr>
                  <w:rFonts w:ascii="Cambria Math" w:hAnsi="Cambria Math" w:cs="Arial"/>
                  <w:szCs w:val="24"/>
                  <w:lang w:eastAsia="cs-CZ"/>
                </w:rPr>
                <w:delText xml:space="preserve"> (ak relevantné)</w:delText>
              </w:r>
              <w:r w:rsidRPr="00D66E5A" w:rsidDel="00834070">
                <w:rPr>
                  <w:rFonts w:ascii="Cambria Math" w:hAnsi="Cambria Math" w:cs="Arial"/>
                  <w:szCs w:val="24"/>
                  <w:lang w:eastAsia="cs-CZ"/>
                </w:rPr>
                <w:delText>.</w:delText>
              </w:r>
            </w:del>
          </w:p>
          <w:p w14:paraId="3D0F6A91" w14:textId="3EED8F03" w:rsidR="00997F82" w:rsidRPr="00D66E5A" w:rsidRDefault="00997F82" w:rsidP="00CA18C8">
            <w:pPr>
              <w:spacing w:before="120" w:after="120" w:line="240" w:lineRule="auto"/>
              <w:ind w:left="85" w:right="85"/>
              <w:jc w:val="both"/>
              <w:rPr>
                <w:rFonts w:ascii="Cambria Math" w:hAnsi="Cambria Math" w:cs="Arial"/>
                <w:bCs/>
                <w:szCs w:val="24"/>
              </w:rPr>
            </w:pPr>
          </w:p>
          <w:p w14:paraId="137800A4" w14:textId="77777777" w:rsidR="00997F82" w:rsidRPr="00D66E5A" w:rsidRDefault="00997F82" w:rsidP="00CA18C8">
            <w:pPr>
              <w:pStyle w:val="Odsekzoznamu"/>
              <w:keepNext/>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lastRenderedPageBreak/>
              <w:t>Spôsob overenia:</w:t>
            </w:r>
          </w:p>
          <w:p w14:paraId="7DBD3D62" w14:textId="2BAD57B0" w:rsidR="00997F82" w:rsidRPr="00D66E5A" w:rsidRDefault="00997F82" w:rsidP="00CA18C8">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MAS overí podmienku na základe čestného vyhlásenia, ktoré tvorí súčasť formulára ŽoPr a predloženej prílohy.</w:t>
            </w:r>
          </w:p>
        </w:tc>
      </w:tr>
      <w:tr w:rsidR="00997F82" w:rsidRPr="00D66E5A" w14:paraId="49387E48" w14:textId="77777777" w:rsidTr="00687273">
        <w:trPr>
          <w:trHeight w:val="287"/>
        </w:trPr>
        <w:tc>
          <w:tcPr>
            <w:tcW w:w="9776" w:type="dxa"/>
            <w:shd w:val="clear" w:color="auto" w:fill="F2F2F2" w:themeFill="background1" w:themeFillShade="F2"/>
            <w:vAlign w:val="center"/>
          </w:tcPr>
          <w:p w14:paraId="2E2E81DB" w14:textId="754FE215" w:rsidR="00997F82" w:rsidRPr="00D66E5A" w:rsidRDefault="00997F82" w:rsidP="00EE1111">
            <w:pPr>
              <w:pStyle w:val="Odsekzoznamu"/>
              <w:keepNext/>
              <w:numPr>
                <w:ilvl w:val="0"/>
                <w:numId w:val="6"/>
              </w:numPr>
              <w:spacing w:before="120" w:after="120" w:line="240" w:lineRule="auto"/>
              <w:ind w:left="504" w:right="85" w:hanging="357"/>
              <w:contextualSpacing w:val="0"/>
              <w:jc w:val="both"/>
              <w:rPr>
                <w:rFonts w:ascii="Cambria Math" w:hAnsi="Cambria Math" w:cs="Arial"/>
                <w:b/>
                <w:szCs w:val="24"/>
              </w:rPr>
            </w:pPr>
            <w:r w:rsidRPr="00D66E5A">
              <w:rPr>
                <w:rFonts w:ascii="Cambria Math" w:hAnsi="Cambria Math" w:cs="Arial"/>
                <w:b/>
                <w:szCs w:val="24"/>
              </w:rPr>
              <w:lastRenderedPageBreak/>
              <w:t>Podmienka, že štatutárny orgán, ani žiadny člen štatutárneho orgánu, ani prokurista/i, ani osoba splnomocnená zastupovať žiadateľa v procese schvaľovania žiadosti o</w:t>
            </w:r>
            <w:r w:rsidR="00556E68" w:rsidRPr="00D66E5A">
              <w:rPr>
                <w:rFonts w:ascii="Cambria Math" w:hAnsi="Cambria Math" w:cs="Arial"/>
                <w:b/>
                <w:szCs w:val="24"/>
              </w:rPr>
              <w:t> </w:t>
            </w:r>
            <w:r w:rsidRPr="00D66E5A">
              <w:rPr>
                <w:rFonts w:ascii="Cambria Math" w:hAnsi="Cambria Math" w:cs="Arial"/>
                <w:b/>
                <w:szCs w:val="24"/>
              </w:rPr>
              <w:t xml:space="preserve">príspevok neboli právoplatne odsúdení za niektorý z vybraných trestných činov </w:t>
            </w:r>
          </w:p>
        </w:tc>
      </w:tr>
      <w:tr w:rsidR="00997F82" w:rsidRPr="00D66E5A" w14:paraId="5E565694" w14:textId="77777777" w:rsidTr="00687273">
        <w:tc>
          <w:tcPr>
            <w:tcW w:w="9776" w:type="dxa"/>
            <w:shd w:val="clear" w:color="auto" w:fill="auto"/>
          </w:tcPr>
          <w:p w14:paraId="17517430" w14:textId="35D6C031" w:rsidR="00997F82" w:rsidRPr="00D66E5A" w:rsidRDefault="00997F82" w:rsidP="00CA18C8">
            <w:pPr>
              <w:pStyle w:val="Odsekzoznamu"/>
              <w:widowControl w:val="0"/>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Opis podmienky:</w:t>
            </w:r>
          </w:p>
          <w:p w14:paraId="2AE31BB9" w14:textId="77777777" w:rsidR="00997F82" w:rsidRPr="00D66E5A" w:rsidRDefault="00997F82" w:rsidP="00CA18C8">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ani jeho štatutárny orgán, ani žiadny člen štatutárneho orgánu, ani prokurista/i, ani osoba splnomocnená zastupovať žiadateľa v konaní o ŽoPr nemôžu byť právoplatne odsúdení za:</w:t>
            </w:r>
          </w:p>
          <w:p w14:paraId="65AB4A38" w14:textId="77777777" w:rsidR="00997F82" w:rsidRPr="00D66E5A" w:rsidRDefault="00997F82" w:rsidP="00CA18C8">
            <w:pPr>
              <w:pStyle w:val="Odsekzoznamu"/>
              <w:widowControl w:val="0"/>
              <w:numPr>
                <w:ilvl w:val="1"/>
                <w:numId w:val="13"/>
              </w:numPr>
              <w:spacing w:before="60" w:after="60" w:line="240" w:lineRule="auto"/>
              <w:ind w:left="930" w:right="85" w:hanging="357"/>
              <w:jc w:val="both"/>
              <w:rPr>
                <w:rFonts w:ascii="Cambria Math" w:hAnsi="Cambria Math" w:cs="Arial"/>
                <w:bCs/>
                <w:szCs w:val="24"/>
              </w:rPr>
            </w:pPr>
            <w:r w:rsidRPr="00D66E5A">
              <w:rPr>
                <w:rFonts w:ascii="Cambria Math" w:hAnsi="Cambria Math" w:cs="Arial"/>
                <w:bCs/>
                <w:szCs w:val="24"/>
              </w:rPr>
              <w:t>trestný čin poškodzovania finančných záujmov ES (§261-§263 Trestného zákona),</w:t>
            </w:r>
          </w:p>
          <w:p w14:paraId="774B2127" w14:textId="77777777" w:rsidR="00997F82" w:rsidRPr="00D66E5A" w:rsidRDefault="00997F82" w:rsidP="00CA18C8">
            <w:pPr>
              <w:pStyle w:val="Odsekzoznamu"/>
              <w:widowControl w:val="0"/>
              <w:numPr>
                <w:ilvl w:val="1"/>
                <w:numId w:val="13"/>
              </w:numPr>
              <w:spacing w:before="60" w:after="60" w:line="240" w:lineRule="auto"/>
              <w:ind w:left="933"/>
              <w:jc w:val="both"/>
              <w:rPr>
                <w:rFonts w:ascii="Cambria Math" w:hAnsi="Cambria Math" w:cs="Arial"/>
                <w:bCs/>
                <w:szCs w:val="24"/>
              </w:rPr>
            </w:pPr>
            <w:r w:rsidRPr="00D66E5A">
              <w:rPr>
                <w:rFonts w:ascii="Cambria Math" w:hAnsi="Cambria Math" w:cs="Arial"/>
                <w:bCs/>
                <w:szCs w:val="24"/>
              </w:rPr>
              <w:t>niektorý z trestných činov korupcie (§328 - § 336 Trestného zákona),</w:t>
            </w:r>
          </w:p>
          <w:p w14:paraId="1843DB11" w14:textId="77777777" w:rsidR="00997F82" w:rsidRPr="00D66E5A" w:rsidRDefault="00997F82" w:rsidP="00CA18C8">
            <w:pPr>
              <w:pStyle w:val="Odsekzoznamu"/>
              <w:widowControl w:val="0"/>
              <w:numPr>
                <w:ilvl w:val="1"/>
                <w:numId w:val="13"/>
              </w:numPr>
              <w:spacing w:before="60" w:after="60" w:line="240" w:lineRule="auto"/>
              <w:ind w:left="933"/>
              <w:jc w:val="both"/>
              <w:rPr>
                <w:rFonts w:ascii="Cambria Math" w:hAnsi="Cambria Math" w:cs="Arial"/>
                <w:bCs/>
                <w:szCs w:val="24"/>
              </w:rPr>
            </w:pPr>
            <w:r w:rsidRPr="00D66E5A">
              <w:rPr>
                <w:rFonts w:ascii="Cambria Math" w:hAnsi="Cambria Math" w:cs="Arial"/>
                <w:bCs/>
                <w:szCs w:val="24"/>
              </w:rPr>
              <w:t>trestný čin legalizácie príjmu z trestnej činnosti (§ 233 - § 234 Trestného zákona),</w:t>
            </w:r>
          </w:p>
          <w:p w14:paraId="7E37E56D" w14:textId="77777777" w:rsidR="00997F82" w:rsidRPr="00D66E5A" w:rsidRDefault="00997F82" w:rsidP="00CA18C8">
            <w:pPr>
              <w:pStyle w:val="Odsekzoznamu"/>
              <w:widowControl w:val="0"/>
              <w:numPr>
                <w:ilvl w:val="1"/>
                <w:numId w:val="13"/>
              </w:numPr>
              <w:spacing w:before="60" w:after="60" w:line="240" w:lineRule="auto"/>
              <w:ind w:left="933"/>
              <w:jc w:val="both"/>
              <w:rPr>
                <w:rFonts w:ascii="Cambria Math" w:hAnsi="Cambria Math" w:cs="Arial"/>
                <w:bCs/>
                <w:szCs w:val="24"/>
              </w:rPr>
            </w:pPr>
            <w:r w:rsidRPr="00D66E5A">
              <w:rPr>
                <w:rFonts w:ascii="Cambria Math" w:hAnsi="Cambria Math" w:cs="Arial"/>
                <w:bCs/>
                <w:szCs w:val="24"/>
              </w:rPr>
              <w:t>trestný čin založenia, zosnovania a podporovania zločineckej skupiny (§296 Trestného zákona),</w:t>
            </w:r>
          </w:p>
          <w:p w14:paraId="41698706" w14:textId="77777777" w:rsidR="00997F82" w:rsidRPr="00D66E5A" w:rsidRDefault="00997F82" w:rsidP="00CA18C8">
            <w:pPr>
              <w:pStyle w:val="Odsekzoznamu"/>
              <w:widowControl w:val="0"/>
              <w:numPr>
                <w:ilvl w:val="1"/>
                <w:numId w:val="13"/>
              </w:numPr>
              <w:spacing w:before="60" w:after="60" w:line="240" w:lineRule="auto"/>
              <w:ind w:left="933"/>
              <w:contextualSpacing w:val="0"/>
              <w:jc w:val="both"/>
              <w:rPr>
                <w:rFonts w:ascii="Cambria Math" w:hAnsi="Cambria Math" w:cs="Arial"/>
                <w:bCs/>
                <w:szCs w:val="24"/>
              </w:rPr>
            </w:pPr>
            <w:r w:rsidRPr="00D66E5A">
              <w:rPr>
                <w:rFonts w:ascii="Cambria Math" w:hAnsi="Cambria Math" w:cs="Arial"/>
                <w:bCs/>
                <w:szCs w:val="24"/>
              </w:rPr>
              <w:t>machinácie pri verejnom obstarávaní a verejnej dražbe (§ 266 až § 268 Trestného zákona).</w:t>
            </w:r>
          </w:p>
          <w:p w14:paraId="086DD7E9" w14:textId="77777777" w:rsidR="00997F82" w:rsidRPr="00D66E5A" w:rsidRDefault="00997F82" w:rsidP="00CA18C8">
            <w:pPr>
              <w:pStyle w:val="Odsekzoznamu"/>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7900BA3E" w14:textId="77777777" w:rsidR="00997F82" w:rsidRPr="00D66E5A" w:rsidRDefault="00997F82" w:rsidP="00CA18C8">
            <w:pPr>
              <w:pStyle w:val="Odsekzoznamu"/>
              <w:widowControl w:val="0"/>
              <w:spacing w:before="60" w:after="60" w:line="240" w:lineRule="auto"/>
              <w:ind w:left="85" w:right="85"/>
              <w:jc w:val="both"/>
              <w:rPr>
                <w:rFonts w:ascii="Cambria Math" w:hAnsi="Cambria Math" w:cs="Arial"/>
                <w:bCs/>
                <w:szCs w:val="24"/>
              </w:rPr>
            </w:pPr>
            <w:r w:rsidRPr="00D66E5A">
              <w:rPr>
                <w:rFonts w:ascii="Cambria Math" w:hAnsi="Cambria Math" w:cs="Arial"/>
                <w:bCs/>
                <w:szCs w:val="24"/>
              </w:rPr>
              <w:t>Informácie uvedené žiadateľom vo formulári žiadosti o príspevok</w:t>
            </w:r>
          </w:p>
          <w:p w14:paraId="2FED18A2" w14:textId="77777777" w:rsidR="00C94378" w:rsidRPr="00D66E5A" w:rsidRDefault="00997F82" w:rsidP="00CA18C8">
            <w:pPr>
              <w:pStyle w:val="Odsekzoznamu"/>
              <w:widowControl w:val="0"/>
              <w:spacing w:before="60" w:after="60" w:line="240" w:lineRule="auto"/>
              <w:ind w:left="85" w:right="85"/>
              <w:contextualSpacing w:val="0"/>
              <w:jc w:val="both"/>
              <w:rPr>
                <w:rFonts w:ascii="Cambria Math" w:hAnsi="Cambria Math" w:cs="Arial"/>
                <w:bCs/>
                <w:szCs w:val="24"/>
              </w:rPr>
            </w:pPr>
            <w:r w:rsidRPr="00D66E5A">
              <w:rPr>
                <w:rFonts w:ascii="Cambria Math" w:hAnsi="Cambria Math" w:cs="Arial"/>
                <w:bCs/>
                <w:szCs w:val="24"/>
              </w:rPr>
              <w:t>Osobitná príloha ŽoPr</w:t>
            </w:r>
            <w:r w:rsidR="00C94378" w:rsidRPr="00D66E5A">
              <w:rPr>
                <w:rFonts w:ascii="Cambria Math" w:hAnsi="Cambria Math" w:cs="Arial"/>
                <w:bCs/>
                <w:szCs w:val="24"/>
              </w:rPr>
              <w:t>:</w:t>
            </w:r>
          </w:p>
          <w:p w14:paraId="72B3A018" w14:textId="7061178B" w:rsidR="00C94378" w:rsidRPr="00D66E5A" w:rsidRDefault="00997F82" w:rsidP="00CA18C8">
            <w:pPr>
              <w:pStyle w:val="Odsekzoznamu"/>
              <w:widowControl w:val="0"/>
              <w:spacing w:before="60" w:after="6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 Výpis z registra trestov fyzických osôb </w:t>
            </w:r>
          </w:p>
          <w:p w14:paraId="2BF5C9FF" w14:textId="594FAAAA" w:rsidR="00997F82" w:rsidRPr="00D66E5A" w:rsidRDefault="00C94378" w:rsidP="00EE1111">
            <w:pPr>
              <w:pStyle w:val="Odsekzoznamu"/>
              <w:widowControl w:val="0"/>
              <w:spacing w:before="120" w:after="6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a to za </w:t>
            </w:r>
            <w:r w:rsidR="00997F82" w:rsidRPr="00D66E5A">
              <w:rPr>
                <w:rFonts w:ascii="Cambria Math" w:hAnsi="Cambria Math" w:cs="Arial"/>
                <w:bCs/>
                <w:szCs w:val="24"/>
              </w:rPr>
              <w:t>všetkých členov štatutárneho orgánu žiadateľa, prokuristu/-</w:t>
            </w:r>
            <w:proofErr w:type="spellStart"/>
            <w:r w:rsidR="00997F82" w:rsidRPr="00D66E5A">
              <w:rPr>
                <w:rFonts w:ascii="Cambria Math" w:hAnsi="Cambria Math" w:cs="Arial"/>
                <w:bCs/>
                <w:szCs w:val="24"/>
              </w:rPr>
              <w:t>ov</w:t>
            </w:r>
            <w:proofErr w:type="spellEnd"/>
            <w:r w:rsidR="00997F82" w:rsidRPr="00D66E5A">
              <w:rPr>
                <w:rFonts w:ascii="Cambria Math" w:hAnsi="Cambria Math" w:cs="Arial"/>
                <w:bCs/>
                <w:szCs w:val="24"/>
              </w:rPr>
              <w:t xml:space="preserve"> a osoby splnomocnenej zastupovať žiadateľa v schvaľovacom procese ŽoPr</w:t>
            </w:r>
            <w:r w:rsidRPr="00D66E5A">
              <w:rPr>
                <w:rFonts w:ascii="Cambria Math" w:hAnsi="Cambria Math" w:cs="Arial"/>
                <w:bCs/>
                <w:szCs w:val="24"/>
              </w:rPr>
              <w:t>.</w:t>
            </w:r>
          </w:p>
          <w:p w14:paraId="0F52FDA7" w14:textId="77777777" w:rsidR="00997F82" w:rsidRPr="00D66E5A" w:rsidRDefault="00997F82" w:rsidP="00CA18C8">
            <w:pPr>
              <w:pStyle w:val="Odsekzoznamu"/>
              <w:keepNext/>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7DD9A41D" w14:textId="01B518C6" w:rsidR="00997F82" w:rsidRPr="00D66E5A" w:rsidRDefault="00997F82" w:rsidP="00CA18C8">
            <w:pPr>
              <w:pStyle w:val="Odsekzoznamu"/>
              <w:widowControl w:val="0"/>
              <w:spacing w:before="60" w:after="60" w:line="240" w:lineRule="auto"/>
              <w:ind w:left="85" w:right="85"/>
              <w:jc w:val="both"/>
              <w:rPr>
                <w:rFonts w:ascii="Cambria Math" w:hAnsi="Cambria Math" w:cs="Arial"/>
                <w:bCs/>
                <w:szCs w:val="24"/>
              </w:rPr>
            </w:pPr>
            <w:r w:rsidRPr="00D66E5A">
              <w:rPr>
                <w:rFonts w:ascii="Cambria Math" w:hAnsi="Cambria Math" w:cs="Arial"/>
                <w:bCs/>
                <w:szCs w:val="24"/>
              </w:rPr>
              <w:t>MAS overí podmienku na základe predložených výpisov z registra trestov fyzických osôb</w:t>
            </w:r>
            <w:r w:rsidR="00F63E02" w:rsidRPr="00D66E5A">
              <w:rPr>
                <w:rFonts w:ascii="Cambria Math" w:hAnsi="Cambria Math" w:cs="Arial"/>
                <w:bCs/>
                <w:szCs w:val="24"/>
              </w:rPr>
              <w:t>.</w:t>
            </w:r>
          </w:p>
          <w:p w14:paraId="2179F26F" w14:textId="77777777" w:rsidR="00997F82" w:rsidRPr="00D66E5A" w:rsidRDefault="00997F82" w:rsidP="00CA18C8">
            <w:pPr>
              <w:pStyle w:val="Odsekzoznamu"/>
              <w:widowControl w:val="0"/>
              <w:spacing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Osoby sa overia podľa údajov uvedených vo formulári ŽoPr.</w:t>
            </w:r>
          </w:p>
        </w:tc>
      </w:tr>
      <w:tr w:rsidR="00997F82" w:rsidRPr="00D66E5A"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D66E5A" w:rsidRDefault="00997F82" w:rsidP="00AB07F9">
            <w:pPr>
              <w:pStyle w:val="Odsekzoznamu"/>
              <w:keepNext/>
              <w:widowControl w:val="0"/>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D66E5A" w14:paraId="69910F10" w14:textId="77777777" w:rsidTr="00687273">
        <w:tc>
          <w:tcPr>
            <w:tcW w:w="9776" w:type="dxa"/>
            <w:shd w:val="clear" w:color="auto" w:fill="auto"/>
          </w:tcPr>
          <w:p w14:paraId="2C4AE03F"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Opis podmienky: </w:t>
            </w:r>
          </w:p>
          <w:p w14:paraId="4F89A03C"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203B0239" w14:textId="77777777" w:rsidR="00997F82" w:rsidRPr="00D66E5A" w:rsidRDefault="00997F82" w:rsidP="00CA18C8">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12D104EC" w14:textId="77777777" w:rsidR="00997F82" w:rsidRPr="00D66E5A" w:rsidRDefault="00997F82" w:rsidP="00CA18C8">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Nevyžaduje sa.</w:t>
            </w:r>
          </w:p>
          <w:p w14:paraId="77B69EC2" w14:textId="77777777" w:rsidR="00997F82" w:rsidRPr="00D66E5A" w:rsidRDefault="00997F82" w:rsidP="00CA18C8">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33F56E31" w14:textId="77777777" w:rsidR="00997F82" w:rsidRPr="00D66E5A" w:rsidRDefault="00997F82" w:rsidP="00CA18C8">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lastRenderedPageBreak/>
              <w:t xml:space="preserve">MAS overí splnenie podmienky bez súčinnosti žiadateľa, prostredníctvom informácií dostupných na: </w:t>
            </w:r>
            <w:hyperlink r:id="rId11" w:history="1">
              <w:r w:rsidRPr="00D66E5A">
                <w:rPr>
                  <w:rStyle w:val="Hypertextovprepojenie"/>
                  <w:rFonts w:ascii="Cambria Math" w:hAnsi="Cambria Math" w:cs="Arial"/>
                  <w:bCs/>
                  <w:sz w:val="24"/>
                  <w:szCs w:val="24"/>
                </w:rPr>
                <w:t>https://esluzby.genpro.gov.sk/zoznam-odsudenych-pravnickych-osob</w:t>
              </w:r>
            </w:hyperlink>
            <w:r w:rsidRPr="00D66E5A">
              <w:rPr>
                <w:rFonts w:ascii="Cambria Math" w:hAnsi="Cambria Math" w:cs="Arial"/>
                <w:bCs/>
                <w:szCs w:val="24"/>
              </w:rPr>
              <w:t>.</w:t>
            </w:r>
          </w:p>
        </w:tc>
      </w:tr>
    </w:tbl>
    <w:p w14:paraId="7CFBBAAA" w14:textId="77777777" w:rsidR="00997F82" w:rsidRPr="00D66E5A"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D66E5A">
        <w:rPr>
          <w:rFonts w:ascii="Cambria Math" w:hAnsi="Cambria Math"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D66E5A"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Oprávnenosť aktivít projektu</w:t>
            </w:r>
          </w:p>
        </w:tc>
      </w:tr>
      <w:tr w:rsidR="00997F82" w:rsidRPr="00D66E5A" w14:paraId="23002465" w14:textId="77777777" w:rsidTr="00687273">
        <w:tc>
          <w:tcPr>
            <w:tcW w:w="9776" w:type="dxa"/>
            <w:shd w:val="clear" w:color="auto" w:fill="auto"/>
          </w:tcPr>
          <w:p w14:paraId="5F37966D" w14:textId="77777777" w:rsidR="00997F82" w:rsidRPr="00D66E5A" w:rsidRDefault="00997F82" w:rsidP="00183589">
            <w:pPr>
              <w:pStyle w:val="Odsekzoznamu"/>
              <w:widowControl w:val="0"/>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Opis podmienky:</w:t>
            </w:r>
          </w:p>
          <w:p w14:paraId="7292C868" w14:textId="77777777" w:rsidR="00997F82" w:rsidRPr="00D66E5A" w:rsidRDefault="00997F82" w:rsidP="00183589">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Hlavné aktivity projektu musia byť vo vecnom súlade s typmi oprávnených aktivít, na podporu ktorých je zameraná táto výzva.</w:t>
            </w:r>
          </w:p>
          <w:p w14:paraId="0130A787" w14:textId="3110C7F8" w:rsidR="00997F82" w:rsidRPr="00D66E5A" w:rsidRDefault="00997F82" w:rsidP="00183589">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V rámci tejto výzvy je oprávnená nasledovná aktivita: </w:t>
            </w:r>
            <w:sdt>
              <w:sdtPr>
                <w:rPr>
                  <w:rFonts w:ascii="Cambria Math" w:hAnsi="Cambria Math" w:cs="Arial"/>
                  <w:szCs w:val="24"/>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C166B" w:rsidRPr="00D66E5A">
                  <w:rPr>
                    <w:rFonts w:ascii="Cambria Math" w:hAnsi="Cambria Math" w:cs="Arial"/>
                    <w:szCs w:val="24"/>
                  </w:rPr>
                  <w:t>A1 Podpora podnikania a inovácií</w:t>
                </w:r>
              </w:sdtContent>
            </w:sdt>
          </w:p>
          <w:p w14:paraId="4F0B7C6B" w14:textId="77777777" w:rsidR="00997F82" w:rsidRPr="00D66E5A" w:rsidRDefault="00997F82" w:rsidP="00183589">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Bližší popis oprávnených aktivít uvádza príloha č. 2 výzvy Špecifikácia rozsahu oprávnených aktivít a oprávnených výdavkov.</w:t>
            </w:r>
          </w:p>
          <w:p w14:paraId="06B0E9FE" w14:textId="77777777" w:rsidR="00997F82" w:rsidRPr="00D66E5A" w:rsidRDefault="00997F82" w:rsidP="00183589">
            <w:pPr>
              <w:pStyle w:val="Odsekzoznamu"/>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4C0D75F0" w14:textId="77777777" w:rsidR="00997F82" w:rsidRPr="00D66E5A" w:rsidRDefault="00997F82" w:rsidP="00DD3EE2">
            <w:pPr>
              <w:pStyle w:val="Odsekzoznamu"/>
              <w:widowControl w:val="0"/>
              <w:spacing w:before="120" w:after="0" w:line="240" w:lineRule="auto"/>
              <w:ind w:left="85" w:right="85"/>
              <w:contextualSpacing w:val="0"/>
              <w:jc w:val="both"/>
              <w:rPr>
                <w:rFonts w:ascii="Cambria Math" w:hAnsi="Cambria Math" w:cs="Arial"/>
                <w:bCs/>
                <w:szCs w:val="24"/>
              </w:rPr>
            </w:pPr>
            <w:r w:rsidRPr="00D66E5A">
              <w:rPr>
                <w:rFonts w:ascii="Cambria Math" w:hAnsi="Cambria Math" w:cs="Arial"/>
                <w:bCs/>
                <w:szCs w:val="24"/>
              </w:rPr>
              <w:t>Informácie uvedené v žiadosti o príspevok.</w:t>
            </w:r>
          </w:p>
          <w:p w14:paraId="3B7248A9" w14:textId="77777777" w:rsidR="00997F82" w:rsidRPr="00D66E5A" w:rsidRDefault="00997F82" w:rsidP="00DD3EE2">
            <w:pPr>
              <w:pStyle w:val="Odsekzoznamu"/>
              <w:widowControl w:val="0"/>
              <w:spacing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v rámci žiadosti o príspevok definuje rozsah projektu, jeho zameranie a ciele.</w:t>
            </w:r>
          </w:p>
          <w:p w14:paraId="2A5A5862" w14:textId="77777777" w:rsidR="00997F82" w:rsidRPr="00D66E5A" w:rsidRDefault="00997F82" w:rsidP="00DD3EE2">
            <w:pPr>
              <w:pStyle w:val="Odsekzoznamu"/>
              <w:keepNext/>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66FD6B09" w14:textId="77777777" w:rsidR="00997F82" w:rsidRPr="00D66E5A" w:rsidRDefault="00997F82" w:rsidP="00183589">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MAS v rámci odborného hodnotenia projektu posúdi, či je projekt v súlade s podporovanými aktivitami v rámci výzvy.</w:t>
            </w:r>
          </w:p>
        </w:tc>
      </w:tr>
      <w:tr w:rsidR="00997F82" w:rsidRPr="00D66E5A" w14:paraId="08425E2F" w14:textId="77777777" w:rsidTr="00687273">
        <w:trPr>
          <w:trHeight w:val="287"/>
        </w:trPr>
        <w:tc>
          <w:tcPr>
            <w:tcW w:w="9776" w:type="dxa"/>
            <w:shd w:val="clear" w:color="auto" w:fill="F2F2F2" w:themeFill="background1" w:themeFillShade="F2"/>
            <w:vAlign w:val="center"/>
          </w:tcPr>
          <w:p w14:paraId="5780EE49" w14:textId="23B6E32A"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 xml:space="preserve">Podmienka, že žiadateľ nezačal práce na projekte pred </w:t>
            </w:r>
            <w:del w:id="29" w:author="MAS Sekcov Topla" w:date="2021-02-08T08:47:00Z">
              <w:r w:rsidRPr="00D66E5A" w:rsidDel="00834070">
                <w:rPr>
                  <w:rFonts w:ascii="Cambria Math" w:hAnsi="Cambria Math" w:cs="Arial"/>
                  <w:b/>
                  <w:szCs w:val="24"/>
                </w:rPr>
                <w:delText>nadobudnutím účinnosti zmluvy o </w:delText>
              </w:r>
            </w:del>
            <w:ins w:id="30" w:author="MAS Sekcov Topla" w:date="2021-02-08T08:47:00Z">
              <w:r w:rsidR="00834070">
                <w:rPr>
                  <w:rFonts w:ascii="Cambria Math" w:hAnsi="Cambria Math" w:cs="Arial"/>
                  <w:b/>
                  <w:szCs w:val="24"/>
                </w:rPr>
                <w:t> </w:t>
              </w:r>
            </w:ins>
            <w:del w:id="31" w:author="MAS Sekcov Topla" w:date="2021-02-08T08:47:00Z">
              <w:r w:rsidRPr="00D66E5A" w:rsidDel="00834070">
                <w:rPr>
                  <w:rFonts w:ascii="Cambria Math" w:hAnsi="Cambria Math" w:cs="Arial"/>
                  <w:b/>
                  <w:szCs w:val="24"/>
                </w:rPr>
                <w:delText>príspevku</w:delText>
              </w:r>
            </w:del>
            <w:ins w:id="32" w:author="MAS Sekcov Topla" w:date="2021-02-08T08:47:00Z">
              <w:r w:rsidR="00834070">
                <w:rPr>
                  <w:rFonts w:ascii="Cambria Math" w:hAnsi="Cambria Math" w:cs="Arial"/>
                  <w:b/>
                  <w:szCs w:val="24"/>
                </w:rPr>
                <w:t xml:space="preserve"> predložením ŽoPr na MAS</w:t>
              </w:r>
            </w:ins>
          </w:p>
        </w:tc>
      </w:tr>
      <w:tr w:rsidR="00997F82" w:rsidRPr="00D66E5A" w14:paraId="106D644A" w14:textId="77777777" w:rsidTr="00687273">
        <w:tc>
          <w:tcPr>
            <w:tcW w:w="9776" w:type="dxa"/>
            <w:shd w:val="clear" w:color="auto" w:fill="auto"/>
          </w:tcPr>
          <w:p w14:paraId="7523E79E" w14:textId="77777777" w:rsidR="00997F82" w:rsidRPr="00D66E5A" w:rsidRDefault="00997F82" w:rsidP="00A55D6C">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Opis podmienky:</w:t>
            </w:r>
          </w:p>
          <w:p w14:paraId="7D79A197" w14:textId="4235C1DC" w:rsidR="00997F82" w:rsidRPr="00D66E5A"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nesmie začať práce na projekte pred</w:t>
            </w:r>
            <w:del w:id="33" w:author="MAS Sekcov Topla" w:date="2021-02-08T08:48:00Z">
              <w:r w:rsidRPr="00D66E5A" w:rsidDel="00834070">
                <w:rPr>
                  <w:rFonts w:ascii="Cambria Math" w:hAnsi="Cambria Math" w:cs="Arial"/>
                  <w:bCs/>
                  <w:szCs w:val="24"/>
                </w:rPr>
                <w:delText xml:space="preserve"> nadobudnutím účinnosti zmluvy o </w:delText>
              </w:r>
            </w:del>
            <w:ins w:id="34" w:author="MAS Sekcov Topla" w:date="2021-02-08T08:48:00Z">
              <w:r w:rsidR="00834070">
                <w:rPr>
                  <w:rFonts w:ascii="Cambria Math" w:hAnsi="Cambria Math" w:cs="Arial"/>
                  <w:bCs/>
                  <w:szCs w:val="24"/>
                </w:rPr>
                <w:t> </w:t>
              </w:r>
            </w:ins>
            <w:del w:id="35" w:author="MAS Sekcov Topla" w:date="2021-02-08T08:48:00Z">
              <w:r w:rsidRPr="00D66E5A" w:rsidDel="00834070">
                <w:rPr>
                  <w:rFonts w:ascii="Cambria Math" w:hAnsi="Cambria Math" w:cs="Arial"/>
                  <w:bCs/>
                  <w:szCs w:val="24"/>
                </w:rPr>
                <w:delText>príspevku</w:delText>
              </w:r>
            </w:del>
            <w:ins w:id="36" w:author="MAS Sekcov Topla" w:date="2021-02-08T08:48:00Z">
              <w:r w:rsidR="00834070">
                <w:rPr>
                  <w:rFonts w:ascii="Cambria Math" w:hAnsi="Cambria Math" w:cs="Arial"/>
                  <w:bCs/>
                  <w:szCs w:val="24"/>
                </w:rPr>
                <w:t xml:space="preserve"> predložením ŽoPr na MAS</w:t>
              </w:r>
            </w:ins>
            <w:r w:rsidRPr="00D66E5A">
              <w:rPr>
                <w:rFonts w:ascii="Cambria Math" w:hAnsi="Cambria Math" w:cs="Arial"/>
                <w:bCs/>
                <w:szCs w:val="24"/>
              </w:rPr>
              <w:t>.</w:t>
            </w:r>
          </w:p>
          <w:p w14:paraId="3E390E2C" w14:textId="77777777" w:rsidR="00997F82" w:rsidRPr="00D66E5A"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Pod začatím prác sa rozumie:</w:t>
            </w:r>
          </w:p>
          <w:p w14:paraId="2DE1929D" w14:textId="77777777" w:rsidR="00997F82" w:rsidRPr="00D66E5A" w:rsidRDefault="00997F82" w:rsidP="00A55D6C">
            <w:pPr>
              <w:pStyle w:val="Odsekzoznamu"/>
              <w:numPr>
                <w:ilvl w:val="0"/>
                <w:numId w:val="15"/>
              </w:numPr>
              <w:spacing w:before="60" w:after="60" w:line="240" w:lineRule="auto"/>
              <w:jc w:val="both"/>
              <w:rPr>
                <w:rFonts w:ascii="Cambria Math" w:hAnsi="Cambria Math" w:cs="Arial"/>
                <w:bCs/>
                <w:szCs w:val="24"/>
              </w:rPr>
            </w:pPr>
            <w:r w:rsidRPr="00D66E5A">
              <w:rPr>
                <w:rFonts w:ascii="Cambria Math" w:hAnsi="Cambria Math" w:cs="Arial"/>
                <w:bCs/>
                <w:szCs w:val="24"/>
              </w:rPr>
              <w:t>začatie stavebných prác alebo</w:t>
            </w:r>
          </w:p>
          <w:p w14:paraId="41C268B4" w14:textId="6F017E19" w:rsidR="00997F82" w:rsidRPr="00D66E5A" w:rsidRDefault="00997F82" w:rsidP="00A55D6C">
            <w:pPr>
              <w:pStyle w:val="Odsekzoznamu"/>
              <w:numPr>
                <w:ilvl w:val="0"/>
                <w:numId w:val="15"/>
              </w:numPr>
              <w:spacing w:before="60" w:after="60" w:line="240" w:lineRule="auto"/>
              <w:jc w:val="both"/>
              <w:rPr>
                <w:rFonts w:ascii="Cambria Math" w:hAnsi="Cambria Math" w:cs="Arial"/>
                <w:bCs/>
                <w:szCs w:val="24"/>
              </w:rPr>
            </w:pPr>
            <w:r w:rsidRPr="00D66E5A">
              <w:rPr>
                <w:rFonts w:ascii="Cambria Math" w:hAnsi="Cambria Math" w:cs="Arial"/>
                <w:bCs/>
                <w:szCs w:val="24"/>
              </w:rPr>
              <w:t>prvý právny záväzok objednať tovar alebo službu</w:t>
            </w:r>
            <w:r w:rsidR="009D7EA2" w:rsidRPr="00D66E5A">
              <w:rPr>
                <w:rFonts w:ascii="Cambria Math" w:hAnsi="Cambria Math" w:cs="Arial"/>
                <w:bCs/>
                <w:szCs w:val="24"/>
              </w:rPr>
              <w:t>.</w:t>
            </w:r>
          </w:p>
          <w:p w14:paraId="5A3788CC" w14:textId="77777777" w:rsidR="00997F82" w:rsidRPr="00D66E5A"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Prípravné práce (pred realizáciou prác na projekte) ako napr. vypracovanie projektovej dokumentácie a úkony súvisiace so získavaním povolení a realizácia verejného obstarávania sa nepokladá za začatie prác.</w:t>
            </w:r>
          </w:p>
          <w:p w14:paraId="1F87D7EC" w14:textId="77777777" w:rsidR="00997F82" w:rsidRPr="00D66E5A"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Zmluva o príspevku nadobúda účinnosť deň po dni jej zverejnenia v Centrálnom registri zmlúv </w:t>
            </w:r>
            <w:hyperlink r:id="rId12" w:history="1">
              <w:r w:rsidRPr="00D66E5A">
                <w:rPr>
                  <w:rStyle w:val="Hypertextovprepojenie"/>
                  <w:rFonts w:ascii="Cambria Math" w:hAnsi="Cambria Math" w:cs="Arial"/>
                  <w:bCs/>
                  <w:sz w:val="24"/>
                  <w:szCs w:val="24"/>
                </w:rPr>
                <w:t>https://www.crz.gov.sk/</w:t>
              </w:r>
            </w:hyperlink>
            <w:r w:rsidRPr="00D66E5A">
              <w:rPr>
                <w:rFonts w:ascii="Cambria Math" w:hAnsi="Cambria Math" w:cs="Arial"/>
                <w:bCs/>
                <w:szCs w:val="24"/>
              </w:rPr>
              <w:t>, prípadne neskoršie, ak tak ustanoví zmluva.</w:t>
            </w:r>
          </w:p>
          <w:p w14:paraId="39733C18" w14:textId="77777777" w:rsidR="00997F82" w:rsidRPr="00D66E5A" w:rsidRDefault="00997F82" w:rsidP="00A55D6C">
            <w:pPr>
              <w:pStyle w:val="Odsekzoznamu"/>
              <w:spacing w:before="120" w:after="120" w:line="240" w:lineRule="auto"/>
              <w:ind w:left="142"/>
              <w:contextualSpacing w:val="0"/>
              <w:jc w:val="both"/>
              <w:rPr>
                <w:rFonts w:ascii="Cambria Math" w:hAnsi="Cambria Math" w:cs="Arial"/>
                <w:bCs/>
                <w:szCs w:val="24"/>
              </w:rPr>
            </w:pPr>
            <w:r w:rsidRPr="00D66E5A">
              <w:rPr>
                <w:rFonts w:ascii="Cambria Math" w:hAnsi="Cambria Math" w:cs="Arial"/>
                <w:bCs/>
                <w:szCs w:val="24"/>
              </w:rPr>
              <w:t>MAS odporúča žiadateľovi, aby:</w:t>
            </w:r>
          </w:p>
          <w:p w14:paraId="14D549E0" w14:textId="1912FA5C" w:rsidR="00997F82" w:rsidRPr="00D66E5A" w:rsidRDefault="00997F82" w:rsidP="00A55D6C">
            <w:pPr>
              <w:pStyle w:val="Odsekzoznamu"/>
              <w:numPr>
                <w:ilvl w:val="0"/>
                <w:numId w:val="56"/>
              </w:numPr>
              <w:spacing w:before="120" w:after="120" w:line="240" w:lineRule="auto"/>
              <w:contextualSpacing w:val="0"/>
              <w:jc w:val="both"/>
              <w:rPr>
                <w:rFonts w:ascii="Cambria Math" w:hAnsi="Cambria Math" w:cs="Arial"/>
                <w:bCs/>
                <w:szCs w:val="24"/>
              </w:rPr>
            </w:pPr>
            <w:r w:rsidRPr="00D66E5A">
              <w:rPr>
                <w:rFonts w:ascii="Cambria Math" w:hAnsi="Cambria Math" w:cs="Arial"/>
                <w:bCs/>
                <w:szCs w:val="24"/>
              </w:rPr>
              <w:t xml:space="preserve">naviazal účinnosť zmluvy s dodávateľom na odkladaciu podmienku tak, aby nevznikli pochybnosti o tom, či začali práce na projekte pred </w:t>
            </w:r>
            <w:del w:id="37" w:author="MAS Sekcov Topla" w:date="2021-02-08T09:05:00Z">
              <w:r w:rsidRPr="00D66E5A" w:rsidDel="006812CC">
                <w:rPr>
                  <w:rFonts w:ascii="Cambria Math" w:hAnsi="Cambria Math" w:cs="Arial"/>
                  <w:bCs/>
                  <w:szCs w:val="24"/>
                </w:rPr>
                <w:delText xml:space="preserve">nadobudnutím účinnosti zmluvy o poskytnutí príspevku </w:delText>
              </w:r>
            </w:del>
            <w:ins w:id="38" w:author="MAS Sekcov Topla" w:date="2021-02-08T09:05:00Z">
              <w:r w:rsidR="006812CC">
                <w:rPr>
                  <w:rFonts w:ascii="Cambria Math" w:hAnsi="Cambria Math" w:cs="Arial"/>
                  <w:bCs/>
                  <w:szCs w:val="24"/>
                </w:rPr>
                <w:t xml:space="preserve">predložením ŽoPr na MAS </w:t>
              </w:r>
            </w:ins>
            <w:r w:rsidRPr="00D66E5A">
              <w:rPr>
                <w:rFonts w:ascii="Cambria Math" w:hAnsi="Cambria Math" w:cs="Arial"/>
                <w:bCs/>
                <w:szCs w:val="24"/>
              </w:rPr>
              <w:t>napr.:</w:t>
            </w:r>
          </w:p>
          <w:p w14:paraId="557FD218" w14:textId="065C6DD2" w:rsidR="00997F82" w:rsidRPr="00D66E5A" w:rsidRDefault="00997F82" w:rsidP="00A55D6C">
            <w:pPr>
              <w:pStyle w:val="Odsekzoznamu"/>
              <w:numPr>
                <w:ilvl w:val="1"/>
                <w:numId w:val="56"/>
              </w:numPr>
              <w:spacing w:before="120" w:after="120" w:line="240" w:lineRule="auto"/>
              <w:contextualSpacing w:val="0"/>
              <w:jc w:val="both"/>
              <w:rPr>
                <w:rFonts w:ascii="Cambria Math" w:hAnsi="Cambria Math" w:cs="Arial"/>
                <w:bCs/>
                <w:szCs w:val="24"/>
              </w:rPr>
            </w:pPr>
            <w:r w:rsidRPr="00D66E5A">
              <w:rPr>
                <w:rFonts w:ascii="Cambria Math" w:hAnsi="Cambria Math" w:cs="Arial"/>
                <w:bCs/>
                <w:szCs w:val="24"/>
              </w:rPr>
              <w:t>naviazať účinnosť zmluvy s dodávateľom na</w:t>
            </w:r>
            <w:del w:id="39" w:author="MAS Sekcov Topla" w:date="2021-02-08T09:06:00Z">
              <w:r w:rsidRPr="00D66E5A" w:rsidDel="006812CC">
                <w:rPr>
                  <w:rFonts w:ascii="Cambria Math" w:hAnsi="Cambria Math" w:cs="Arial"/>
                  <w:bCs/>
                  <w:szCs w:val="24"/>
                </w:rPr>
                <w:delText xml:space="preserve"> nadobudnutie účinnosti zmluvy o </w:delText>
              </w:r>
            </w:del>
            <w:ins w:id="40" w:author="MAS Sekcov Topla" w:date="2021-02-08T09:30:00Z">
              <w:r w:rsidR="00EB7853">
                <w:rPr>
                  <w:rFonts w:ascii="Cambria Math" w:hAnsi="Cambria Math" w:cs="Arial"/>
                  <w:bCs/>
                  <w:szCs w:val="24"/>
                </w:rPr>
                <w:t> </w:t>
              </w:r>
            </w:ins>
            <w:del w:id="41" w:author="MAS Sekcov Topla" w:date="2021-02-08T09:06:00Z">
              <w:r w:rsidRPr="00D66E5A" w:rsidDel="006812CC">
                <w:rPr>
                  <w:rFonts w:ascii="Cambria Math" w:hAnsi="Cambria Math" w:cs="Arial"/>
                  <w:bCs/>
                  <w:szCs w:val="24"/>
                </w:rPr>
                <w:delText>príspevku</w:delText>
              </w:r>
            </w:del>
            <w:ins w:id="42" w:author="MAS Sekcov Topla" w:date="2021-02-08T09:30:00Z">
              <w:r w:rsidR="00EB7853">
                <w:rPr>
                  <w:rFonts w:ascii="Cambria Math" w:hAnsi="Cambria Math" w:cs="Arial"/>
                  <w:bCs/>
                  <w:szCs w:val="24"/>
                </w:rPr>
                <w:t xml:space="preserve"> </w:t>
              </w:r>
            </w:ins>
            <w:ins w:id="43" w:author="MAS Sekcov Topla" w:date="2021-02-08T09:06:00Z">
              <w:r w:rsidR="006812CC">
                <w:rPr>
                  <w:rFonts w:ascii="Cambria Math" w:hAnsi="Cambria Math" w:cs="Arial"/>
                  <w:bCs/>
                  <w:szCs w:val="24"/>
                </w:rPr>
                <w:t>moment predloženia ŽoPr na MAS</w:t>
              </w:r>
            </w:ins>
            <w:r w:rsidRPr="00D66E5A">
              <w:rPr>
                <w:rFonts w:ascii="Cambria Math" w:hAnsi="Cambria Math" w:cs="Arial"/>
                <w:bCs/>
                <w:szCs w:val="24"/>
              </w:rPr>
              <w:t>,</w:t>
            </w:r>
          </w:p>
          <w:p w14:paraId="23ABB3A5" w14:textId="77777777" w:rsidR="00997F82" w:rsidRPr="00D66E5A" w:rsidRDefault="00997F82" w:rsidP="00A55D6C">
            <w:pPr>
              <w:pStyle w:val="Odsekzoznamu"/>
              <w:numPr>
                <w:ilvl w:val="1"/>
                <w:numId w:val="56"/>
              </w:numPr>
              <w:spacing w:before="120" w:after="120" w:line="240" w:lineRule="auto"/>
              <w:contextualSpacing w:val="0"/>
              <w:jc w:val="both"/>
              <w:rPr>
                <w:rFonts w:ascii="Cambria Math" w:hAnsi="Cambria Math" w:cs="Arial"/>
                <w:bCs/>
                <w:szCs w:val="24"/>
              </w:rPr>
            </w:pPr>
            <w:r w:rsidRPr="00D66E5A">
              <w:rPr>
                <w:rFonts w:ascii="Cambria Math" w:hAnsi="Cambria Math" w:cs="Arial"/>
                <w:bCs/>
                <w:szCs w:val="24"/>
              </w:rPr>
              <w:lastRenderedPageBreak/>
              <w:t>naviazať účinnosť zmluvy s dodávateľom na výsledok kontroly verejného obstarávania/obstarávania bez identifikácie nedostatkov vo verejnom obstarávaní/obstarávaní,</w:t>
            </w:r>
          </w:p>
          <w:p w14:paraId="0D177B04" w14:textId="77777777" w:rsidR="00997F82" w:rsidRPr="00D66E5A" w:rsidRDefault="00997F82" w:rsidP="00A55D6C">
            <w:pPr>
              <w:spacing w:before="120" w:after="120" w:line="240" w:lineRule="auto"/>
              <w:ind w:left="505"/>
              <w:jc w:val="both"/>
              <w:rPr>
                <w:rFonts w:ascii="Cambria Math" w:hAnsi="Cambria Math" w:cs="Arial"/>
                <w:b/>
                <w:bCs/>
                <w:szCs w:val="24"/>
              </w:rPr>
            </w:pPr>
            <w:r w:rsidRPr="00D66E5A">
              <w:rPr>
                <w:rFonts w:ascii="Cambria Math" w:hAnsi="Cambria Math" w:cs="Arial"/>
                <w:b/>
                <w:bCs/>
                <w:szCs w:val="24"/>
              </w:rPr>
              <w:t>alebo</w:t>
            </w:r>
          </w:p>
          <w:p w14:paraId="58D6F329" w14:textId="1D5020C2" w:rsidR="00997F82" w:rsidRPr="00D66E5A" w:rsidRDefault="00997F82" w:rsidP="00A55D6C">
            <w:pPr>
              <w:pStyle w:val="Odsekzoznamu"/>
              <w:numPr>
                <w:ilvl w:val="0"/>
                <w:numId w:val="56"/>
              </w:numPr>
              <w:spacing w:before="120" w:after="120" w:line="240" w:lineRule="auto"/>
              <w:contextualSpacing w:val="0"/>
              <w:jc w:val="both"/>
              <w:rPr>
                <w:rFonts w:ascii="Cambria Math" w:hAnsi="Cambria Math" w:cs="Arial"/>
                <w:bCs/>
                <w:szCs w:val="24"/>
              </w:rPr>
            </w:pPr>
            <w:r w:rsidRPr="00D66E5A">
              <w:rPr>
                <w:rFonts w:ascii="Cambria Math" w:hAnsi="Cambria Math" w:cs="Arial"/>
                <w:bCs/>
                <w:szCs w:val="24"/>
              </w:rPr>
              <w:t>v zmluve s dodávateľom špecifikoval, že dodávateľ začne s realizáciou predmetu zmluvy až po vystavení písomnej objednávky žiadateľa, pričom žiadateľ túto vystaví až po</w:t>
            </w:r>
            <w:del w:id="44" w:author="MAS Sekcov Topla" w:date="2021-02-08T09:31:00Z">
              <w:r w:rsidRPr="00D66E5A" w:rsidDel="00B4334C">
                <w:rPr>
                  <w:rFonts w:ascii="Cambria Math" w:hAnsi="Cambria Math" w:cs="Arial"/>
                  <w:bCs/>
                  <w:szCs w:val="24"/>
                </w:rPr>
                <w:delText xml:space="preserve"> nadobudnutí účinnosti zmluvy o </w:delText>
              </w:r>
            </w:del>
            <w:ins w:id="45" w:author="MAS Sekcov Topla" w:date="2021-02-08T09:31:00Z">
              <w:r w:rsidR="00B4334C">
                <w:rPr>
                  <w:rFonts w:ascii="Cambria Math" w:hAnsi="Cambria Math" w:cs="Arial"/>
                  <w:bCs/>
                  <w:szCs w:val="24"/>
                </w:rPr>
                <w:t> </w:t>
              </w:r>
            </w:ins>
            <w:del w:id="46" w:author="MAS Sekcov Topla" w:date="2021-02-08T09:31:00Z">
              <w:r w:rsidRPr="00D66E5A" w:rsidDel="00B4334C">
                <w:rPr>
                  <w:rFonts w:ascii="Cambria Math" w:hAnsi="Cambria Math" w:cs="Arial"/>
                  <w:bCs/>
                  <w:szCs w:val="24"/>
                </w:rPr>
                <w:delText>príspevku</w:delText>
              </w:r>
            </w:del>
            <w:ins w:id="47" w:author="MAS Sekcov Topla" w:date="2021-02-08T09:31:00Z">
              <w:r w:rsidR="00B4334C">
                <w:rPr>
                  <w:rFonts w:ascii="Cambria Math" w:hAnsi="Cambria Math" w:cs="Arial"/>
                  <w:bCs/>
                  <w:szCs w:val="24"/>
                </w:rPr>
                <w:t xml:space="preserve"> predložení ŽoPr na MAS</w:t>
              </w:r>
            </w:ins>
            <w:r w:rsidRPr="00D66E5A">
              <w:rPr>
                <w:rFonts w:ascii="Cambria Math" w:hAnsi="Cambria Math" w:cs="Arial"/>
                <w:bCs/>
                <w:szCs w:val="24"/>
              </w:rPr>
              <w:t>.</w:t>
            </w:r>
          </w:p>
          <w:p w14:paraId="493B5A43" w14:textId="77777777" w:rsidR="00997F82" w:rsidRPr="00D66E5A" w:rsidRDefault="00997F82" w:rsidP="00A55D6C">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0502AB8A" w14:textId="1B7CE882" w:rsidR="00997F82" w:rsidRPr="00D66E5A" w:rsidRDefault="00997F82" w:rsidP="00A55D6C">
            <w:pPr>
              <w:pStyle w:val="Odsekzoznamu"/>
              <w:spacing w:before="120" w:after="120" w:line="240" w:lineRule="auto"/>
              <w:ind w:left="85" w:right="85"/>
              <w:contextualSpacing w:val="0"/>
              <w:jc w:val="both"/>
              <w:rPr>
                <w:rFonts w:ascii="Cambria Math" w:hAnsi="Cambria Math" w:cs="Arial"/>
                <w:bCs/>
                <w:szCs w:val="24"/>
              </w:rPr>
            </w:pPr>
            <w:bookmarkStart w:id="48" w:name="_Hlk500341825"/>
            <w:r w:rsidRPr="00D66E5A">
              <w:rPr>
                <w:rFonts w:ascii="Cambria Math" w:hAnsi="Cambria Math" w:cs="Arial"/>
                <w:bCs/>
                <w:szCs w:val="24"/>
              </w:rPr>
              <w:t xml:space="preserve">Informácie uvedené v žiadosti o príspevok. Žiadateľ v časti 10 Formulára ŽoPr čestne vyhlási, že </w:t>
            </w:r>
            <w:del w:id="49" w:author="MAS Sekcov Topla" w:date="2021-02-08T09:31:00Z">
              <w:r w:rsidRPr="00D66E5A" w:rsidDel="00B4334C">
                <w:rPr>
                  <w:rFonts w:ascii="Cambria Math" w:hAnsi="Cambria Math" w:cs="Arial"/>
                  <w:bCs/>
                  <w:szCs w:val="24"/>
                </w:rPr>
                <w:delText xml:space="preserve">nezačne </w:delText>
              </w:r>
            </w:del>
            <w:ins w:id="50" w:author="MAS Sekcov Topla" w:date="2021-02-08T09:31:00Z">
              <w:r w:rsidR="00B4334C">
                <w:rPr>
                  <w:rFonts w:ascii="Cambria Math" w:hAnsi="Cambria Math" w:cs="Arial"/>
                  <w:bCs/>
                  <w:szCs w:val="24"/>
                </w:rPr>
                <w:t xml:space="preserve"> nezačal </w:t>
              </w:r>
            </w:ins>
            <w:r w:rsidRPr="00D66E5A">
              <w:rPr>
                <w:rFonts w:ascii="Cambria Math" w:hAnsi="Cambria Math" w:cs="Arial"/>
                <w:bCs/>
                <w:szCs w:val="24"/>
              </w:rPr>
              <w:t>s prácami na projekte</w:t>
            </w:r>
            <w:del w:id="51" w:author="MAS Sekcov Topla" w:date="2021-02-08T09:31:00Z">
              <w:r w:rsidRPr="00D66E5A" w:rsidDel="00B4334C">
                <w:rPr>
                  <w:rFonts w:ascii="Cambria Math" w:hAnsi="Cambria Math" w:cs="Arial"/>
                  <w:bCs/>
                  <w:szCs w:val="24"/>
                </w:rPr>
                <w:delText xml:space="preserve"> pred nadobudnutím účinnosti zmluvy o </w:delText>
              </w:r>
            </w:del>
            <w:ins w:id="52" w:author="MAS Sekcov Topla" w:date="2021-02-08T09:32:00Z">
              <w:r w:rsidR="00B4334C">
                <w:rPr>
                  <w:rFonts w:ascii="Cambria Math" w:hAnsi="Cambria Math" w:cs="Arial"/>
                  <w:bCs/>
                  <w:szCs w:val="24"/>
                </w:rPr>
                <w:t> </w:t>
              </w:r>
            </w:ins>
            <w:del w:id="53" w:author="MAS Sekcov Topla" w:date="2021-02-08T09:31:00Z">
              <w:r w:rsidRPr="00D66E5A" w:rsidDel="00B4334C">
                <w:rPr>
                  <w:rFonts w:ascii="Cambria Math" w:hAnsi="Cambria Math" w:cs="Arial"/>
                  <w:bCs/>
                  <w:szCs w:val="24"/>
                </w:rPr>
                <w:delText>príspevku</w:delText>
              </w:r>
            </w:del>
            <w:ins w:id="54" w:author="MAS Sekcov Topla" w:date="2021-02-08T09:32:00Z">
              <w:r w:rsidR="00B4334C">
                <w:rPr>
                  <w:rFonts w:ascii="Cambria Math" w:hAnsi="Cambria Math" w:cs="Arial"/>
                  <w:bCs/>
                  <w:szCs w:val="24"/>
                </w:rPr>
                <w:t xml:space="preserve"> pred predložením ŽoPr na MAS</w:t>
              </w:r>
            </w:ins>
            <w:r w:rsidRPr="00D66E5A">
              <w:rPr>
                <w:rFonts w:ascii="Cambria Math" w:hAnsi="Cambria Math" w:cs="Arial"/>
                <w:bCs/>
                <w:szCs w:val="24"/>
              </w:rPr>
              <w:t>.</w:t>
            </w:r>
          </w:p>
          <w:bookmarkEnd w:id="48"/>
          <w:p w14:paraId="527B6F86" w14:textId="77777777" w:rsidR="00997F82" w:rsidRPr="00D66E5A" w:rsidRDefault="00997F82" w:rsidP="00A55D6C">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64724FD4" w14:textId="77777777" w:rsidR="00997F82" w:rsidRPr="00D66E5A"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MAS overí znenie čestného vyhlásenia, ktoré tvorí súčasť formulára ŽoPr.</w:t>
            </w:r>
          </w:p>
        </w:tc>
      </w:tr>
      <w:tr w:rsidR="00997F82" w:rsidRPr="00D66E5A"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lastRenderedPageBreak/>
              <w:t>Podmienka, že projekt je realizovaný na území MAS</w:t>
            </w:r>
          </w:p>
        </w:tc>
      </w:tr>
      <w:tr w:rsidR="00997F82" w:rsidRPr="00D66E5A" w14:paraId="4399A914" w14:textId="77777777" w:rsidTr="00687273">
        <w:tc>
          <w:tcPr>
            <w:tcW w:w="9776" w:type="dxa"/>
            <w:shd w:val="clear" w:color="auto" w:fill="auto"/>
          </w:tcPr>
          <w:p w14:paraId="7718FEC1" w14:textId="77777777" w:rsidR="00997F82" w:rsidRPr="00D66E5A" w:rsidRDefault="00997F82" w:rsidP="00A55D6C">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Opis podmienky:</w:t>
            </w:r>
          </w:p>
          <w:p w14:paraId="18D5F2D0" w14:textId="77777777" w:rsidR="00D25315" w:rsidRPr="00D66E5A"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je povinný realizovať projekt na území MAS.</w:t>
            </w:r>
          </w:p>
          <w:p w14:paraId="14F23444" w14:textId="67E00969" w:rsidR="00997F82" w:rsidRPr="00D66E5A" w:rsidRDefault="00A76CA8" w:rsidP="00A55D6C">
            <w:pPr>
              <w:pStyle w:val="Odsekzoznamu"/>
              <w:spacing w:before="120" w:after="120" w:line="240" w:lineRule="auto"/>
              <w:ind w:left="85" w:right="85"/>
              <w:contextualSpacing w:val="0"/>
              <w:jc w:val="both"/>
              <w:rPr>
                <w:rFonts w:ascii="Cambria Math" w:hAnsi="Cambria Math" w:cs="Arial"/>
                <w:bCs/>
                <w:szCs w:val="24"/>
              </w:rPr>
            </w:pPr>
            <w:r w:rsidRPr="00D66E5A">
              <w:rPr>
                <w:rStyle w:val="Zvraznenie"/>
                <w:rFonts w:ascii="Cambria Math" w:hAnsi="Cambria Math" w:cs="Arial"/>
                <w:i w:val="0"/>
                <w:color w:val="192930"/>
                <w:szCs w:val="24"/>
                <w:shd w:val="clear" w:color="auto" w:fill="FFFFFF"/>
              </w:rPr>
              <w:t>Obce územia: Abrahámovce, Bartošovce, Buclovany, Fričkovce, Hankovce, Harhaj, Hertník, Hervartov, Janovce, Kľušov, Kobyly, Kochanovce, Koprivnica, Lopúchov, Lukavica, Nižná Voľa, Oľšavce, Osikov, Raslavice, Rešov, Richvald, Stuľany, Šiba, Tročany, Vaniškovce, Vyšný Kručov, Vyšná Voľa.</w:t>
            </w:r>
          </w:p>
          <w:p w14:paraId="2ACBDBD0" w14:textId="77777777" w:rsidR="00997F82" w:rsidRPr="00D66E5A" w:rsidRDefault="00997F82" w:rsidP="00A55D6C">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69BC7C7F" w14:textId="77777777" w:rsidR="00997F82" w:rsidRPr="00D66E5A"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Informácie uvedené v žiadosti o príspevok (miesto realizácie projektu).</w:t>
            </w:r>
          </w:p>
          <w:p w14:paraId="7F010E57" w14:textId="77777777" w:rsidR="00997F82" w:rsidRPr="00D66E5A" w:rsidRDefault="00997F82" w:rsidP="00A55D6C">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6690299F" w14:textId="77777777" w:rsidR="00997F82" w:rsidRPr="00D66E5A"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MAS overí, či miesto realizácie aktivít projektu spadá do oprávneného územia definovaného MAS.</w:t>
            </w:r>
          </w:p>
        </w:tc>
      </w:tr>
      <w:tr w:rsidR="00997F82" w:rsidRPr="00D66E5A"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Súlad s horizontálnymi princípmi</w:t>
            </w:r>
          </w:p>
        </w:tc>
      </w:tr>
      <w:tr w:rsidR="00997F82" w:rsidRPr="00D66E5A" w14:paraId="755F962C" w14:textId="77777777" w:rsidTr="00687273">
        <w:tc>
          <w:tcPr>
            <w:tcW w:w="9776" w:type="dxa"/>
            <w:shd w:val="clear" w:color="auto" w:fill="auto"/>
          </w:tcPr>
          <w:p w14:paraId="0D116584" w14:textId="77777777" w:rsidR="00997F82" w:rsidRPr="00D66E5A" w:rsidRDefault="00997F82" w:rsidP="00687273">
            <w:pPr>
              <w:pStyle w:val="Odsekzoznamu"/>
              <w:widowControl w:val="0"/>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Opis podmienky: </w:t>
            </w:r>
          </w:p>
          <w:p w14:paraId="6F7036FE" w14:textId="77777777" w:rsidR="00997F82" w:rsidRPr="00D66E5A"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Projekt, ktorý je predmetom ŽoPr, musí byť v súlade s horizontálnymi princípmi:</w:t>
            </w:r>
          </w:p>
          <w:p w14:paraId="3EFA9766" w14:textId="77777777" w:rsidR="00997F82" w:rsidRPr="00D66E5A" w:rsidRDefault="00997F82" w:rsidP="00687273">
            <w:pPr>
              <w:pStyle w:val="Odsekzoznamu"/>
              <w:widowControl w:val="0"/>
              <w:numPr>
                <w:ilvl w:val="0"/>
                <w:numId w:val="18"/>
              </w:numPr>
              <w:spacing w:after="0" w:line="240" w:lineRule="auto"/>
              <w:ind w:left="791" w:right="85" w:hanging="357"/>
              <w:contextualSpacing w:val="0"/>
              <w:jc w:val="both"/>
              <w:rPr>
                <w:rFonts w:ascii="Cambria Math" w:hAnsi="Cambria Math" w:cs="Arial"/>
                <w:bCs/>
                <w:szCs w:val="24"/>
              </w:rPr>
            </w:pPr>
            <w:r w:rsidRPr="00D66E5A">
              <w:rPr>
                <w:rFonts w:ascii="Cambria Math" w:hAnsi="Cambria Math" w:cs="Arial"/>
                <w:bCs/>
                <w:szCs w:val="24"/>
              </w:rPr>
              <w:t xml:space="preserve">udržateľný rozvoj (ďalej len „HP UR“) a </w:t>
            </w:r>
          </w:p>
          <w:p w14:paraId="2E8EF7E7" w14:textId="77777777" w:rsidR="00997F82" w:rsidRPr="00D66E5A" w:rsidRDefault="00997F82" w:rsidP="00687273">
            <w:pPr>
              <w:pStyle w:val="Odsekzoznamu"/>
              <w:widowControl w:val="0"/>
              <w:numPr>
                <w:ilvl w:val="0"/>
                <w:numId w:val="18"/>
              </w:numPr>
              <w:spacing w:after="0" w:line="240" w:lineRule="auto"/>
              <w:ind w:left="791" w:right="85" w:hanging="357"/>
              <w:contextualSpacing w:val="0"/>
              <w:jc w:val="both"/>
              <w:rPr>
                <w:rFonts w:ascii="Cambria Math" w:hAnsi="Cambria Math" w:cs="Arial"/>
                <w:bCs/>
                <w:szCs w:val="24"/>
              </w:rPr>
            </w:pPr>
            <w:r w:rsidRPr="00D66E5A">
              <w:rPr>
                <w:rFonts w:ascii="Cambria Math" w:hAnsi="Cambria Math" w:cs="Arial"/>
                <w:bCs/>
                <w:szCs w:val="24"/>
              </w:rPr>
              <w:t xml:space="preserve">rovnosť mužov a žien a nediskriminácia (ďalej len „HP </w:t>
            </w:r>
            <w:proofErr w:type="spellStart"/>
            <w:r w:rsidRPr="00D66E5A">
              <w:rPr>
                <w:rFonts w:ascii="Cambria Math" w:hAnsi="Cambria Math" w:cs="Arial"/>
                <w:bCs/>
                <w:szCs w:val="24"/>
              </w:rPr>
              <w:t>RMŽaND</w:t>
            </w:r>
            <w:proofErr w:type="spellEnd"/>
            <w:r w:rsidRPr="00D66E5A">
              <w:rPr>
                <w:rFonts w:ascii="Cambria Math" w:hAnsi="Cambria Math" w:cs="Arial"/>
                <w:bCs/>
                <w:szCs w:val="24"/>
              </w:rPr>
              <w:t xml:space="preserve">“). </w:t>
            </w:r>
          </w:p>
          <w:p w14:paraId="3DC91636" w14:textId="77777777" w:rsidR="00997F82" w:rsidRPr="00D66E5A"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Horizontálne princípy sú definované v čl. 7 a 8 nariadenia 1303/2013.</w:t>
            </w:r>
          </w:p>
          <w:p w14:paraId="6665DF6B" w14:textId="77777777" w:rsidR="00997F82" w:rsidRPr="00D66E5A"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V súvislosti s HP </w:t>
            </w:r>
            <w:proofErr w:type="spellStart"/>
            <w:r w:rsidRPr="00D66E5A">
              <w:rPr>
                <w:rFonts w:ascii="Cambria Math" w:hAnsi="Cambria Math" w:cs="Arial"/>
                <w:bCs/>
                <w:szCs w:val="24"/>
              </w:rPr>
              <w:t>RMŽaND</w:t>
            </w:r>
            <w:proofErr w:type="spellEnd"/>
            <w:r w:rsidRPr="00D66E5A">
              <w:rPr>
                <w:rFonts w:ascii="Cambria Math" w:hAnsi="Cambria Math" w:cs="Arial"/>
                <w:bCs/>
                <w:szCs w:val="24"/>
              </w:rPr>
              <w:t xml:space="preserve"> je potrebné upozorniť osobitne na to, aby:</w:t>
            </w:r>
          </w:p>
          <w:p w14:paraId="6D3908D9" w14:textId="77777777" w:rsidR="00997F82" w:rsidRPr="00D66E5A" w:rsidRDefault="00997F82" w:rsidP="00687273">
            <w:pPr>
              <w:pStyle w:val="Odsekzoznamu"/>
              <w:widowControl w:val="0"/>
              <w:numPr>
                <w:ilvl w:val="2"/>
                <w:numId w:val="19"/>
              </w:numPr>
              <w:spacing w:before="60" w:after="60" w:line="240" w:lineRule="auto"/>
              <w:ind w:left="649" w:right="85" w:hanging="424"/>
              <w:contextualSpacing w:val="0"/>
              <w:jc w:val="both"/>
              <w:rPr>
                <w:rFonts w:ascii="Cambria Math" w:hAnsi="Cambria Math" w:cs="Arial"/>
                <w:bCs/>
                <w:szCs w:val="24"/>
              </w:rPr>
            </w:pPr>
            <w:r w:rsidRPr="00D66E5A">
              <w:rPr>
                <w:rFonts w:ascii="Cambria Math" w:hAnsi="Cambria Math" w:cs="Arial"/>
                <w:bCs/>
                <w:szCs w:val="24"/>
              </w:rPr>
              <w:t>Pri výbere zamestnancov v rámci realizácie aktivít projektu bol dodržaný princíp rovnosti mužov a žien a nediskriminácie a tieto princípy boli zohľadnené v podmienkach na výber zamestnancov.</w:t>
            </w:r>
          </w:p>
          <w:p w14:paraId="40156C23" w14:textId="77777777" w:rsidR="00997F82" w:rsidRPr="00D66E5A" w:rsidRDefault="00997F82" w:rsidP="00687273">
            <w:pPr>
              <w:pStyle w:val="Odsekzoznamu"/>
              <w:widowControl w:val="0"/>
              <w:numPr>
                <w:ilvl w:val="2"/>
                <w:numId w:val="19"/>
              </w:numPr>
              <w:spacing w:before="60" w:after="60" w:line="240" w:lineRule="auto"/>
              <w:ind w:left="649" w:right="85" w:hanging="424"/>
              <w:contextualSpacing w:val="0"/>
              <w:jc w:val="both"/>
              <w:rPr>
                <w:rFonts w:ascii="Cambria Math" w:hAnsi="Cambria Math" w:cs="Arial"/>
                <w:bCs/>
                <w:szCs w:val="24"/>
              </w:rPr>
            </w:pPr>
            <w:r w:rsidRPr="00D66E5A">
              <w:rPr>
                <w:rFonts w:ascii="Cambria Math" w:hAnsi="Cambria Math" w:cs="Arial"/>
                <w:bCs/>
                <w:szCs w:val="24"/>
              </w:rPr>
              <w:t xml:space="preserve">Pri zadávaní podmienok VO neboli podmienky definované tak, aby mohlo dôjsť k nerovným príležitostiam pri výbere dodávateľa (napr. horšie možnosti pre etnické menšiny, telesne a zdravotne postihnutých) a akejkoľvek forme diskriminácie (z dôvodu </w:t>
            </w:r>
            <w:r w:rsidRPr="00D66E5A">
              <w:rPr>
                <w:rFonts w:ascii="Cambria Math" w:hAnsi="Cambria Math" w:cs="Arial"/>
                <w:bCs/>
                <w:szCs w:val="24"/>
              </w:rPr>
              <w:lastRenderedPageBreak/>
              <w:t>pohlavia, rasy a pod.) a aby nedochádzalo k nerovnakému zaobchádzaniu pri finančnom ohodnotení (napr. nižšie mzdy žien – rodový mzdový rozdiel).</w:t>
            </w:r>
          </w:p>
          <w:p w14:paraId="10E24592" w14:textId="77777777" w:rsidR="00997F82" w:rsidRPr="00D66E5A" w:rsidRDefault="00997F82" w:rsidP="00687273">
            <w:pPr>
              <w:pStyle w:val="Odsekzoznamu"/>
              <w:widowControl w:val="0"/>
              <w:numPr>
                <w:ilvl w:val="2"/>
                <w:numId w:val="19"/>
              </w:numPr>
              <w:spacing w:before="60" w:after="60" w:line="240" w:lineRule="auto"/>
              <w:ind w:left="649" w:right="85" w:hanging="424"/>
              <w:contextualSpacing w:val="0"/>
              <w:jc w:val="both"/>
              <w:rPr>
                <w:rFonts w:ascii="Cambria Math" w:hAnsi="Cambria Math" w:cs="Arial"/>
                <w:bCs/>
                <w:szCs w:val="24"/>
              </w:rPr>
            </w:pPr>
            <w:r w:rsidRPr="00D66E5A">
              <w:rPr>
                <w:rFonts w:ascii="Cambria Math" w:hAnsi="Cambria Math" w:cs="Arial"/>
                <w:bCs/>
                <w:szCs w:val="24"/>
              </w:rPr>
              <w:t xml:space="preserve">Nedochádzalo k podporeniu, resp. </w:t>
            </w:r>
            <w:proofErr w:type="spellStart"/>
            <w:r w:rsidRPr="00D66E5A">
              <w:rPr>
                <w:rFonts w:ascii="Cambria Math" w:hAnsi="Cambria Math" w:cs="Arial"/>
                <w:bCs/>
                <w:szCs w:val="24"/>
              </w:rPr>
              <w:t>ignorácii</w:t>
            </w:r>
            <w:proofErr w:type="spellEnd"/>
            <w:r w:rsidRPr="00D66E5A">
              <w:rPr>
                <w:rFonts w:ascii="Cambria Math" w:hAnsi="Cambria Math" w:cs="Arial"/>
                <w:bCs/>
                <w:szCs w:val="24"/>
              </w:rPr>
              <w:t xml:space="preserve"> horizontálnej alebo vertikálnej rodovej segregácie pri výbere zhotoviteľov alebo u samotného prijímateľa.</w:t>
            </w:r>
          </w:p>
          <w:p w14:paraId="5393B71F" w14:textId="77777777" w:rsidR="00997F82" w:rsidRPr="00D66E5A" w:rsidRDefault="00997F82" w:rsidP="00687273">
            <w:pPr>
              <w:pStyle w:val="Odsekzoznamu"/>
              <w:widowControl w:val="0"/>
              <w:numPr>
                <w:ilvl w:val="2"/>
                <w:numId w:val="19"/>
              </w:numPr>
              <w:spacing w:before="60" w:after="60" w:line="240" w:lineRule="auto"/>
              <w:ind w:left="649" w:right="85" w:hanging="424"/>
              <w:contextualSpacing w:val="0"/>
              <w:jc w:val="both"/>
              <w:rPr>
                <w:rFonts w:ascii="Cambria Math" w:hAnsi="Cambria Math" w:cs="Arial"/>
                <w:bCs/>
                <w:szCs w:val="24"/>
              </w:rPr>
            </w:pPr>
            <w:r w:rsidRPr="00D66E5A">
              <w:rPr>
                <w:rFonts w:ascii="Cambria Math" w:hAnsi="Cambria Math" w:cs="Arial"/>
                <w:bCs/>
                <w:szCs w:val="24"/>
              </w:rPr>
              <w:t>Bol zabezpečený prostredníctvom opatrení, služieb, technológií, zariadení prístup k výsledkom projektu pre ľudí s telesným, zmyslovým, mentálnym a intelektuálnym postihnutím.</w:t>
            </w:r>
          </w:p>
          <w:p w14:paraId="64E50C3B" w14:textId="7ED5C469" w:rsidR="00997F82" w:rsidRPr="00D66E5A"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Žiadateľ deklaruje súlad projektu s cieľmi HP UR a HP </w:t>
            </w:r>
            <w:proofErr w:type="spellStart"/>
            <w:r w:rsidRPr="00D66E5A">
              <w:rPr>
                <w:rFonts w:ascii="Cambria Math" w:hAnsi="Cambria Math" w:cs="Arial"/>
                <w:bCs/>
                <w:szCs w:val="24"/>
              </w:rPr>
              <w:t>RMŽaND</w:t>
            </w:r>
            <w:proofErr w:type="spellEnd"/>
            <w:r w:rsidRPr="00D66E5A">
              <w:rPr>
                <w:rFonts w:ascii="Cambria Math" w:hAnsi="Cambria Math" w:cs="Arial"/>
                <w:bCs/>
                <w:szCs w:val="24"/>
              </w:rPr>
              <w:t xml:space="preserve"> prostredníctvom výberu oprávnených typov aktivít vo formulári ŽoPr a definovaním plánovaných hodnôt relevantných merateľných ukazovateľov (v</w:t>
            </w:r>
            <w:r w:rsidR="00687273" w:rsidRPr="00D66E5A">
              <w:rPr>
                <w:rFonts w:ascii="Cambria Math" w:hAnsi="Cambria Math" w:cs="Arial"/>
                <w:bCs/>
                <w:szCs w:val="24"/>
              </w:rPr>
              <w:t> </w:t>
            </w:r>
            <w:r w:rsidRPr="00D66E5A">
              <w:rPr>
                <w:rFonts w:ascii="Cambria Math" w:hAnsi="Cambria Math" w:cs="Arial"/>
                <w:bCs/>
                <w:szCs w:val="24"/>
              </w:rPr>
              <w:t xml:space="preserve">súlade s podmienkou poskytnutia príspevku č. </w:t>
            </w:r>
            <w:r w:rsidR="00D221FC" w:rsidRPr="00D66E5A">
              <w:rPr>
                <w:rFonts w:ascii="Cambria Math" w:hAnsi="Cambria Math" w:cs="Arial"/>
                <w:bCs/>
                <w:szCs w:val="24"/>
              </w:rPr>
              <w:t>1</w:t>
            </w:r>
            <w:ins w:id="55" w:author="MAS Sekcov Topla" w:date="2021-02-08T10:05:00Z">
              <w:r w:rsidR="00AD0D93">
                <w:rPr>
                  <w:rFonts w:ascii="Cambria Math" w:hAnsi="Cambria Math" w:cs="Arial"/>
                  <w:bCs/>
                  <w:szCs w:val="24"/>
                </w:rPr>
                <w:t>8</w:t>
              </w:r>
            </w:ins>
            <w:del w:id="56" w:author="MAS Sekcov Topla" w:date="2021-02-08T10:05:00Z">
              <w:r w:rsidR="00D221FC" w:rsidRPr="00D66E5A" w:rsidDel="00AD0D93">
                <w:rPr>
                  <w:rFonts w:ascii="Cambria Math" w:hAnsi="Cambria Math" w:cs="Arial"/>
                  <w:bCs/>
                  <w:szCs w:val="24"/>
                </w:rPr>
                <w:delText>9</w:delText>
              </w:r>
            </w:del>
            <w:ins w:id="57" w:author="MAS Sekcov Topla" w:date="2021-02-08T09:34:00Z">
              <w:r w:rsidR="00B4334C">
                <w:rPr>
                  <w:rFonts w:ascii="Cambria Math" w:hAnsi="Cambria Math" w:cs="Arial"/>
                  <w:bCs/>
                  <w:szCs w:val="24"/>
                </w:rPr>
                <w:t>)</w:t>
              </w:r>
            </w:ins>
            <w:r w:rsidRPr="00D66E5A">
              <w:rPr>
                <w:rFonts w:ascii="Cambria Math" w:hAnsi="Cambria Math" w:cs="Arial"/>
                <w:bCs/>
                <w:szCs w:val="24"/>
              </w:rPr>
              <w:t xml:space="preserve">. </w:t>
            </w:r>
            <w:bookmarkStart w:id="58" w:name="_Hlk500342161"/>
            <w:r w:rsidRPr="00D66E5A">
              <w:rPr>
                <w:rFonts w:ascii="Cambria Math" w:hAnsi="Cambria Math" w:cs="Arial"/>
                <w:bCs/>
                <w:szCs w:val="24"/>
              </w:rPr>
              <w:t>Zároveň žiadateľ v rámci formulára ŽoPr uvedie, že prispieva k cieľom horizontálnych princípov na to určeným miestom. Žiadateľ v časti 10 Formulára ŽoPr poskytne k tejto podmienke čestné vyhlásenie.</w:t>
            </w:r>
            <w:bookmarkEnd w:id="58"/>
          </w:p>
          <w:p w14:paraId="421329D2" w14:textId="77777777" w:rsidR="00997F82" w:rsidRPr="00D66E5A" w:rsidRDefault="00997F82" w:rsidP="00687273">
            <w:pPr>
              <w:pStyle w:val="Odsekzoznamu"/>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743836D3" w14:textId="77777777" w:rsidR="00997F82" w:rsidRPr="00D66E5A"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Informácie uvedené v žiadosti o príspevok. Žiadateľ v časti 10 Formulára ŽoPr čestne vyhlási, že je projekt je v súlade s cieľmi HP UR a HP </w:t>
            </w:r>
            <w:proofErr w:type="spellStart"/>
            <w:r w:rsidRPr="00D66E5A">
              <w:rPr>
                <w:rFonts w:ascii="Cambria Math" w:hAnsi="Cambria Math" w:cs="Arial"/>
                <w:bCs/>
                <w:szCs w:val="24"/>
              </w:rPr>
              <w:t>RMŽaND</w:t>
            </w:r>
            <w:proofErr w:type="spellEnd"/>
            <w:r w:rsidRPr="00D66E5A">
              <w:rPr>
                <w:rFonts w:ascii="Cambria Math" w:hAnsi="Cambria Math" w:cs="Arial"/>
                <w:bCs/>
                <w:szCs w:val="24"/>
              </w:rPr>
              <w:t>.</w:t>
            </w:r>
          </w:p>
          <w:p w14:paraId="2B9C3F2E" w14:textId="77777777" w:rsidR="00997F82" w:rsidRPr="00D66E5A" w:rsidRDefault="00997F82" w:rsidP="00687273">
            <w:pPr>
              <w:pStyle w:val="Odsekzoznamu"/>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24308B60" w14:textId="77777777" w:rsidR="00997F82" w:rsidRPr="00D66E5A"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highlight w:val="yellow"/>
              </w:rPr>
            </w:pPr>
            <w:r w:rsidRPr="00D66E5A">
              <w:rPr>
                <w:rFonts w:ascii="Cambria Math" w:hAnsi="Cambria Math" w:cs="Arial"/>
                <w:bCs/>
                <w:szCs w:val="24"/>
              </w:rPr>
              <w:t>MAS overí podmienku prostredníctvom informácií uvedených v žiadosti o príspevok a znenia čestného vyhlásenia, ktoré tvorí súčasť formulára ŽoPr.</w:t>
            </w:r>
          </w:p>
        </w:tc>
      </w:tr>
    </w:tbl>
    <w:p w14:paraId="6F110DF1" w14:textId="77777777" w:rsidR="00997F82" w:rsidRPr="00D66E5A"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D66E5A">
        <w:rPr>
          <w:rFonts w:ascii="Cambria Math" w:hAnsi="Cambria Math"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D66E5A"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Oprávnenosť výdavkov projektu</w:t>
            </w:r>
          </w:p>
        </w:tc>
      </w:tr>
      <w:tr w:rsidR="00997F82" w:rsidRPr="00D66E5A" w14:paraId="49CD32AB" w14:textId="77777777" w:rsidTr="00687273">
        <w:tc>
          <w:tcPr>
            <w:tcW w:w="9776" w:type="dxa"/>
            <w:shd w:val="clear" w:color="auto" w:fill="auto"/>
          </w:tcPr>
          <w:p w14:paraId="67E6FE11" w14:textId="77777777" w:rsidR="00997F82" w:rsidRPr="00D66E5A" w:rsidRDefault="00997F82" w:rsidP="00687273">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Opis podmienky:</w:t>
            </w:r>
          </w:p>
          <w:p w14:paraId="23ADCB43" w14:textId="40D91240" w:rsidR="00997F82" w:rsidRPr="00D66E5A" w:rsidRDefault="00997F82" w:rsidP="00687273">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je povinný preukázať, že výdavky projektu sú oprávnené na financovanie, a teda sú v súlade s podmienkami oprávnenosti výdavkov uvedenými v prílohe č. 2 výzvy Špecifikácia rozsahu oprávnených aktivít a oprávnených výdavkov.</w:t>
            </w:r>
            <w:ins w:id="59" w:author="MAS Sekcov Topla" w:date="2021-02-16T09:47:00Z">
              <w:r w:rsidR="006B057C">
                <w:rPr>
                  <w:rFonts w:ascii="Cambria Math" w:hAnsi="Cambria Math" w:cs="Arial"/>
                  <w:bCs/>
                  <w:szCs w:val="24"/>
                </w:rPr>
                <w:t xml:space="preserve"> </w:t>
              </w:r>
              <w:r w:rsidR="006B057C" w:rsidRPr="00B26F6D">
                <w:rPr>
                  <w:rFonts w:ascii="Arial" w:hAnsi="Arial" w:cs="Arial"/>
                  <w:bCs/>
                  <w:sz w:val="20"/>
                  <w:szCs w:val="20"/>
                </w:rPr>
                <w:t>Oprávnené výdavky nesmú byť vynaložené (stavebné práce, tovary a služby uhradené) po 30.</w:t>
              </w:r>
              <w:r w:rsidR="006B057C">
                <w:rPr>
                  <w:rFonts w:ascii="Arial" w:hAnsi="Arial" w:cs="Arial"/>
                  <w:bCs/>
                  <w:sz w:val="20"/>
                  <w:szCs w:val="20"/>
                </w:rPr>
                <w:t>6.</w:t>
              </w:r>
              <w:r w:rsidR="006B057C" w:rsidRPr="00B26F6D">
                <w:rPr>
                  <w:rFonts w:ascii="Arial" w:hAnsi="Arial" w:cs="Arial"/>
                  <w:bCs/>
                  <w:sz w:val="20"/>
                  <w:szCs w:val="20"/>
                </w:rPr>
                <w:t>2023.</w:t>
              </w:r>
            </w:ins>
          </w:p>
          <w:p w14:paraId="5D5B9132" w14:textId="77777777" w:rsidR="00997F82" w:rsidRPr="00D66E5A" w:rsidRDefault="00997F82" w:rsidP="00687273">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Stavebné práce, tovary a služby, musia byť obstarané v súlade so zákonom o verejnom obstarávaní a usmerneniami RO k procesom verejného obstarávania.</w:t>
            </w:r>
          </w:p>
          <w:p w14:paraId="1CDE0C6C" w14:textId="08C2B960" w:rsidR="00997F82" w:rsidRPr="00D66E5A" w:rsidRDefault="00997F82" w:rsidP="00687273">
            <w:pPr>
              <w:pStyle w:val="Odsekzoznamu"/>
              <w:spacing w:before="120" w:after="120" w:line="240" w:lineRule="auto"/>
              <w:ind w:left="85" w:right="85"/>
              <w:contextualSpacing w:val="0"/>
              <w:jc w:val="both"/>
              <w:rPr>
                <w:rStyle w:val="Hypertextovprepojenie"/>
                <w:rFonts w:ascii="Cambria Math" w:hAnsi="Cambria Math" w:cs="Arial"/>
                <w:bCs/>
                <w:sz w:val="24"/>
                <w:szCs w:val="24"/>
              </w:rPr>
            </w:pPr>
            <w:r w:rsidRPr="00D66E5A">
              <w:rPr>
                <w:rFonts w:ascii="Cambria Math" w:hAnsi="Cambria Math" w:cs="Arial"/>
                <w:bCs/>
                <w:szCs w:val="24"/>
              </w:rPr>
              <w:t xml:space="preserve">Usmernenie RO k procesom verejného obstarávania: </w:t>
            </w:r>
          </w:p>
          <w:p w14:paraId="183D4C86" w14:textId="3987E2CB" w:rsidR="007D58CE" w:rsidRPr="00D66E5A" w:rsidRDefault="00C659E2" w:rsidP="00687273">
            <w:pPr>
              <w:pStyle w:val="Odsekzoznamu"/>
              <w:spacing w:before="120" w:after="120" w:line="240" w:lineRule="auto"/>
              <w:ind w:left="85" w:right="85"/>
              <w:contextualSpacing w:val="0"/>
              <w:jc w:val="both"/>
              <w:rPr>
                <w:rFonts w:ascii="Cambria Math" w:hAnsi="Cambria Math" w:cs="Arial"/>
                <w:bCs/>
                <w:szCs w:val="24"/>
              </w:rPr>
            </w:pPr>
            <w:hyperlink r:id="rId13" w:history="1">
              <w:r w:rsidR="007D58CE" w:rsidRPr="00D66E5A">
                <w:rPr>
                  <w:rStyle w:val="Hypertextovprepojenie"/>
                  <w:rFonts w:ascii="Cambria Math" w:hAnsi="Cambria Math" w:cs="Arial"/>
                  <w:bCs/>
                  <w:sz w:val="24"/>
                  <w:szCs w:val="24"/>
                </w:rPr>
                <w:t>http://www.mpsr.sk/index.php?navID=1121&amp;navID2=1121&amp;sID=67&amp;id=10956</w:t>
              </w:r>
            </w:hyperlink>
          </w:p>
          <w:p w14:paraId="0D8F5C3C" w14:textId="77777777" w:rsidR="00997F82" w:rsidRPr="00D66E5A" w:rsidRDefault="00997F82" w:rsidP="00687273">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Forma preukázania: </w:t>
            </w:r>
          </w:p>
          <w:p w14:paraId="4FD22AD6" w14:textId="77777777" w:rsidR="00997F82" w:rsidRPr="00D66E5A" w:rsidRDefault="00997F82" w:rsidP="00687273">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Osobitné prílohy ŽoPr – Rozpočet projektu</w:t>
            </w:r>
          </w:p>
          <w:p w14:paraId="4CC220B1" w14:textId="77777777" w:rsidR="00997F82" w:rsidRPr="00D66E5A" w:rsidRDefault="00997F82" w:rsidP="00687273">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4E6D150B" w14:textId="77777777" w:rsidR="00997F82" w:rsidRPr="00D66E5A" w:rsidRDefault="00997F82" w:rsidP="00687273">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MAS v rámci odborného hodnotenia projektu posúdi, či výdavky projektu možno považovať za oprávnené.</w:t>
            </w:r>
          </w:p>
        </w:tc>
      </w:tr>
    </w:tbl>
    <w:p w14:paraId="601DA4A2" w14:textId="77777777" w:rsidR="00997F82" w:rsidRPr="00D66E5A"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D66E5A">
        <w:rPr>
          <w:rFonts w:ascii="Cambria Math" w:hAnsi="Cambria Math"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D66E5A"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Kritériá pre výber projektov</w:t>
            </w:r>
          </w:p>
        </w:tc>
      </w:tr>
      <w:tr w:rsidR="00997F82" w:rsidRPr="00D66E5A" w14:paraId="517F252E" w14:textId="77777777" w:rsidTr="00687273">
        <w:tc>
          <w:tcPr>
            <w:tcW w:w="9776" w:type="dxa"/>
            <w:shd w:val="clear" w:color="auto" w:fill="auto"/>
          </w:tcPr>
          <w:p w14:paraId="284A7162" w14:textId="77777777" w:rsidR="00997F82" w:rsidRPr="00D66E5A" w:rsidRDefault="00997F82" w:rsidP="00DD3EE2">
            <w:pPr>
              <w:pStyle w:val="Odsekzoznamu"/>
              <w:widowControl w:val="0"/>
              <w:spacing w:before="120" w:after="120"/>
              <w:ind w:left="85" w:right="85"/>
              <w:contextualSpacing w:val="0"/>
              <w:jc w:val="both"/>
              <w:rPr>
                <w:rFonts w:ascii="Cambria Math" w:hAnsi="Cambria Math" w:cs="Arial"/>
                <w:b/>
                <w:bCs/>
                <w:szCs w:val="24"/>
              </w:rPr>
            </w:pPr>
            <w:r w:rsidRPr="00D66E5A">
              <w:rPr>
                <w:rFonts w:ascii="Cambria Math" w:hAnsi="Cambria Math" w:cs="Arial"/>
                <w:b/>
                <w:bCs/>
                <w:szCs w:val="24"/>
              </w:rPr>
              <w:t>Opis podmienky:</w:t>
            </w:r>
          </w:p>
          <w:p w14:paraId="4AEC7699" w14:textId="77777777" w:rsidR="00997F82" w:rsidRPr="00D66E5A" w:rsidRDefault="00997F82" w:rsidP="00182D1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Kritériá pre výber projektov vrátane spôsobu ich aplikácie sú uvedené v prílohe č. 4 výzvy. Kritériá pre výber projektov pozostávajú z hodnotiacich kritérií, ktorých súčasťou sú aj tzv. rozlišovacie kritériá. Kritériá, ktoré MAS aplikuje na predmetnú výzvu sú výlučne tie kritériá, ktoré boli schválené v rámci Konceptu implementácie stratégie CLLD.</w:t>
            </w:r>
          </w:p>
          <w:p w14:paraId="6C8E95AF" w14:textId="77777777" w:rsidR="00997F82" w:rsidRPr="00D66E5A" w:rsidRDefault="00997F82" w:rsidP="00182D10">
            <w:pPr>
              <w:pStyle w:val="Odsekzoznamu"/>
              <w:widowControl w:val="0"/>
              <w:spacing w:before="60" w:after="60" w:line="240" w:lineRule="auto"/>
              <w:ind w:left="85" w:right="85"/>
              <w:contextualSpacing w:val="0"/>
              <w:jc w:val="both"/>
              <w:rPr>
                <w:rFonts w:ascii="Cambria Math" w:hAnsi="Cambria Math" w:cs="Arial"/>
                <w:bCs/>
                <w:szCs w:val="24"/>
              </w:rPr>
            </w:pPr>
            <w:r w:rsidRPr="00D66E5A">
              <w:rPr>
                <w:rFonts w:ascii="Cambria Math" w:hAnsi="Cambria Math" w:cs="Arial"/>
                <w:bCs/>
                <w:szCs w:val="24"/>
              </w:rPr>
              <w:t>Prostredníctvom hodnotiacich kritérií posudzuje MAS kvalitatívnu úroveň projektu predloženého v rámci ŽoPr. Ich aplikáciou sa určuje zostupné poradie ŽoPr (od ŽoPr z najvyšším počtom bodov po ŽoPr s najnižším počtom bodov).</w:t>
            </w:r>
          </w:p>
          <w:p w14:paraId="35114D11" w14:textId="77777777" w:rsidR="00997F82" w:rsidRPr="00D66E5A" w:rsidRDefault="00997F82" w:rsidP="00182D1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14:paraId="73C64DA1" w14:textId="77777777" w:rsidR="00997F82" w:rsidRPr="00D66E5A" w:rsidRDefault="00997F82" w:rsidP="00DD3EE2">
            <w:pPr>
              <w:pStyle w:val="Odsekzoznamu"/>
              <w:widowControl w:val="0"/>
              <w:spacing w:before="240" w:after="120"/>
              <w:ind w:lef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199D0C22" w14:textId="77777777" w:rsidR="00997F82" w:rsidRPr="00D66E5A" w:rsidRDefault="00997F82" w:rsidP="00DD3EE2">
            <w:pPr>
              <w:pStyle w:val="Odsekzoznamu"/>
              <w:widowControl w:val="0"/>
              <w:spacing w:before="60" w:after="60"/>
              <w:ind w:left="85"/>
              <w:contextualSpacing w:val="0"/>
              <w:jc w:val="both"/>
              <w:rPr>
                <w:rFonts w:ascii="Cambria Math" w:hAnsi="Cambria Math" w:cs="Arial"/>
                <w:bCs/>
                <w:szCs w:val="24"/>
              </w:rPr>
            </w:pPr>
            <w:r w:rsidRPr="00D66E5A">
              <w:rPr>
                <w:rFonts w:ascii="Cambria Math" w:hAnsi="Cambria Math" w:cs="Arial"/>
                <w:bCs/>
                <w:szCs w:val="24"/>
              </w:rPr>
              <w:t>Informácie uvedené v žiadosti o príspevok.</w:t>
            </w:r>
          </w:p>
          <w:p w14:paraId="38E72488" w14:textId="77777777" w:rsidR="00997F82" w:rsidRPr="00D66E5A" w:rsidRDefault="00997F82" w:rsidP="00DD3EE2">
            <w:pPr>
              <w:pStyle w:val="Odsekzoznamu"/>
              <w:widowControl w:val="0"/>
              <w:spacing w:before="60" w:after="60"/>
              <w:ind w:left="85"/>
              <w:contextualSpacing w:val="0"/>
              <w:jc w:val="both"/>
              <w:rPr>
                <w:rFonts w:ascii="Cambria Math" w:hAnsi="Cambria Math" w:cs="Arial"/>
                <w:bCs/>
                <w:szCs w:val="24"/>
              </w:rPr>
            </w:pPr>
            <w:r w:rsidRPr="00D66E5A">
              <w:rPr>
                <w:rFonts w:ascii="Cambria Math" w:hAnsi="Cambria Math" w:cs="Arial"/>
                <w:bCs/>
                <w:szCs w:val="24"/>
              </w:rPr>
              <w:t>Osobitné prílohy ŽoPr:</w:t>
            </w:r>
          </w:p>
          <w:p w14:paraId="16714761" w14:textId="77777777" w:rsidR="00997F82" w:rsidRPr="00D66E5A" w:rsidRDefault="00997F82" w:rsidP="00997F82">
            <w:pPr>
              <w:pStyle w:val="Odsekzoznamu"/>
              <w:widowControl w:val="0"/>
              <w:numPr>
                <w:ilvl w:val="0"/>
                <w:numId w:val="16"/>
              </w:numPr>
              <w:spacing w:after="0" w:line="240" w:lineRule="auto"/>
              <w:ind w:hanging="357"/>
              <w:contextualSpacing w:val="0"/>
              <w:jc w:val="both"/>
              <w:rPr>
                <w:rFonts w:ascii="Cambria Math" w:hAnsi="Cambria Math" w:cs="Arial"/>
                <w:bCs/>
                <w:szCs w:val="24"/>
              </w:rPr>
            </w:pPr>
            <w:r w:rsidRPr="00D66E5A">
              <w:rPr>
                <w:rFonts w:ascii="Cambria Math" w:hAnsi="Cambria Math" w:cs="Arial"/>
                <w:bCs/>
                <w:szCs w:val="24"/>
              </w:rPr>
              <w:t>Rozpočet projektu,</w:t>
            </w:r>
          </w:p>
          <w:p w14:paraId="12CC2324" w14:textId="146F639E" w:rsidR="00997F82" w:rsidRPr="00D66E5A" w:rsidRDefault="00997F82" w:rsidP="00997F82">
            <w:pPr>
              <w:pStyle w:val="Odsekzoznamu"/>
              <w:widowControl w:val="0"/>
              <w:numPr>
                <w:ilvl w:val="0"/>
                <w:numId w:val="16"/>
              </w:numPr>
              <w:spacing w:after="0" w:line="240" w:lineRule="auto"/>
              <w:ind w:hanging="357"/>
              <w:contextualSpacing w:val="0"/>
              <w:jc w:val="both"/>
              <w:rPr>
                <w:rFonts w:ascii="Cambria Math" w:hAnsi="Cambria Math" w:cs="Arial"/>
                <w:bCs/>
                <w:szCs w:val="24"/>
              </w:rPr>
            </w:pPr>
            <w:r w:rsidRPr="00D66E5A">
              <w:rPr>
                <w:rFonts w:ascii="Cambria Math" w:hAnsi="Cambria Math" w:cs="Arial"/>
                <w:bCs/>
                <w:szCs w:val="24"/>
              </w:rPr>
              <w:t xml:space="preserve">Ukazovatele </w:t>
            </w:r>
            <w:r w:rsidR="00B673F2" w:rsidRPr="00D66E5A">
              <w:rPr>
                <w:rFonts w:ascii="Cambria Math" w:hAnsi="Cambria Math" w:cs="Arial"/>
                <w:bCs/>
                <w:szCs w:val="24"/>
              </w:rPr>
              <w:t>hodnotenia finančnej situácie</w:t>
            </w:r>
            <w:r w:rsidRPr="00D66E5A">
              <w:rPr>
                <w:rFonts w:ascii="Cambria Math" w:hAnsi="Cambria Math" w:cs="Arial"/>
                <w:bCs/>
                <w:szCs w:val="24"/>
              </w:rPr>
              <w:t>,</w:t>
            </w:r>
          </w:p>
          <w:p w14:paraId="3C6CD9D2" w14:textId="6B5EDC8B" w:rsidR="00997F82" w:rsidRPr="00D66E5A" w:rsidRDefault="00997F82" w:rsidP="00997F82">
            <w:pPr>
              <w:pStyle w:val="Odsekzoznamu"/>
              <w:widowControl w:val="0"/>
              <w:numPr>
                <w:ilvl w:val="0"/>
                <w:numId w:val="16"/>
              </w:numPr>
              <w:spacing w:after="0" w:line="240" w:lineRule="auto"/>
              <w:ind w:hanging="357"/>
              <w:contextualSpacing w:val="0"/>
              <w:jc w:val="both"/>
              <w:rPr>
                <w:rFonts w:ascii="Cambria Math" w:hAnsi="Cambria Math" w:cs="Arial"/>
                <w:bCs/>
                <w:szCs w:val="24"/>
              </w:rPr>
            </w:pPr>
            <w:r w:rsidRPr="00D66E5A">
              <w:rPr>
                <w:rFonts w:ascii="Cambria Math" w:hAnsi="Cambria Math" w:cs="Arial"/>
                <w:bCs/>
                <w:szCs w:val="24"/>
              </w:rPr>
              <w:t>Finančná analýza projektu.</w:t>
            </w:r>
          </w:p>
          <w:p w14:paraId="36ED1A8A" w14:textId="77777777" w:rsidR="00997F82" w:rsidRPr="00D66E5A" w:rsidRDefault="00997F82" w:rsidP="00DD3EE2">
            <w:pPr>
              <w:pStyle w:val="Odsekzoznamu"/>
              <w:widowControl w:val="0"/>
              <w:spacing w:before="240" w:after="120"/>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41200463" w14:textId="77777777" w:rsidR="00997F82" w:rsidRPr="00D66E5A" w:rsidRDefault="00997F82" w:rsidP="00DD3EE2">
            <w:pPr>
              <w:pStyle w:val="Odsekzoznamu"/>
              <w:widowControl w:val="0"/>
              <w:spacing w:before="120" w:after="120"/>
              <w:ind w:left="85" w:right="85"/>
              <w:contextualSpacing w:val="0"/>
              <w:jc w:val="both"/>
              <w:rPr>
                <w:rFonts w:ascii="Cambria Math" w:hAnsi="Cambria Math" w:cs="Arial"/>
                <w:bCs/>
                <w:szCs w:val="24"/>
              </w:rPr>
            </w:pPr>
            <w:r w:rsidRPr="00D66E5A">
              <w:rPr>
                <w:rFonts w:ascii="Cambria Math" w:hAnsi="Cambria Math" w:cs="Arial"/>
                <w:bCs/>
                <w:szCs w:val="24"/>
              </w:rPr>
              <w:t>MAS overí podmienku splnenia kritérií výberu v procese odborného hodnotenia a výberu.</w:t>
            </w:r>
          </w:p>
          <w:p w14:paraId="04552528" w14:textId="77777777" w:rsidR="00997F82" w:rsidRPr="00D66E5A" w:rsidRDefault="00997F82" w:rsidP="00DD3EE2">
            <w:pPr>
              <w:pStyle w:val="Odsekzoznamu"/>
              <w:widowControl w:val="0"/>
              <w:spacing w:before="120" w:after="120"/>
              <w:ind w:left="85" w:right="85"/>
              <w:contextualSpacing w:val="0"/>
              <w:jc w:val="both"/>
              <w:rPr>
                <w:rFonts w:ascii="Cambria Math" w:hAnsi="Cambria Math" w:cs="Arial"/>
                <w:bCs/>
                <w:szCs w:val="24"/>
              </w:rPr>
            </w:pPr>
            <w:r w:rsidRPr="00D66E5A">
              <w:rPr>
                <w:rFonts w:ascii="Cambria Math" w:hAnsi="Cambria Math" w:cs="Arial"/>
                <w:bCs/>
                <w:szCs w:val="24"/>
              </w:rPr>
              <w:t>MAS aplikuje rozlišovacie kritériá (v prípade potreby) v rámci procesu výberu. Postup aplikácie kritérií výberu je uvedený v kapitole 5.2 a 5.3 tejto výzvy.</w:t>
            </w:r>
          </w:p>
        </w:tc>
      </w:tr>
    </w:tbl>
    <w:p w14:paraId="15C231A7" w14:textId="77777777" w:rsidR="00997F82" w:rsidRPr="00D66E5A"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D66E5A">
        <w:rPr>
          <w:rFonts w:ascii="Cambria Math" w:hAnsi="Cambria Math" w:cs="Arial"/>
          <w:color w:val="44546A" w:themeColor="text2"/>
          <w:spacing w:val="-2"/>
          <w:szCs w:val="24"/>
          <w:u w:val="single"/>
        </w:rPr>
        <w:t>Podmienky vyplývajúce z osobitných predpisov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D66E5A"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Podmienky vyplývajúce zo schémy pomoci</w:t>
            </w:r>
          </w:p>
        </w:tc>
      </w:tr>
      <w:tr w:rsidR="00997F82" w:rsidRPr="00D66E5A" w14:paraId="7EDE3E7C" w14:textId="77777777" w:rsidTr="00687273">
        <w:tc>
          <w:tcPr>
            <w:tcW w:w="9776" w:type="dxa"/>
            <w:shd w:val="clear" w:color="auto" w:fill="auto"/>
          </w:tcPr>
          <w:p w14:paraId="21AE1709"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Opis podmienky: </w:t>
            </w:r>
          </w:p>
          <w:p w14:paraId="2EB66A25" w14:textId="54200651"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Poskytnutie pomoci v rámci tejto výzvy je poskytnutím pomoci de </w:t>
            </w:r>
            <w:proofErr w:type="spellStart"/>
            <w:r w:rsidRPr="00D66E5A">
              <w:rPr>
                <w:rFonts w:ascii="Cambria Math" w:hAnsi="Cambria Math" w:cs="Arial"/>
                <w:bCs/>
                <w:szCs w:val="24"/>
              </w:rPr>
              <w:t>minimis</w:t>
            </w:r>
            <w:proofErr w:type="spellEnd"/>
            <w:r w:rsidRPr="00D66E5A">
              <w:rPr>
                <w:rFonts w:ascii="Cambria Math" w:hAnsi="Cambria Math" w:cs="Arial"/>
                <w:bCs/>
                <w:szCs w:val="24"/>
              </w:rPr>
              <w:t xml:space="preserve"> z IROP v súlade so schémou pomoci, ktorá je dostupná na webovom sídle </w:t>
            </w:r>
            <w:ins w:id="60" w:author="MAS Sekcov Topla" w:date="2021-02-16T09:48:00Z">
              <w:r w:rsidR="006B057C">
                <w:rPr>
                  <w:rFonts w:ascii="Arial" w:hAnsi="Arial" w:cs="Arial"/>
                  <w:sz w:val="20"/>
                  <w:szCs w:val="20"/>
                </w:rPr>
                <w:fldChar w:fldCharType="begin"/>
              </w:r>
              <w:r w:rsidR="006B057C">
                <w:rPr>
                  <w:rFonts w:ascii="Arial" w:hAnsi="Arial" w:cs="Arial"/>
                  <w:sz w:val="20"/>
                  <w:szCs w:val="20"/>
                </w:rPr>
                <w:instrText xml:space="preserve"> HYPERLINK "</w:instrText>
              </w:r>
              <w:r w:rsidR="006B057C" w:rsidRPr="00EC7AEC">
                <w:rPr>
                  <w:rFonts w:ascii="Arial" w:hAnsi="Arial" w:cs="Arial"/>
                  <w:sz w:val="20"/>
                  <w:szCs w:val="20"/>
                </w:rPr>
                <w:instrText>https://www.mpsr.sk/schema-minimalnej-pomoci-na-podporu-mikro-a-malych-podnikov-schema-pomoci-de-minimis/1329-67-1329-13632/</w:instrText>
              </w:r>
              <w:r w:rsidR="006B057C">
                <w:rPr>
                  <w:rFonts w:ascii="Arial" w:hAnsi="Arial" w:cs="Arial"/>
                  <w:sz w:val="20"/>
                  <w:szCs w:val="20"/>
                </w:rPr>
                <w:instrText xml:space="preserve">" </w:instrText>
              </w:r>
              <w:r w:rsidR="006B057C">
                <w:rPr>
                  <w:rFonts w:ascii="Arial" w:hAnsi="Arial" w:cs="Arial"/>
                  <w:sz w:val="20"/>
                  <w:szCs w:val="20"/>
                </w:rPr>
                <w:fldChar w:fldCharType="separate"/>
              </w:r>
              <w:r w:rsidR="006B057C" w:rsidRPr="0005662E">
                <w:rPr>
                  <w:rStyle w:val="Hypertextovprepojenie"/>
                  <w:rFonts w:cs="Arial"/>
                  <w:sz w:val="20"/>
                  <w:szCs w:val="20"/>
                </w:rPr>
                <w:t>https://www.mpsr.sk/schema-minimalnej-pomoci-na-podporu-mikro-a-malych-podnikov-schema-pomoci-de-minimis/1329-67-1329-13632/</w:t>
              </w:r>
              <w:r w:rsidR="006B057C">
                <w:rPr>
                  <w:rFonts w:ascii="Arial" w:hAnsi="Arial" w:cs="Arial"/>
                  <w:sz w:val="20"/>
                  <w:szCs w:val="20"/>
                </w:rPr>
                <w:fldChar w:fldCharType="end"/>
              </w:r>
              <w:r w:rsidR="006B057C" w:rsidRPr="005723CC">
                <w:rPr>
                  <w:rFonts w:ascii="Arial" w:hAnsi="Arial" w:cs="Arial"/>
                  <w:bCs/>
                  <w:sz w:val="20"/>
                  <w:szCs w:val="20"/>
                </w:rPr>
                <w:t>.</w:t>
              </w:r>
              <w:r w:rsidR="006B057C">
                <w:rPr>
                  <w:rFonts w:ascii="Arial" w:hAnsi="Arial" w:cs="Arial"/>
                  <w:bCs/>
                  <w:sz w:val="20"/>
                  <w:szCs w:val="20"/>
                </w:rPr>
                <w:t xml:space="preserve"> </w:t>
              </w:r>
            </w:ins>
            <w:del w:id="61" w:author="MAS Sekcov Topla" w:date="2021-02-16T09:48:00Z">
              <w:r w:rsidR="00D70DCF" w:rsidDel="006B057C">
                <w:fldChar w:fldCharType="begin"/>
              </w:r>
              <w:r w:rsidR="00D70DCF" w:rsidDel="006B057C">
                <w:delInstrText xml:space="preserve"> HYPERLINK "http://www.mpsr.sk/download.php?fID=16317" </w:delInstrText>
              </w:r>
              <w:r w:rsidR="00D70DCF" w:rsidDel="006B057C">
                <w:fldChar w:fldCharType="separate"/>
              </w:r>
              <w:r w:rsidRPr="00D66E5A" w:rsidDel="006B057C">
                <w:rPr>
                  <w:rStyle w:val="Hypertextovprepojenie"/>
                  <w:rFonts w:ascii="Cambria Math" w:hAnsi="Cambria Math" w:cs="Arial"/>
                  <w:bCs/>
                  <w:sz w:val="24"/>
                  <w:szCs w:val="24"/>
                </w:rPr>
                <w:delText>http://www.mpsr.sk/download.php?fID=16317</w:delText>
              </w:r>
              <w:r w:rsidR="00D70DCF" w:rsidDel="006B057C">
                <w:rPr>
                  <w:rStyle w:val="Hypertextovprepojenie"/>
                  <w:rFonts w:ascii="Cambria Math" w:hAnsi="Cambria Math" w:cs="Arial"/>
                  <w:bCs/>
                  <w:sz w:val="24"/>
                  <w:szCs w:val="24"/>
                </w:rPr>
                <w:fldChar w:fldCharType="end"/>
              </w:r>
              <w:r w:rsidRPr="00D66E5A" w:rsidDel="006B057C">
                <w:rPr>
                  <w:rFonts w:ascii="Cambria Math" w:hAnsi="Cambria Math" w:cs="Arial"/>
                  <w:bCs/>
                  <w:szCs w:val="24"/>
                </w:rPr>
                <w:delText>.</w:delText>
              </w:r>
            </w:del>
          </w:p>
          <w:p w14:paraId="2712D7EC"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je povinný okrem podmienok poskytnutia príspevku definovaných touto výzvou spĺňať zároveň nasledovné podmienky poskytnutia pomoci vyplývajúce zo schémy pomoci:</w:t>
            </w:r>
          </w:p>
          <w:p w14:paraId="18F24158" w14:textId="77777777" w:rsidR="00997F82" w:rsidRPr="00D66E5A" w:rsidRDefault="00997F82" w:rsidP="009A65F5">
            <w:pPr>
              <w:pStyle w:val="Odsekzoznamu"/>
              <w:numPr>
                <w:ilvl w:val="0"/>
                <w:numId w:val="45"/>
              </w:numPr>
              <w:spacing w:before="60" w:after="60" w:line="240" w:lineRule="auto"/>
              <w:ind w:left="646" w:right="85" w:hanging="357"/>
              <w:contextualSpacing w:val="0"/>
              <w:jc w:val="both"/>
              <w:rPr>
                <w:rFonts w:ascii="Cambria Math" w:hAnsi="Cambria Math" w:cs="Arial"/>
                <w:bCs/>
                <w:szCs w:val="24"/>
              </w:rPr>
            </w:pPr>
            <w:r w:rsidRPr="00D66E5A">
              <w:rPr>
                <w:rFonts w:ascii="Cambria Math" w:hAnsi="Cambria Math" w:cs="Arial"/>
                <w:bCs/>
                <w:szCs w:val="24"/>
              </w:rPr>
              <w:t>Žiadateľ nesmie byť podnik,</w:t>
            </w:r>
            <w:r w:rsidRPr="00D66E5A">
              <w:rPr>
                <w:rStyle w:val="Odkaznapoznmkupodiarou"/>
                <w:rFonts w:ascii="Cambria Math" w:hAnsi="Cambria Math" w:cs="Arial"/>
                <w:bCs/>
                <w:szCs w:val="24"/>
              </w:rPr>
              <w:footnoteReference w:id="1"/>
            </w:r>
            <w:r w:rsidRPr="00D66E5A">
              <w:rPr>
                <w:rFonts w:ascii="Cambria Math" w:hAnsi="Cambria Math" w:cs="Arial"/>
                <w:bCs/>
                <w:szCs w:val="24"/>
              </w:rPr>
              <w:t>:</w:t>
            </w:r>
          </w:p>
          <w:p w14:paraId="20C180D2" w14:textId="77777777" w:rsidR="00997F82" w:rsidRPr="00D66E5A" w:rsidRDefault="00997F82" w:rsidP="009A65F5">
            <w:pPr>
              <w:pStyle w:val="Odsekzoznamu"/>
              <w:widowControl w:val="0"/>
              <w:numPr>
                <w:ilvl w:val="1"/>
                <w:numId w:val="46"/>
              </w:numPr>
              <w:spacing w:before="60" w:after="60" w:line="240" w:lineRule="auto"/>
              <w:ind w:left="1216" w:right="85" w:hanging="357"/>
              <w:contextualSpacing w:val="0"/>
              <w:jc w:val="both"/>
              <w:rPr>
                <w:rFonts w:ascii="Cambria Math" w:hAnsi="Cambria Math" w:cs="Arial"/>
                <w:bCs/>
                <w:szCs w:val="24"/>
              </w:rPr>
            </w:pPr>
            <w:r w:rsidRPr="00D66E5A">
              <w:rPr>
                <w:rFonts w:ascii="Cambria Math" w:hAnsi="Cambria Math" w:cs="Arial"/>
                <w:bCs/>
                <w:szCs w:val="24"/>
              </w:rPr>
              <w:lastRenderedPageBreak/>
              <w:t xml:space="preserve">ktorý pôsobí v sektore rybolovu a </w:t>
            </w:r>
            <w:proofErr w:type="spellStart"/>
            <w:r w:rsidRPr="00D66E5A">
              <w:rPr>
                <w:rFonts w:ascii="Cambria Math" w:hAnsi="Cambria Math" w:cs="Arial"/>
                <w:bCs/>
                <w:szCs w:val="24"/>
              </w:rPr>
              <w:t>akvakultúry</w:t>
            </w:r>
            <w:proofErr w:type="spellEnd"/>
            <w:r w:rsidRPr="00D66E5A">
              <w:rPr>
                <w:rFonts w:ascii="Cambria Math" w:hAnsi="Cambria Math" w:cs="Arial"/>
                <w:bCs/>
                <w:szCs w:val="24"/>
              </w:rPr>
              <w:t xml:space="preserve">, na ktoré sa vzťahuje Nariadenie Európskeho parlamentu a Rady (EÚ) č. 1379/2013 z 11. decembra 2013 o spoločnej organizácii trhov s produktmi rybolovu a </w:t>
            </w:r>
            <w:proofErr w:type="spellStart"/>
            <w:r w:rsidRPr="00D66E5A">
              <w:rPr>
                <w:rFonts w:ascii="Cambria Math" w:hAnsi="Cambria Math" w:cs="Arial"/>
                <w:bCs/>
                <w:szCs w:val="24"/>
              </w:rPr>
              <w:t>akvakultúry</w:t>
            </w:r>
            <w:proofErr w:type="spellEnd"/>
            <w:r w:rsidRPr="00D66E5A">
              <w:rPr>
                <w:rFonts w:ascii="Cambria Math" w:hAnsi="Cambria Math" w:cs="Arial"/>
                <w:bCs/>
                <w:szCs w:val="24"/>
              </w:rPr>
              <w:t>, ktorým sa menia nariadenia Rady (ES) č. 1184/2006 a (ES) č. 1224/2009 a zrušuje nariadenie Rady (ES) č. 104/2000;</w:t>
            </w:r>
          </w:p>
          <w:p w14:paraId="3A77C671" w14:textId="77777777" w:rsidR="00997F82" w:rsidRPr="00D66E5A" w:rsidRDefault="00997F82" w:rsidP="00DF0742">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D66E5A">
              <w:rPr>
                <w:rFonts w:ascii="Cambria Math" w:hAnsi="Cambria Math" w:cs="Arial"/>
                <w:bCs/>
                <w:szCs w:val="24"/>
              </w:rPr>
              <w:t>ktorý pôsobí v oblasti prvovýroby poľnohospodárskych výrobkov;</w:t>
            </w:r>
          </w:p>
          <w:p w14:paraId="2004A1D6" w14:textId="77777777" w:rsidR="00997F82" w:rsidRPr="00D66E5A" w:rsidRDefault="00997F82" w:rsidP="00DF0742">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D66E5A">
              <w:rPr>
                <w:rFonts w:ascii="Cambria Math" w:hAnsi="Cambria Math" w:cs="Arial"/>
                <w:bCs/>
                <w:szCs w:val="24"/>
              </w:rPr>
              <w:t>ktorý pôsobí v sektore spracovania a marketingu poľnohospodárskych produktov, v prípade ak:</w:t>
            </w:r>
          </w:p>
          <w:p w14:paraId="6CC15ED7" w14:textId="77777777" w:rsidR="00997F82" w:rsidRPr="00D66E5A" w:rsidRDefault="00997F82" w:rsidP="003E6697">
            <w:pPr>
              <w:pStyle w:val="Odsekzoznamu"/>
              <w:spacing w:before="60" w:after="60" w:line="240" w:lineRule="auto"/>
              <w:ind w:left="1641" w:right="85" w:hanging="284"/>
              <w:jc w:val="both"/>
              <w:rPr>
                <w:rFonts w:ascii="Cambria Math" w:hAnsi="Cambria Math" w:cs="Arial"/>
                <w:bCs/>
                <w:szCs w:val="24"/>
              </w:rPr>
            </w:pPr>
            <w:r w:rsidRPr="00D66E5A">
              <w:rPr>
                <w:rFonts w:ascii="Cambria Math" w:hAnsi="Cambria Math" w:cs="Arial"/>
                <w:bCs/>
                <w:szCs w:val="24"/>
              </w:rPr>
              <w:t>•</w:t>
            </w:r>
            <w:r w:rsidRPr="00D66E5A">
              <w:rPr>
                <w:rFonts w:ascii="Cambria Math" w:hAnsi="Cambria Math" w:cs="Arial"/>
                <w:bCs/>
                <w:szCs w:val="24"/>
              </w:rPr>
              <w:tab/>
              <w:t>je výška pomoci stanovená na základe ceny alebo množstva takýchto výrobkov kúpených od prvovýrobcov alebo výrobkov umiestnených na trh príslušným podnikom;</w:t>
            </w:r>
          </w:p>
          <w:p w14:paraId="51603E9D" w14:textId="77777777" w:rsidR="00997F82" w:rsidRPr="00D66E5A" w:rsidRDefault="00997F82" w:rsidP="003E6697">
            <w:pPr>
              <w:pStyle w:val="Odsekzoznamu"/>
              <w:spacing w:line="240" w:lineRule="auto"/>
              <w:ind w:left="1639" w:right="85" w:hanging="284"/>
              <w:contextualSpacing w:val="0"/>
              <w:jc w:val="both"/>
              <w:rPr>
                <w:rFonts w:ascii="Cambria Math" w:hAnsi="Cambria Math" w:cs="Arial"/>
                <w:bCs/>
                <w:szCs w:val="24"/>
              </w:rPr>
            </w:pPr>
            <w:r w:rsidRPr="00D66E5A">
              <w:rPr>
                <w:rFonts w:ascii="Cambria Math" w:hAnsi="Cambria Math" w:cs="Arial"/>
                <w:bCs/>
                <w:szCs w:val="24"/>
              </w:rPr>
              <w:t>•</w:t>
            </w:r>
            <w:r w:rsidRPr="00D66E5A">
              <w:rPr>
                <w:rFonts w:ascii="Cambria Math" w:hAnsi="Cambria Math" w:cs="Arial"/>
                <w:bCs/>
                <w:szCs w:val="24"/>
              </w:rPr>
              <w:tab/>
              <w:t>ak je pomoc podmienená tým, že bude čiastočne alebo úplne postúpená prvovýrobcom;</w:t>
            </w:r>
          </w:p>
          <w:p w14:paraId="744EE513" w14:textId="77777777" w:rsidR="00997F82" w:rsidRPr="00D66E5A" w:rsidRDefault="00997F82" w:rsidP="009A65F5">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D66E5A">
              <w:rPr>
                <w:rFonts w:ascii="Cambria Math" w:hAnsi="Cambria Math" w:cs="Arial"/>
                <w:bCs/>
                <w:szCs w:val="24"/>
              </w:rPr>
              <w:t>ktorý žiada 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1B6F427" w14:textId="77777777" w:rsidR="00997F82" w:rsidRPr="00D66E5A" w:rsidRDefault="00997F82" w:rsidP="00DF0742">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D66E5A">
              <w:rPr>
                <w:rFonts w:ascii="Cambria Math" w:hAnsi="Cambria Math" w:cs="Arial"/>
                <w:bCs/>
                <w:szCs w:val="24"/>
              </w:rPr>
              <w:t>ktorý žiada o pomoc, ktorá je podmienená uprednostňovaním používania domácich tovarov pred dovážanými;</w:t>
            </w:r>
          </w:p>
          <w:p w14:paraId="32C14586" w14:textId="77777777" w:rsidR="00997F82" w:rsidRPr="00D66E5A" w:rsidRDefault="00997F82" w:rsidP="00DF0742">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D66E5A">
              <w:rPr>
                <w:rFonts w:ascii="Cambria Math" w:hAnsi="Cambria Math" w:cs="Arial"/>
                <w:bCs/>
                <w:szCs w:val="24"/>
              </w:rPr>
              <w:t>voči ktorému je nárokované vrátenie pomoci na základe predchádzajúceho rozhodnutia Komisie, ktorým bola poskytnutá pomoc označená za neoprávnenú a nezlučiteľnú s vnútorným trhom.</w:t>
            </w:r>
          </w:p>
          <w:p w14:paraId="3B94F8DA" w14:textId="461CBD95" w:rsidR="00997F82" w:rsidRPr="00D66E5A" w:rsidRDefault="00997F82" w:rsidP="000569D6">
            <w:pPr>
              <w:pStyle w:val="Odsekzoznamu"/>
              <w:numPr>
                <w:ilvl w:val="0"/>
                <w:numId w:val="45"/>
              </w:numPr>
              <w:spacing w:before="60" w:after="60" w:line="240" w:lineRule="auto"/>
              <w:ind w:right="85" w:hanging="357"/>
              <w:contextualSpacing w:val="0"/>
              <w:jc w:val="both"/>
              <w:rPr>
                <w:rFonts w:ascii="Cambria Math" w:hAnsi="Cambria Math" w:cs="Arial"/>
                <w:bCs/>
                <w:szCs w:val="24"/>
              </w:rPr>
            </w:pPr>
            <w:r w:rsidRPr="00D66E5A">
              <w:rPr>
                <w:rFonts w:ascii="Cambria Math" w:hAnsi="Cambria Math" w:cs="Arial"/>
                <w:bCs/>
                <w:szCs w:val="24"/>
              </w:rPr>
              <w:t>Počas obdobia udržateľnosti projektu (tri roky po ukončení realizácie projektu) nedôjde k zásadnému poklesu zamestnanosti v podniku vo vzťahu k podporeným aktivitám projektu.</w:t>
            </w:r>
          </w:p>
          <w:p w14:paraId="5D1B8E7F" w14:textId="77777777" w:rsidR="00997F82" w:rsidRPr="00D66E5A" w:rsidRDefault="00997F82">
            <w:pPr>
              <w:pStyle w:val="Odsekzoznamu"/>
              <w:numPr>
                <w:ilvl w:val="0"/>
                <w:numId w:val="45"/>
              </w:numPr>
              <w:spacing w:before="60" w:after="60" w:line="240" w:lineRule="auto"/>
              <w:ind w:right="85" w:hanging="357"/>
              <w:contextualSpacing w:val="0"/>
              <w:jc w:val="both"/>
              <w:rPr>
                <w:rFonts w:ascii="Cambria Math" w:hAnsi="Cambria Math" w:cs="Arial"/>
                <w:bCs/>
                <w:szCs w:val="24"/>
              </w:rPr>
            </w:pPr>
            <w:r w:rsidRPr="00D66E5A">
              <w:rPr>
                <w:rFonts w:ascii="Cambria Math" w:hAnsi="Cambria Math" w:cs="Arial"/>
                <w:bCs/>
                <w:szCs w:val="24"/>
              </w:rPr>
              <w:t xml:space="preserve">Voči žiadateľovi nie je nárokované vrátenie pomoci na základe predchádzajúceho rozhodnutia Komisie, ktorým bola poskytnutá pomoc označená za neoprávnenú a nezlučiteľnú s vnútorným trhom. </w:t>
            </w:r>
          </w:p>
          <w:p w14:paraId="05368D09" w14:textId="77777777" w:rsidR="00997F82" w:rsidRPr="00D66E5A" w:rsidRDefault="00997F82" w:rsidP="003E6697">
            <w:pPr>
              <w:pStyle w:val="Odsekzoznamu"/>
              <w:widowControl w:val="0"/>
              <w:spacing w:before="240" w:after="120" w:line="240" w:lineRule="auto"/>
              <w:ind w:left="85" w:right="85"/>
              <w:contextualSpacing w:val="0"/>
              <w:jc w:val="both"/>
              <w:rPr>
                <w:rFonts w:ascii="Cambria Math" w:hAnsi="Cambria Math" w:cs="Arial"/>
                <w:bCs/>
                <w:szCs w:val="24"/>
              </w:rPr>
            </w:pPr>
            <w:r w:rsidRPr="00D66E5A">
              <w:rPr>
                <w:rFonts w:ascii="Cambria Math" w:hAnsi="Cambria Math" w:cs="Arial"/>
                <w:b/>
                <w:bCs/>
                <w:szCs w:val="24"/>
              </w:rPr>
              <w:t>Forma preukázania:</w:t>
            </w:r>
          </w:p>
          <w:p w14:paraId="18CD3F28" w14:textId="77777777" w:rsidR="00997F82" w:rsidRPr="00D66E5A" w:rsidRDefault="00997F82" w:rsidP="003E6697">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Čestné vyhlásenie v žiadosti o príspevok.</w:t>
            </w:r>
          </w:p>
          <w:p w14:paraId="14FC8D71" w14:textId="77777777" w:rsidR="00997F82" w:rsidRPr="00D66E5A" w:rsidRDefault="00997F82" w:rsidP="003E6697">
            <w:pPr>
              <w:pStyle w:val="Odsekzoznamu"/>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37CAEC76" w14:textId="77777777" w:rsidR="00997F82" w:rsidRPr="00D66E5A" w:rsidRDefault="00997F82" w:rsidP="003E6697">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Podmienka sa považuje za splnenú predložením štatutárnym orgánom (alebo splnomocnenou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D66E5A">
                <w:rPr>
                  <w:rStyle w:val="Hypertextovprepojenie"/>
                  <w:rFonts w:ascii="Cambria Math" w:hAnsi="Cambria Math" w:cs="Arial"/>
                  <w:bCs/>
                  <w:sz w:val="24"/>
                  <w:szCs w:val="24"/>
                </w:rPr>
                <w:t>http://ec.europa.eu/competition/state_aid/studies_reports/recovery.html</w:t>
              </w:r>
            </w:hyperlink>
            <w:r w:rsidRPr="00D66E5A">
              <w:rPr>
                <w:rFonts w:ascii="Cambria Math" w:hAnsi="Cambria Math" w:cs="Arial"/>
                <w:bCs/>
                <w:szCs w:val="24"/>
              </w:rPr>
              <w:t>.</w:t>
            </w:r>
          </w:p>
        </w:tc>
      </w:tr>
      <w:tr w:rsidR="00997F82" w:rsidRPr="00D66E5A"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lastRenderedPageBreak/>
              <w:t>Podmienka neporušenia zákazu nelegálneho zamestnávania štátneho príslušníka tretej krajiny</w:t>
            </w:r>
          </w:p>
        </w:tc>
      </w:tr>
      <w:tr w:rsidR="00997F82" w:rsidRPr="00D66E5A" w14:paraId="0AFAF1F6" w14:textId="77777777" w:rsidTr="00687273">
        <w:tc>
          <w:tcPr>
            <w:tcW w:w="9776" w:type="dxa"/>
            <w:shd w:val="clear" w:color="auto" w:fill="auto"/>
          </w:tcPr>
          <w:p w14:paraId="7622B148"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Opis podmienky:</w:t>
            </w:r>
          </w:p>
          <w:p w14:paraId="2BF80288"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Žiadateľ je povinný preukázať, že neporušil zákaz nelegálneho zamestnávania štátneho príslušníka tretej krajiny (podľa zákona č. 82/2005 Z. z. o nelegálnej práci a nelegálnom </w:t>
            </w:r>
            <w:r w:rsidRPr="00D66E5A">
              <w:rPr>
                <w:rFonts w:ascii="Cambria Math" w:hAnsi="Cambria Math" w:cs="Arial"/>
                <w:bCs/>
                <w:szCs w:val="24"/>
              </w:rPr>
              <w:lastRenderedPageBreak/>
              <w:t xml:space="preserve">zamestnávaní a o zmene a doplnení niektorých zákonov) za obdobie 5 rokov predchádzajúcich dňu predloženia ŽoPr. </w:t>
            </w:r>
          </w:p>
          <w:p w14:paraId="6485DA1F"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Termín podania ŽoPr je určujúci pre posúdenie počiatočného dátumu plnenia podmienky.</w:t>
            </w:r>
          </w:p>
          <w:p w14:paraId="7E0DB25F" w14:textId="77777777" w:rsidR="00997F82" w:rsidRPr="00D66E5A"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6E80E1EB"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Nevyžaduje sa.</w:t>
            </w:r>
          </w:p>
          <w:p w14:paraId="6167D481" w14:textId="77777777" w:rsidR="00997F82" w:rsidRPr="00D66E5A"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67503480" w14:textId="3C8B1F6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MAS overí splnenie podmienky bez súčinnosti žiadateľa, prostredníctvom overenia informácií dostupných na </w:t>
            </w:r>
            <w:del w:id="62" w:author="MAS Sekcov Topla" w:date="2021-02-16T09:49:00Z">
              <w:r w:rsidR="00D70DCF" w:rsidDel="006B057C">
                <w:fldChar w:fldCharType="begin"/>
              </w:r>
              <w:r w:rsidR="00D70DCF" w:rsidDel="006B057C">
                <w:delInstrText xml:space="preserve"> HYPERLINK "http://reg.ip.gov.sk/register/" </w:delInstrText>
              </w:r>
              <w:r w:rsidR="00D70DCF" w:rsidDel="006B057C">
                <w:fldChar w:fldCharType="separate"/>
              </w:r>
              <w:r w:rsidRPr="00D66E5A" w:rsidDel="006B057C">
                <w:rPr>
                  <w:rStyle w:val="Hypertextovprepojenie"/>
                  <w:rFonts w:ascii="Cambria Math" w:hAnsi="Cambria Math" w:cs="Arial"/>
                  <w:bCs/>
                  <w:sz w:val="24"/>
                  <w:szCs w:val="24"/>
                </w:rPr>
                <w:delText>http://reg.ip.gov.sk/register/</w:delText>
              </w:r>
              <w:r w:rsidR="00D70DCF" w:rsidDel="006B057C">
                <w:rPr>
                  <w:rStyle w:val="Hypertextovprepojenie"/>
                  <w:rFonts w:ascii="Cambria Math" w:hAnsi="Cambria Math" w:cs="Arial"/>
                  <w:bCs/>
                  <w:sz w:val="24"/>
                  <w:szCs w:val="24"/>
                </w:rPr>
                <w:fldChar w:fldCharType="end"/>
              </w:r>
              <w:r w:rsidRPr="00D66E5A" w:rsidDel="006B057C">
                <w:rPr>
                  <w:rFonts w:ascii="Cambria Math" w:hAnsi="Cambria Math" w:cs="Arial"/>
                  <w:bCs/>
                  <w:szCs w:val="24"/>
                </w:rPr>
                <w:delText xml:space="preserve"> </w:delText>
              </w:r>
            </w:del>
            <w:ins w:id="63" w:author="MAS Sekcov Topla" w:date="2021-02-16T09:49:00Z">
              <w:r w:rsidR="006B057C">
                <w:rPr>
                  <w:rFonts w:ascii="Cambria Math" w:hAnsi="Cambria Math" w:cs="Arial"/>
                  <w:bCs/>
                  <w:szCs w:val="24"/>
                </w:rPr>
                <w:t xml:space="preserve"> </w:t>
              </w:r>
              <w:r w:rsidR="006B057C">
                <w:fldChar w:fldCharType="begin"/>
              </w:r>
              <w:r w:rsidR="006B057C">
                <w:instrText xml:space="preserve"> HYPERLINK "https://www.ip.gov.sk/app/registerNZ/" </w:instrText>
              </w:r>
              <w:r w:rsidR="006B057C">
                <w:fldChar w:fldCharType="separate"/>
              </w:r>
              <w:r w:rsidR="006B057C">
                <w:rPr>
                  <w:rStyle w:val="Hypertextovprepojenie"/>
                </w:rPr>
                <w:t>https://www.ip.gov.sk/app/registerNZ/</w:t>
              </w:r>
              <w:r w:rsidR="006B057C">
                <w:rPr>
                  <w:rStyle w:val="Hypertextovprepojenie"/>
                </w:rPr>
                <w:fldChar w:fldCharType="end"/>
              </w:r>
              <w:r w:rsidR="006B057C">
                <w:rPr>
                  <w:rStyle w:val="Hypertextovprepojenie"/>
                  <w:rFonts w:cs="Arial"/>
                  <w:bCs/>
                  <w:sz w:val="20"/>
                  <w:szCs w:val="20"/>
                </w:rPr>
                <w:t>,</w:t>
              </w:r>
              <w:r w:rsidR="006B057C">
                <w:rPr>
                  <w:rFonts w:ascii="Arial" w:hAnsi="Arial" w:cs="Arial"/>
                  <w:bCs/>
                  <w:sz w:val="20"/>
                  <w:szCs w:val="20"/>
                </w:rPr>
                <w:t xml:space="preserve"> </w:t>
              </w:r>
            </w:ins>
            <w:hyperlink w:history="1"/>
          </w:p>
        </w:tc>
      </w:tr>
      <w:tr w:rsidR="00997F82" w:rsidRPr="00D66E5A"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lastRenderedPageBreak/>
              <w:t>Vyhlásené VO na hlavnú aktivitu projektu</w:t>
            </w:r>
          </w:p>
        </w:tc>
      </w:tr>
      <w:tr w:rsidR="00997F82" w:rsidRPr="00D66E5A" w14:paraId="531FAC2C" w14:textId="77777777" w:rsidTr="00687273">
        <w:tc>
          <w:tcPr>
            <w:tcW w:w="9776" w:type="dxa"/>
            <w:shd w:val="clear" w:color="auto" w:fill="auto"/>
          </w:tcPr>
          <w:p w14:paraId="6CC85081"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Opis podmienky:</w:t>
            </w:r>
          </w:p>
          <w:p w14:paraId="5BC55B66"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je povinný najneskôr ku dňu predloženia ŽoPr vyhlásiť verejné obstarávanie súvisiace s predmetom projektu.</w:t>
            </w:r>
          </w:p>
          <w:p w14:paraId="3D503FAE"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V prípade zákaziek, ktoré nespadajú pod zákon o verejnom obstarávaní sa na takéto obstarávanie vzťahuje táto podmienka poskytnutia príspevku rovnako, </w:t>
            </w:r>
            <w:proofErr w:type="spellStart"/>
            <w:r w:rsidRPr="00D66E5A">
              <w:rPr>
                <w:rFonts w:ascii="Cambria Math" w:hAnsi="Cambria Math" w:cs="Arial"/>
                <w:bCs/>
                <w:szCs w:val="24"/>
              </w:rPr>
              <w:t>t.j</w:t>
            </w:r>
            <w:proofErr w:type="spellEnd"/>
            <w:r w:rsidRPr="00D66E5A">
              <w:rPr>
                <w:rFonts w:ascii="Cambria Math" w:hAnsi="Cambria Math" w:cs="Arial"/>
                <w:bCs/>
                <w:szCs w:val="24"/>
              </w:rPr>
              <w:t>. žiadateľ musí začať proces obstarávania mimo zákona o verejnom obstarávaní najneskôr ku dňu predloženia ŽoPr.</w:t>
            </w:r>
          </w:p>
          <w:p w14:paraId="4AA7D811"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t>
            </w:r>
          </w:p>
          <w:p w14:paraId="6A51C261"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je povinný realizovať verejné obstarávanie v súlade so zákonom o verejnom obstarávaní a usmerneniami RO k procesom verejného obstarávania.</w:t>
            </w:r>
          </w:p>
          <w:p w14:paraId="5D9AF98C"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Usmernenie RO k procesom verejného obstarávania: </w:t>
            </w:r>
            <w:hyperlink r:id="rId15" w:history="1">
              <w:r w:rsidRPr="00D66E5A">
                <w:rPr>
                  <w:rStyle w:val="Hypertextovprepojenie"/>
                  <w:rFonts w:ascii="Cambria Math" w:hAnsi="Cambria Math" w:cs="Arial"/>
                  <w:bCs/>
                  <w:sz w:val="24"/>
                  <w:szCs w:val="24"/>
                </w:rPr>
                <w:t>http://www.mpsr.sk/index.php?navID=1121&amp;navID2=1121&amp;sID=67&amp;id=10956</w:t>
              </w:r>
            </w:hyperlink>
            <w:r w:rsidRPr="00D66E5A">
              <w:rPr>
                <w:rFonts w:ascii="Cambria Math" w:hAnsi="Cambria Math" w:cs="Arial"/>
                <w:bCs/>
                <w:szCs w:val="24"/>
              </w:rPr>
              <w:t>.</w:t>
            </w:r>
          </w:p>
          <w:p w14:paraId="1D6468CC" w14:textId="77777777" w:rsidR="00997F82" w:rsidRPr="00D66E5A" w:rsidRDefault="00997F82" w:rsidP="00905190">
            <w:pPr>
              <w:pStyle w:val="Odsekzoznamu"/>
              <w:keepNext/>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30151408"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Informácie uvedené v žiadosti o príspevok.</w:t>
            </w:r>
          </w:p>
          <w:p w14:paraId="33AE3A0B"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v rámci žiadosti o príspevok definuje typ verejného obstarávania, dátum jeho vyhlásenia a odkaz na webové sídlo, kde sa nachádza oznámenie, alebo iný obdobný dokument preukazujúci vyhlásené verejné obstarávanie/obstarávanie.</w:t>
            </w:r>
          </w:p>
          <w:p w14:paraId="3DF5883F" w14:textId="77777777" w:rsidR="00997F82" w:rsidRPr="00D66E5A" w:rsidRDefault="00997F82" w:rsidP="00905190">
            <w:pPr>
              <w:pStyle w:val="Odsekzoznamu"/>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0F78A0F9"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MAS overí podmienku na základe informácií uvedených vo formulári ŽoPr.</w:t>
            </w:r>
          </w:p>
          <w:p w14:paraId="21C419E5"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66E5A" w:rsidRDefault="00997F82" w:rsidP="00905190">
            <w:pPr>
              <w:pStyle w:val="Odsekzoznamu"/>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lastRenderedPageBreak/>
              <w:t>Upozornenie:</w:t>
            </w:r>
          </w:p>
          <w:p w14:paraId="68D1C92D" w14:textId="77777777" w:rsidR="00997F82" w:rsidRPr="00D66E5A"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MAS odporúča žiadateľovi, aby naviazal účinnosť zmluvy s dodávateľom na odkladaciu podmienku, ktorá spočíva v tom, že MAS vykoná kontrolu verejného obstarávania/obstarávanie bez identifikácie nedostatkov vo verejnom obstarávaní/obstarávaní, ktoré by predstavovali potrebu zrušenia verejného obstarávania/obstarávanie alebo uplatnenia finančnej korekcie v dôsledku porušenia zákona o verejnom obstarávaní alebo usmernenia RO v oblasti verejného obstarávania/obstarávania.</w:t>
            </w:r>
          </w:p>
        </w:tc>
      </w:tr>
      <w:tr w:rsidR="00997F82" w:rsidRPr="00D66E5A"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bookmarkStart w:id="64" w:name="_Ref498795443"/>
            <w:r w:rsidRPr="00D66E5A">
              <w:rPr>
                <w:rFonts w:ascii="Cambria Math" w:hAnsi="Cambria Math" w:cs="Arial"/>
                <w:b/>
                <w:szCs w:val="24"/>
              </w:rPr>
              <w:lastRenderedPageBreak/>
              <w:t>Podmienka mať povolenia na realizáciu aktivít projektu</w:t>
            </w:r>
            <w:bookmarkEnd w:id="64"/>
          </w:p>
        </w:tc>
      </w:tr>
      <w:tr w:rsidR="00997F82" w:rsidRPr="00D66E5A" w14:paraId="43BFE94B" w14:textId="77777777" w:rsidTr="00687273">
        <w:tc>
          <w:tcPr>
            <w:tcW w:w="9776" w:type="dxa"/>
            <w:shd w:val="clear" w:color="auto" w:fill="auto"/>
          </w:tcPr>
          <w:p w14:paraId="0AC77618"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Opis podmienky: </w:t>
            </w:r>
          </w:p>
          <w:p w14:paraId="210A4027"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 prípade, že sú predmetom projektu (ŽoPr) stavebné práce, je žiadateľ povinný preukázať, že má oprávnenie vykonať stavebné práce v zmysle stavebného zákona.</w:t>
            </w:r>
            <w:r w:rsidRPr="00D66E5A" w:rsidDel="00B62A43">
              <w:rPr>
                <w:rStyle w:val="Odkaznapoznmkupodiarou"/>
                <w:rFonts w:ascii="Cambria Math" w:hAnsi="Cambria Math" w:cs="Arial"/>
                <w:bCs/>
                <w:szCs w:val="24"/>
              </w:rPr>
              <w:t xml:space="preserve"> </w:t>
            </w:r>
          </w:p>
          <w:p w14:paraId="214BCBF2" w14:textId="77777777" w:rsidR="00997F82" w:rsidRPr="00D66E5A"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73DBCA18" w14:textId="77777777" w:rsidR="00997F82" w:rsidRPr="00D66E5A" w:rsidRDefault="00997F82" w:rsidP="009A65F5">
            <w:pPr>
              <w:pStyle w:val="Odsekzoznamu"/>
              <w:spacing w:before="60" w:after="60" w:line="240" w:lineRule="auto"/>
              <w:ind w:left="85" w:right="85"/>
              <w:contextualSpacing w:val="0"/>
              <w:jc w:val="both"/>
              <w:rPr>
                <w:rFonts w:ascii="Cambria Math" w:hAnsi="Cambria Math" w:cs="Arial"/>
                <w:bCs/>
                <w:szCs w:val="24"/>
              </w:rPr>
            </w:pPr>
            <w:r w:rsidRPr="00D66E5A">
              <w:rPr>
                <w:rFonts w:ascii="Cambria Math" w:hAnsi="Cambria Math" w:cs="Arial"/>
                <w:bCs/>
                <w:szCs w:val="24"/>
              </w:rPr>
              <w:t>Informácie uvedené v žiadosti o príspevok</w:t>
            </w:r>
          </w:p>
          <w:p w14:paraId="51E4E9FD" w14:textId="77777777" w:rsidR="00997F82" w:rsidRPr="00D66E5A" w:rsidRDefault="00997F82" w:rsidP="009A65F5">
            <w:pPr>
              <w:pStyle w:val="Odsekzoznamu"/>
              <w:spacing w:before="60" w:after="6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Osobitné prílohy ŽoPr: </w:t>
            </w:r>
          </w:p>
          <w:p w14:paraId="55F15EB5" w14:textId="77777777" w:rsidR="00997F82" w:rsidRPr="00D66E5A" w:rsidRDefault="00997F82" w:rsidP="009A65F5">
            <w:pPr>
              <w:pStyle w:val="Odsekzoznamu"/>
              <w:numPr>
                <w:ilvl w:val="0"/>
                <w:numId w:val="57"/>
              </w:numPr>
              <w:spacing w:before="60" w:after="60" w:line="240" w:lineRule="auto"/>
              <w:contextualSpacing w:val="0"/>
              <w:jc w:val="both"/>
              <w:rPr>
                <w:rFonts w:ascii="Cambria Math" w:hAnsi="Cambria Math" w:cs="Arial"/>
                <w:bCs/>
                <w:szCs w:val="24"/>
              </w:rPr>
            </w:pPr>
            <w:r w:rsidRPr="00D66E5A">
              <w:rPr>
                <w:rFonts w:ascii="Cambria Math" w:hAnsi="Cambria Math" w:cs="Arial"/>
                <w:bCs/>
                <w:szCs w:val="24"/>
              </w:rPr>
              <w:t>Doklady od stavebného úradu</w:t>
            </w:r>
          </w:p>
          <w:p w14:paraId="27CB30C1" w14:textId="7DF4B5CC" w:rsidR="00997F82" w:rsidRPr="00D66E5A" w:rsidRDefault="00997F82" w:rsidP="009A65F5">
            <w:pPr>
              <w:pStyle w:val="Odsekzoznamu"/>
              <w:numPr>
                <w:ilvl w:val="0"/>
                <w:numId w:val="57"/>
              </w:numPr>
              <w:spacing w:before="60" w:after="60" w:line="240" w:lineRule="auto"/>
              <w:contextualSpacing w:val="0"/>
              <w:jc w:val="both"/>
              <w:rPr>
                <w:rFonts w:ascii="Cambria Math" w:hAnsi="Cambria Math" w:cs="Arial"/>
                <w:bCs/>
                <w:szCs w:val="24"/>
              </w:rPr>
            </w:pPr>
            <w:r w:rsidRPr="00D66E5A">
              <w:rPr>
                <w:rFonts w:ascii="Cambria Math" w:hAnsi="Cambria Math" w:cs="Arial"/>
                <w:bCs/>
                <w:szCs w:val="24"/>
              </w:rPr>
              <w:t>Projektová dokumentácia stavby posudzovaná stavebným úradom</w:t>
            </w:r>
            <w:r w:rsidR="00B43B53" w:rsidRPr="00D66E5A">
              <w:rPr>
                <w:rFonts w:ascii="Cambria Math" w:hAnsi="Cambria Math" w:cs="Arial"/>
                <w:bCs/>
                <w:szCs w:val="24"/>
              </w:rPr>
              <w:t>, vrátane výkazu výmer</w:t>
            </w:r>
          </w:p>
          <w:p w14:paraId="391A1E47" w14:textId="77777777" w:rsidR="00997F82" w:rsidRPr="00D66E5A" w:rsidRDefault="00997F82" w:rsidP="00687273">
            <w:pPr>
              <w:keepNext/>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Spôsob overenia:</w:t>
            </w:r>
          </w:p>
          <w:p w14:paraId="3A084C2E" w14:textId="77777777" w:rsidR="00997F82" w:rsidRPr="00D66E5A" w:rsidRDefault="00997F82" w:rsidP="009A65F5">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MAS overí podmienku na základe predložených príloh a informácií uvedených v žiadosti o príspevok (najmä typu oprávnených výdavkov – stavebné/nestavebné).</w:t>
            </w:r>
          </w:p>
          <w:p w14:paraId="6B5F5800" w14:textId="77777777" w:rsidR="00997F82" w:rsidRPr="00D66E5A" w:rsidRDefault="00997F82" w:rsidP="009A65F5">
            <w:pPr>
              <w:spacing w:before="120" w:after="120" w:line="240" w:lineRule="auto"/>
              <w:ind w:left="85" w:right="85"/>
              <w:jc w:val="both"/>
              <w:rPr>
                <w:rFonts w:ascii="Cambria Math" w:hAnsi="Cambria Math" w:cs="Arial"/>
                <w:bCs/>
                <w:szCs w:val="24"/>
              </w:rPr>
            </w:pPr>
            <w:r w:rsidRPr="00D66E5A">
              <w:rPr>
                <w:rFonts w:ascii="Cambria Math" w:hAnsi="Cambria Math" w:cs="Arial"/>
                <w:b/>
                <w:bCs/>
                <w:szCs w:val="24"/>
              </w:rPr>
              <w:t>V prípade, ak projekt neobsahuje stavebné práce, tak sa na príslušnú ŽoPr táto podmienka neaplikuje.</w:t>
            </w:r>
          </w:p>
        </w:tc>
      </w:tr>
    </w:tbl>
    <w:p w14:paraId="3465AE4D" w14:textId="77777777" w:rsidR="00997F82" w:rsidRPr="00D66E5A"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D66E5A">
        <w:rPr>
          <w:rFonts w:ascii="Cambria Math" w:hAnsi="Cambria Math"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D66E5A"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Podmienka mať vysporiadané majetkovo-právne vzťahy</w:t>
            </w:r>
          </w:p>
        </w:tc>
      </w:tr>
      <w:tr w:rsidR="00997F82" w:rsidRPr="00D66E5A" w14:paraId="160FA986" w14:textId="77777777" w:rsidTr="00687273">
        <w:tc>
          <w:tcPr>
            <w:tcW w:w="9776" w:type="dxa"/>
            <w:shd w:val="clear" w:color="auto" w:fill="auto"/>
          </w:tcPr>
          <w:p w14:paraId="066372BA" w14:textId="77777777" w:rsidR="00997F82" w:rsidRPr="00D66E5A" w:rsidRDefault="00997F82" w:rsidP="009A65F5">
            <w:pPr>
              <w:pStyle w:val="Odsekzoznamu"/>
              <w:spacing w:before="120" w:after="120" w:line="240" w:lineRule="auto"/>
              <w:ind w:left="85" w:right="85"/>
              <w:jc w:val="both"/>
              <w:rPr>
                <w:rFonts w:ascii="Cambria Math" w:hAnsi="Cambria Math" w:cs="Arial"/>
                <w:b/>
                <w:bCs/>
                <w:szCs w:val="24"/>
              </w:rPr>
            </w:pPr>
            <w:r w:rsidRPr="00D66E5A">
              <w:rPr>
                <w:rFonts w:ascii="Cambria Math" w:hAnsi="Cambria Math" w:cs="Arial"/>
                <w:b/>
                <w:bCs/>
                <w:szCs w:val="24"/>
              </w:rPr>
              <w:t>Opis podmienky:</w:t>
            </w:r>
          </w:p>
          <w:p w14:paraId="3034EAC4" w14:textId="77777777" w:rsidR="00997F82" w:rsidRPr="00D66E5A" w:rsidRDefault="00997F82" w:rsidP="00CD453C">
            <w:pPr>
              <w:widowControl w:val="0"/>
              <w:spacing w:before="120" w:after="120" w:line="240" w:lineRule="auto"/>
              <w:ind w:left="85" w:right="85"/>
              <w:contextualSpacing/>
              <w:jc w:val="both"/>
              <w:rPr>
                <w:rFonts w:ascii="Cambria Math" w:hAnsi="Cambria Math" w:cs="Arial"/>
                <w:szCs w:val="24"/>
                <w:lang w:eastAsia="en-US"/>
              </w:rPr>
            </w:pPr>
            <w:r w:rsidRPr="00D66E5A">
              <w:rPr>
                <w:rFonts w:ascii="Cambria Math" w:hAnsi="Cambria Math" w:cs="Arial"/>
                <w:szCs w:val="24"/>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szCs w:val="24"/>
                <w:lang w:eastAsia="en-US"/>
              </w:rPr>
            </w:pPr>
            <w:r w:rsidRPr="00D66E5A">
              <w:rPr>
                <w:rFonts w:ascii="Cambria Math" w:hAnsi="Cambria Math" w:cs="Arial"/>
                <w:szCs w:val="24"/>
                <w:lang w:eastAsia="en-US"/>
              </w:rPr>
              <w:t>Nehnuteľný majetok môže byť zaťažený ťarchami za podmienky, že žiadna ťarcha nesmie brániť realizácii projektu.</w:t>
            </w:r>
          </w:p>
          <w:p w14:paraId="3B1829F9" w14:textId="0DB1CEA2" w:rsidR="00997F82" w:rsidRPr="00D66E5A" w:rsidRDefault="00997F82" w:rsidP="009A65F5">
            <w:pPr>
              <w:pStyle w:val="Odsekzoznamu"/>
              <w:tabs>
                <w:tab w:val="left" w:pos="4096"/>
              </w:tabs>
              <w:spacing w:before="120" w:after="120" w:line="240" w:lineRule="auto"/>
              <w:ind w:left="85" w:right="85"/>
              <w:contextualSpacing w:val="0"/>
              <w:jc w:val="both"/>
              <w:rPr>
                <w:rFonts w:ascii="Cambria Math" w:hAnsi="Cambria Math" w:cs="Arial"/>
                <w:szCs w:val="24"/>
                <w:lang w:eastAsia="en-US"/>
              </w:rPr>
            </w:pPr>
            <w:r w:rsidRPr="00D66E5A">
              <w:rPr>
                <w:rFonts w:ascii="Cambria Math" w:hAnsi="Cambria Math" w:cs="Arial"/>
                <w:szCs w:val="24"/>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65" w:author="MAS Sekcov Topla" w:date="2021-02-08T10:00:00Z">
              <w:r w:rsidRPr="00D66E5A" w:rsidDel="00A94727">
                <w:rPr>
                  <w:rFonts w:ascii="Cambria Math" w:hAnsi="Cambria Math" w:cs="Arial"/>
                  <w:szCs w:val="24"/>
                  <w:lang w:eastAsia="en-US"/>
                </w:rPr>
                <w:fldChar w:fldCharType="begin"/>
              </w:r>
              <w:r w:rsidRPr="00D66E5A" w:rsidDel="00A94727">
                <w:rPr>
                  <w:rFonts w:ascii="Cambria Math" w:hAnsi="Cambria Math" w:cs="Arial"/>
                  <w:szCs w:val="24"/>
                  <w:lang w:eastAsia="en-US"/>
                </w:rPr>
                <w:delInstrText xml:space="preserve"> REF _Ref498795443 \r \h  \* MERGEFORMAT </w:delInstrText>
              </w:r>
              <w:r w:rsidRPr="00D66E5A" w:rsidDel="00A94727">
                <w:rPr>
                  <w:rFonts w:ascii="Cambria Math" w:hAnsi="Cambria Math" w:cs="Arial"/>
                  <w:szCs w:val="24"/>
                  <w:lang w:eastAsia="en-US"/>
                </w:rPr>
              </w:r>
              <w:r w:rsidRPr="00D66E5A" w:rsidDel="00A94727">
                <w:rPr>
                  <w:rFonts w:ascii="Cambria Math" w:hAnsi="Cambria Math" w:cs="Arial"/>
                  <w:szCs w:val="24"/>
                  <w:lang w:eastAsia="en-US"/>
                </w:rPr>
                <w:fldChar w:fldCharType="separate"/>
              </w:r>
              <w:r w:rsidR="008F19CD" w:rsidDel="00A94727">
                <w:rPr>
                  <w:rFonts w:ascii="Cambria Math" w:hAnsi="Cambria Math" w:cs="Arial"/>
                  <w:szCs w:val="24"/>
                  <w:lang w:eastAsia="en-US"/>
                </w:rPr>
                <w:delText>15</w:delText>
              </w:r>
              <w:r w:rsidRPr="00D66E5A" w:rsidDel="00A94727">
                <w:rPr>
                  <w:rFonts w:ascii="Cambria Math" w:hAnsi="Cambria Math" w:cs="Arial"/>
                  <w:szCs w:val="24"/>
                  <w:lang w:eastAsia="en-US"/>
                </w:rPr>
                <w:fldChar w:fldCharType="end"/>
              </w:r>
            </w:del>
            <w:ins w:id="66" w:author="MAS Sekcov Topla" w:date="2021-02-08T10:00:00Z">
              <w:r w:rsidR="00A94727">
                <w:rPr>
                  <w:rFonts w:ascii="Cambria Math" w:hAnsi="Cambria Math" w:cs="Arial"/>
                  <w:szCs w:val="24"/>
                  <w:lang w:eastAsia="en-US"/>
                </w:rPr>
                <w:t>14</w:t>
              </w:r>
            </w:ins>
          </w:p>
          <w:p w14:paraId="290F1B70" w14:textId="77777777" w:rsidR="00997F82" w:rsidRPr="00D66E5A"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Forma preukázania: </w:t>
            </w:r>
          </w:p>
          <w:p w14:paraId="439C5355" w14:textId="77777777" w:rsidR="00997F82" w:rsidRPr="00D66E5A" w:rsidRDefault="00997F82" w:rsidP="009A65F5">
            <w:pPr>
              <w:pStyle w:val="Odsekzoznamu"/>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Osobitná príloha ŽoPr - Doklady preukazujúce vysporiadanie majetkovo-právnych vzťahov</w:t>
            </w:r>
          </w:p>
          <w:p w14:paraId="5F35ADD5" w14:textId="77777777" w:rsidR="00997F82" w:rsidRPr="00D66E5A"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lastRenderedPageBreak/>
              <w:t>Spôsob overenia:</w:t>
            </w:r>
          </w:p>
          <w:p w14:paraId="295AA8EF" w14:textId="77777777" w:rsidR="00997F82" w:rsidRPr="00D66E5A" w:rsidRDefault="00997F82" w:rsidP="009A65F5">
            <w:pPr>
              <w:pStyle w:val="Odsekzoznamu"/>
              <w:spacing w:before="120" w:after="120" w:line="240" w:lineRule="auto"/>
              <w:ind w:left="85" w:right="85"/>
              <w:jc w:val="both"/>
              <w:rPr>
                <w:rFonts w:ascii="Cambria Math" w:hAnsi="Cambria Math" w:cs="Arial"/>
                <w:b/>
                <w:bCs/>
                <w:szCs w:val="24"/>
              </w:rPr>
            </w:pPr>
            <w:r w:rsidRPr="00D66E5A">
              <w:rPr>
                <w:rFonts w:ascii="Cambria Math" w:hAnsi="Cambria Math" w:cs="Arial"/>
                <w:bCs/>
                <w:szCs w:val="24"/>
              </w:rPr>
              <w:t>MAS overí podmienku na základe predložených dokladov.</w:t>
            </w:r>
            <w:r w:rsidRPr="00D66E5A">
              <w:rPr>
                <w:rFonts w:ascii="Cambria Math" w:hAnsi="Cambria Math" w:cs="Arial"/>
                <w:szCs w:val="24"/>
              </w:rPr>
              <w:t xml:space="preserve"> </w:t>
            </w:r>
          </w:p>
        </w:tc>
      </w:tr>
      <w:tr w:rsidR="00997F82" w:rsidRPr="00D66E5A"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bookmarkStart w:id="67" w:name="_Ref498785182"/>
            <w:r w:rsidRPr="00D66E5A">
              <w:rPr>
                <w:rFonts w:ascii="Cambria Math" w:hAnsi="Cambria Math" w:cs="Arial"/>
                <w:b/>
                <w:szCs w:val="24"/>
              </w:rPr>
              <w:lastRenderedPageBreak/>
              <w:t>Maximálna a minimálna výška príspevku</w:t>
            </w:r>
            <w:bookmarkEnd w:id="67"/>
          </w:p>
        </w:tc>
      </w:tr>
      <w:tr w:rsidR="00997F82" w:rsidRPr="00D66E5A" w14:paraId="335E418D" w14:textId="77777777" w:rsidTr="00687273">
        <w:tc>
          <w:tcPr>
            <w:tcW w:w="9776" w:type="dxa"/>
            <w:shd w:val="clear" w:color="auto" w:fill="auto"/>
          </w:tcPr>
          <w:p w14:paraId="2FD05042" w14:textId="77777777" w:rsidR="00997F82" w:rsidRPr="00D66E5A" w:rsidRDefault="00997F82" w:rsidP="00CD453C">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Opis podmienky: </w:t>
            </w:r>
          </w:p>
          <w:p w14:paraId="65A3CE57" w14:textId="2B5301C7" w:rsidR="00997F82" w:rsidRPr="00D66E5A" w:rsidRDefault="00997F82" w:rsidP="00CD453C">
            <w:pPr>
              <w:pStyle w:val="Odsekzoznamu"/>
              <w:spacing w:before="120" w:after="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Minimálna výška príspevku: </w:t>
            </w:r>
            <w:r w:rsidR="00D221FC" w:rsidRPr="00D66E5A">
              <w:rPr>
                <w:rFonts w:ascii="Cambria Math" w:hAnsi="Cambria Math" w:cs="Arial"/>
                <w:bCs/>
                <w:szCs w:val="24"/>
              </w:rPr>
              <w:t>neurče</w:t>
            </w:r>
            <w:r w:rsidR="00D25315" w:rsidRPr="00D66E5A">
              <w:rPr>
                <w:rFonts w:ascii="Cambria Math" w:hAnsi="Cambria Math" w:cs="Arial"/>
                <w:bCs/>
                <w:szCs w:val="24"/>
              </w:rPr>
              <w:t>ná</w:t>
            </w:r>
          </w:p>
          <w:p w14:paraId="582FBBB1" w14:textId="3818E42B" w:rsidR="00997F82" w:rsidRPr="00D66E5A" w:rsidRDefault="00997F82" w:rsidP="00CD453C">
            <w:pPr>
              <w:pStyle w:val="Odsekzoznamu"/>
              <w:spacing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Maximálna výška príspevku: </w:t>
            </w:r>
            <w:r w:rsidR="00D221FC" w:rsidRPr="00D66E5A">
              <w:rPr>
                <w:rFonts w:ascii="Cambria Math" w:hAnsi="Cambria Math" w:cs="Arial"/>
                <w:bCs/>
                <w:szCs w:val="24"/>
              </w:rPr>
              <w:t>78 000</w:t>
            </w:r>
            <w:r w:rsidRPr="00D66E5A">
              <w:rPr>
                <w:rFonts w:ascii="Cambria Math" w:hAnsi="Cambria Math" w:cs="Arial"/>
                <w:bCs/>
                <w:szCs w:val="24"/>
              </w:rPr>
              <w:t xml:space="preserve"> EUR </w:t>
            </w:r>
          </w:p>
          <w:p w14:paraId="3A405835" w14:textId="77777777" w:rsidR="00997F82" w:rsidRPr="00D66E5A" w:rsidRDefault="00997F82" w:rsidP="00CD453C">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Zároveň platia nasledovné pravidlá kumulácie pomoci:</w:t>
            </w:r>
          </w:p>
          <w:p w14:paraId="5184BA1A" w14:textId="77777777" w:rsidR="00997F82" w:rsidRPr="00D66E5A" w:rsidRDefault="00997F82" w:rsidP="00CD453C">
            <w:pPr>
              <w:pStyle w:val="Odsekzoznamu"/>
              <w:numPr>
                <w:ilvl w:val="0"/>
                <w:numId w:val="50"/>
              </w:numPr>
              <w:spacing w:before="60" w:after="60" w:line="240" w:lineRule="auto"/>
              <w:ind w:left="567" w:right="85"/>
              <w:contextualSpacing w:val="0"/>
              <w:jc w:val="both"/>
              <w:rPr>
                <w:rFonts w:ascii="Cambria Math" w:hAnsi="Cambria Math" w:cs="Arial"/>
                <w:bCs/>
                <w:szCs w:val="24"/>
              </w:rPr>
            </w:pPr>
            <w:r w:rsidRPr="00D66E5A">
              <w:rPr>
                <w:rFonts w:ascii="Cambria Math" w:hAnsi="Cambria Math" w:cs="Arial"/>
                <w:bCs/>
                <w:szCs w:val="24"/>
              </w:rPr>
              <w:t>Celková výška minimálnej pomoci (vrátane pomoci poskytnutej od ostatných poskytovateľov minimálnej pomoci, bez ohľadu na to, v akej forme sa poskytla a či je poskytnutá čiastočne alebo úplne zo zdrojov Európskej únie) jedinému podniku</w:t>
            </w:r>
            <w:r w:rsidRPr="00D66E5A">
              <w:rPr>
                <w:rStyle w:val="Odkaznapoznmkupodiarou"/>
                <w:rFonts w:ascii="Cambria Math" w:hAnsi="Cambria Math" w:cs="Arial"/>
                <w:bCs/>
                <w:szCs w:val="24"/>
              </w:rPr>
              <w:footnoteReference w:id="2"/>
            </w:r>
            <w:r w:rsidRPr="00D66E5A">
              <w:rPr>
                <w:rFonts w:ascii="Cambria Math" w:hAnsi="Cambria Math" w:cs="Arial"/>
                <w:bCs/>
                <w:szCs w:val="24"/>
              </w:rPr>
              <w:t xml:space="preserve"> v priebehu obdobia troch fiškálnych rokov nesmie presiahnuť 200.000,- EUR.</w:t>
            </w:r>
          </w:p>
          <w:p w14:paraId="6BE450E8" w14:textId="77777777" w:rsidR="00997F82" w:rsidRPr="00D66E5A" w:rsidRDefault="00997F82" w:rsidP="00CD453C">
            <w:pPr>
              <w:pStyle w:val="Odsekzoznamu"/>
              <w:numPr>
                <w:ilvl w:val="0"/>
                <w:numId w:val="50"/>
              </w:numPr>
              <w:spacing w:before="60" w:after="60" w:line="240" w:lineRule="auto"/>
              <w:ind w:left="567" w:right="85"/>
              <w:contextualSpacing w:val="0"/>
              <w:jc w:val="both"/>
              <w:rPr>
                <w:rFonts w:ascii="Cambria Math" w:hAnsi="Cambria Math" w:cs="Arial"/>
                <w:bCs/>
                <w:szCs w:val="24"/>
              </w:rPr>
            </w:pPr>
            <w:r w:rsidRPr="00D66E5A">
              <w:rPr>
                <w:rFonts w:ascii="Cambria Math" w:hAnsi="Cambria Math" w:cs="Arial"/>
                <w:bCs/>
                <w:szCs w:val="24"/>
              </w:rPr>
              <w:t xml:space="preserve">Celková výška pomoci de </w:t>
            </w:r>
            <w:proofErr w:type="spellStart"/>
            <w:r w:rsidRPr="00D66E5A">
              <w:rPr>
                <w:rFonts w:ascii="Cambria Math" w:hAnsi="Cambria Math" w:cs="Arial"/>
                <w:bCs/>
                <w:szCs w:val="24"/>
              </w:rPr>
              <w:t>minimis</w:t>
            </w:r>
            <w:proofErr w:type="spellEnd"/>
            <w:r w:rsidRPr="00D66E5A">
              <w:rPr>
                <w:rFonts w:ascii="Cambria Math" w:hAnsi="Cambria Math" w:cs="Arial"/>
                <w:bCs/>
                <w:szCs w:val="24"/>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D66E5A" w:rsidRDefault="00997F82" w:rsidP="00CD453C">
            <w:pPr>
              <w:pStyle w:val="Odsekzoznamu"/>
              <w:numPr>
                <w:ilvl w:val="0"/>
                <w:numId w:val="50"/>
              </w:numPr>
              <w:spacing w:before="60" w:after="60" w:line="240" w:lineRule="auto"/>
              <w:ind w:left="567" w:right="85"/>
              <w:contextualSpacing w:val="0"/>
              <w:jc w:val="both"/>
              <w:rPr>
                <w:rFonts w:ascii="Cambria Math" w:hAnsi="Cambria Math" w:cs="Arial"/>
                <w:bCs/>
                <w:szCs w:val="24"/>
              </w:rPr>
            </w:pPr>
            <w:r w:rsidRPr="00D66E5A">
              <w:rPr>
                <w:rFonts w:ascii="Cambria Math" w:hAnsi="Cambria Math" w:cs="Arial"/>
                <w:bCs/>
                <w:szCs w:val="24"/>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D66E5A">
              <w:rPr>
                <w:rFonts w:ascii="Cambria Math" w:hAnsi="Cambria Math" w:cs="Arial"/>
                <w:bCs/>
                <w:szCs w:val="24"/>
              </w:rPr>
              <w:t>minimis</w:t>
            </w:r>
            <w:proofErr w:type="spellEnd"/>
            <w:r w:rsidRPr="00D66E5A">
              <w:rPr>
                <w:rFonts w:ascii="Cambria Math" w:hAnsi="Cambria Math" w:cs="Arial"/>
                <w:bCs/>
                <w:szCs w:val="24"/>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Pr="00D66E5A" w:rsidRDefault="00997F82" w:rsidP="00CD453C">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 xml:space="preserve">Výška príspevku musí rešpektovať maximálnu výšku príspevku stanovenú MAS ako aj pravidlá kumulácie pomoci de </w:t>
            </w:r>
            <w:proofErr w:type="spellStart"/>
            <w:r w:rsidRPr="00D66E5A">
              <w:rPr>
                <w:rFonts w:ascii="Cambria Math" w:hAnsi="Cambria Math" w:cs="Arial"/>
                <w:bCs/>
                <w:szCs w:val="24"/>
              </w:rPr>
              <w:t>minimis</w:t>
            </w:r>
            <w:proofErr w:type="spellEnd"/>
            <w:r w:rsidRPr="00D66E5A">
              <w:rPr>
                <w:rFonts w:ascii="Cambria Math" w:hAnsi="Cambria Math" w:cs="Arial"/>
                <w:bCs/>
                <w:szCs w:val="24"/>
              </w:rPr>
              <w:t>.</w:t>
            </w:r>
          </w:p>
          <w:p w14:paraId="2BD428E2" w14:textId="4EBFC3AD" w:rsidR="00997F82" w:rsidRPr="00D66E5A" w:rsidRDefault="00997F82" w:rsidP="00CD453C">
            <w:pPr>
              <w:spacing w:before="120" w:after="120" w:line="240" w:lineRule="auto"/>
              <w:ind w:left="85" w:right="85"/>
              <w:jc w:val="both"/>
              <w:rPr>
                <w:rFonts w:ascii="Cambria Math" w:hAnsi="Cambria Math" w:cs="Arial"/>
                <w:bCs/>
                <w:szCs w:val="24"/>
              </w:rPr>
            </w:pPr>
            <w:r w:rsidRPr="00D66E5A">
              <w:rPr>
                <w:rFonts w:ascii="Cambria Math" w:hAnsi="Cambria Math" w:cs="Arial"/>
                <w:b/>
                <w:bCs/>
                <w:szCs w:val="24"/>
              </w:rPr>
              <w:t xml:space="preserve">V prípade, ak by podľa pravidiel kumulácie hrozilo prekročenie stropu kumulácie podľa </w:t>
            </w:r>
            <w:r w:rsidRPr="00F7026A">
              <w:rPr>
                <w:rFonts w:ascii="Cambria Math" w:hAnsi="Cambria Math" w:cs="Arial"/>
                <w:b/>
                <w:bCs/>
                <w:szCs w:val="24"/>
              </w:rPr>
              <w:t>vyššie uvedených bodov, nesmie byť výška príspevku poskytnutá žiadateľovi vyššia</w:t>
            </w:r>
            <w:r w:rsidR="002644F7" w:rsidRPr="00F7026A">
              <w:rPr>
                <w:rFonts w:ascii="Cambria Math" w:hAnsi="Cambria Math" w:cs="Arial"/>
                <w:b/>
                <w:bCs/>
                <w:szCs w:val="24"/>
              </w:rPr>
              <w:t>,</w:t>
            </w:r>
            <w:r w:rsidRPr="00F7026A">
              <w:rPr>
                <w:rFonts w:ascii="Cambria Math" w:hAnsi="Cambria Math" w:cs="Arial"/>
                <w:b/>
                <w:bCs/>
                <w:szCs w:val="24"/>
              </w:rPr>
              <w:t xml:space="preserve"> ako je vypočítaná zostávajúca hodnota do stropu kumulácie pomoci. Táto však zároveň nesmie byť vyššia ako </w:t>
            </w:r>
            <w:r w:rsidR="00F20ABE" w:rsidRPr="00F7026A">
              <w:rPr>
                <w:rFonts w:ascii="Cambria Math" w:hAnsi="Cambria Math" w:cs="Arial"/>
                <w:b/>
                <w:bCs/>
                <w:szCs w:val="24"/>
              </w:rPr>
              <w:t>78 000</w:t>
            </w:r>
            <w:r w:rsidRPr="00F7026A">
              <w:rPr>
                <w:rFonts w:ascii="Cambria Math" w:hAnsi="Cambria Math" w:cs="Arial"/>
                <w:b/>
                <w:bCs/>
                <w:szCs w:val="24"/>
              </w:rPr>
              <w:t xml:space="preserve"> EUR</w:t>
            </w:r>
            <w:r w:rsidRPr="00D66E5A">
              <w:rPr>
                <w:rFonts w:ascii="Cambria Math" w:hAnsi="Cambria Math" w:cs="Arial"/>
                <w:b/>
                <w:bCs/>
                <w:szCs w:val="24"/>
              </w:rPr>
              <w:t>.</w:t>
            </w:r>
          </w:p>
          <w:p w14:paraId="4D57D342" w14:textId="77777777" w:rsidR="00997F82" w:rsidRPr="00D66E5A" w:rsidRDefault="00997F82" w:rsidP="00CD453C">
            <w:pPr>
              <w:pStyle w:val="Odsekzoznamu"/>
              <w:keepNext/>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3D505EF9" w14:textId="77777777" w:rsidR="00997F82" w:rsidRPr="00D66E5A" w:rsidRDefault="00997F82" w:rsidP="00CD453C">
            <w:pPr>
              <w:pStyle w:val="Odsekzoznamu"/>
              <w:spacing w:before="60" w:after="60" w:line="240" w:lineRule="auto"/>
              <w:ind w:left="85" w:right="85"/>
              <w:contextualSpacing w:val="0"/>
              <w:jc w:val="both"/>
              <w:rPr>
                <w:rFonts w:ascii="Cambria Math" w:hAnsi="Cambria Math" w:cs="Arial"/>
                <w:b/>
                <w:bCs/>
                <w:szCs w:val="24"/>
              </w:rPr>
            </w:pPr>
            <w:r w:rsidRPr="00D66E5A">
              <w:rPr>
                <w:rFonts w:ascii="Cambria Math" w:hAnsi="Cambria Math" w:cs="Arial"/>
                <w:bCs/>
                <w:szCs w:val="24"/>
              </w:rPr>
              <w:t>Informácie uvedené v žiadosti o príspevok.</w:t>
            </w:r>
            <w:r w:rsidRPr="00D66E5A">
              <w:rPr>
                <w:rFonts w:ascii="Cambria Math" w:hAnsi="Cambria Math" w:cs="Arial"/>
                <w:b/>
                <w:bCs/>
                <w:szCs w:val="24"/>
              </w:rPr>
              <w:t xml:space="preserve"> </w:t>
            </w:r>
          </w:p>
          <w:p w14:paraId="4F5841AF" w14:textId="77777777" w:rsidR="00997F82" w:rsidRPr="00D66E5A" w:rsidRDefault="00997F82" w:rsidP="00CD453C">
            <w:pPr>
              <w:pStyle w:val="Odsekzoznamu"/>
              <w:spacing w:before="60" w:after="60" w:line="240" w:lineRule="auto"/>
              <w:ind w:left="85" w:right="85"/>
              <w:contextualSpacing w:val="0"/>
              <w:jc w:val="both"/>
              <w:rPr>
                <w:rFonts w:ascii="Cambria Math" w:hAnsi="Cambria Math" w:cs="Arial"/>
                <w:bCs/>
                <w:szCs w:val="24"/>
              </w:rPr>
            </w:pPr>
            <w:r w:rsidRPr="00D66E5A">
              <w:rPr>
                <w:rFonts w:ascii="Cambria Math" w:hAnsi="Cambria Math" w:cs="Arial"/>
                <w:bCs/>
                <w:szCs w:val="24"/>
              </w:rPr>
              <w:t>Osobitné prílohy ŽoPr:</w:t>
            </w:r>
          </w:p>
          <w:p w14:paraId="07DCBE81" w14:textId="77777777" w:rsidR="00997F82" w:rsidRPr="00D66E5A" w:rsidRDefault="00997F82" w:rsidP="00CD453C">
            <w:pPr>
              <w:pStyle w:val="Odsekzoznamu"/>
              <w:numPr>
                <w:ilvl w:val="0"/>
                <w:numId w:val="59"/>
              </w:numPr>
              <w:spacing w:after="0" w:line="240" w:lineRule="auto"/>
              <w:ind w:left="709" w:right="85" w:hanging="357"/>
              <w:contextualSpacing w:val="0"/>
              <w:jc w:val="both"/>
              <w:rPr>
                <w:rFonts w:ascii="Cambria Math" w:hAnsi="Cambria Math" w:cs="Arial"/>
                <w:bCs/>
                <w:szCs w:val="24"/>
              </w:rPr>
            </w:pPr>
            <w:r w:rsidRPr="00D66E5A">
              <w:rPr>
                <w:rFonts w:ascii="Cambria Math" w:hAnsi="Cambria Math" w:cs="Arial"/>
                <w:bCs/>
                <w:szCs w:val="24"/>
              </w:rPr>
              <w:lastRenderedPageBreak/>
              <w:t>Rozpočet projektu,</w:t>
            </w:r>
          </w:p>
          <w:p w14:paraId="3A850BDE" w14:textId="77777777" w:rsidR="00997F82" w:rsidRPr="00D66E5A" w:rsidRDefault="00997F82" w:rsidP="00CD453C">
            <w:pPr>
              <w:pStyle w:val="Odsekzoznamu"/>
              <w:numPr>
                <w:ilvl w:val="0"/>
                <w:numId w:val="59"/>
              </w:numPr>
              <w:spacing w:after="0" w:line="240" w:lineRule="auto"/>
              <w:ind w:left="709" w:right="85" w:hanging="357"/>
              <w:contextualSpacing w:val="0"/>
              <w:jc w:val="both"/>
              <w:rPr>
                <w:rFonts w:ascii="Cambria Math" w:hAnsi="Cambria Math" w:cs="Arial"/>
                <w:bCs/>
                <w:szCs w:val="24"/>
              </w:rPr>
            </w:pPr>
            <w:r w:rsidRPr="00D66E5A">
              <w:rPr>
                <w:rFonts w:ascii="Cambria Math" w:hAnsi="Cambria Math" w:cs="Arial"/>
                <w:bCs/>
                <w:szCs w:val="24"/>
              </w:rPr>
              <w:t>Prehľad minimálnej pomoci,</w:t>
            </w:r>
          </w:p>
          <w:p w14:paraId="1D25158C" w14:textId="77777777" w:rsidR="00997F82" w:rsidRPr="00D66E5A" w:rsidRDefault="00997F82" w:rsidP="00CD453C">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66D9249B" w14:textId="03E4F492" w:rsidR="00997F82" w:rsidRPr="00D66E5A" w:rsidRDefault="00997F82" w:rsidP="00CD453C">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MAS overí výšku požadovaného príspevku podľa informácií uvedených v žiadosti o príspevok,  zoznamu prijatej pomoci a kontroly kumulácie pomoci.</w:t>
            </w:r>
          </w:p>
        </w:tc>
      </w:tr>
      <w:tr w:rsidR="00997F82" w:rsidRPr="00D66E5A"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lastRenderedPageBreak/>
              <w:t>Časová oprávnenosť realizácie projektu</w:t>
            </w:r>
          </w:p>
        </w:tc>
      </w:tr>
      <w:tr w:rsidR="00997F82" w:rsidRPr="00D66E5A" w14:paraId="73204464" w14:textId="77777777" w:rsidTr="00687273">
        <w:tc>
          <w:tcPr>
            <w:tcW w:w="9776" w:type="dxa"/>
            <w:shd w:val="clear" w:color="auto" w:fill="auto"/>
          </w:tcPr>
          <w:p w14:paraId="23C1E915"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Opis podmienky: </w:t>
            </w:r>
          </w:p>
          <w:p w14:paraId="611791CF" w14:textId="70B745BB"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je povinný ukončiť práce na projekte do 9 mesiacov od nadobudnutia účinnosti zmluvy o poskytnutí príspevku.</w:t>
            </w:r>
            <w:ins w:id="68" w:author="MAS Sekcov Topla" w:date="2021-02-08T10:01:00Z">
              <w:r w:rsidR="00A94727">
                <w:rPr>
                  <w:rFonts w:ascii="Cambria Math" w:hAnsi="Cambria Math" w:cs="Arial"/>
                  <w:bCs/>
                  <w:szCs w:val="24"/>
                </w:rPr>
                <w:t xml:space="preserve"> </w:t>
              </w:r>
              <w:r w:rsidR="00A94727" w:rsidRPr="00A94727">
                <w:rPr>
                  <w:rFonts w:ascii="Cambria Math" w:hAnsi="Cambria Math" w:cs="Arial"/>
                  <w:bCs/>
                  <w:szCs w:val="24"/>
                  <w:rPrChange w:id="69" w:author="MAS Sekcov Topla" w:date="2021-02-08T10:01:00Z">
                    <w:rPr>
                      <w:rFonts w:ascii="Arial" w:hAnsi="Arial" w:cs="Arial"/>
                      <w:bCs/>
                      <w:sz w:val="20"/>
                      <w:szCs w:val="20"/>
                    </w:rPr>
                  </w:rPrChange>
                </w:rPr>
                <w:t>Zároveň je žiadateľ povinný zrealizovať hlavnú aktivitu projektu najneskôr do 30.6.2023</w:t>
              </w:r>
            </w:ins>
            <w:ins w:id="70" w:author="MAS Sekcov Topla" w:date="2021-02-16T09:50:00Z">
              <w:r w:rsidR="006B057C">
                <w:rPr>
                  <w:rFonts w:ascii="Cambria Math" w:hAnsi="Cambria Math" w:cs="Arial"/>
                  <w:bCs/>
                  <w:szCs w:val="24"/>
                </w:rPr>
                <w:t xml:space="preserve"> </w:t>
              </w:r>
              <w:r w:rsidR="006B057C">
                <w:rPr>
                  <w:rFonts w:ascii="Arial" w:hAnsi="Arial" w:cs="Arial"/>
                  <w:bCs/>
                  <w:sz w:val="20"/>
                  <w:szCs w:val="20"/>
                </w:rPr>
                <w:t>.</w:t>
              </w:r>
              <w:r w:rsidR="006B057C">
                <w:rPr>
                  <w:rStyle w:val="Odkaznapoznmkupodiarou"/>
                  <w:rFonts w:ascii="Arial" w:hAnsi="Arial" w:cs="Arial"/>
                  <w:bCs/>
                  <w:sz w:val="20"/>
                  <w:szCs w:val="20"/>
                </w:rPr>
                <w:footnoteReference w:id="3"/>
              </w:r>
            </w:ins>
            <w:ins w:id="77" w:author="MAS Sekcov Topla" w:date="2021-02-08T10:01:00Z">
              <w:r w:rsidR="00A94727" w:rsidRPr="00A94727">
                <w:rPr>
                  <w:rFonts w:ascii="Cambria Math" w:hAnsi="Cambria Math" w:cs="Arial"/>
                  <w:bCs/>
                  <w:szCs w:val="24"/>
                  <w:rPrChange w:id="78" w:author="MAS Sekcov Topla" w:date="2021-02-08T10:01:00Z">
                    <w:rPr>
                      <w:rFonts w:ascii="Arial" w:hAnsi="Arial" w:cs="Arial"/>
                      <w:bCs/>
                      <w:sz w:val="20"/>
                      <w:szCs w:val="20"/>
                    </w:rPr>
                  </w:rPrChange>
                </w:rPr>
                <w:t>.</w:t>
              </w:r>
            </w:ins>
          </w:p>
          <w:p w14:paraId="6041A177" w14:textId="77777777" w:rsidR="00997F82" w:rsidRPr="00D66E5A"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Forma preukázania:</w:t>
            </w:r>
          </w:p>
          <w:p w14:paraId="2CD46805" w14:textId="77777777" w:rsidR="00A94727" w:rsidRPr="00A94727" w:rsidRDefault="00997F82" w:rsidP="00A94727">
            <w:pPr>
              <w:pStyle w:val="Odsekzoznamu"/>
              <w:spacing w:before="120" w:after="120" w:line="240" w:lineRule="auto"/>
              <w:ind w:left="85" w:right="85"/>
              <w:contextualSpacing w:val="0"/>
              <w:jc w:val="both"/>
              <w:rPr>
                <w:ins w:id="79" w:author="MAS Sekcov Topla" w:date="2021-02-08T10:02:00Z"/>
                <w:rFonts w:ascii="Cambria Math" w:hAnsi="Cambria Math" w:cs="Arial"/>
                <w:bCs/>
                <w:szCs w:val="24"/>
                <w:rPrChange w:id="80" w:author="MAS Sekcov Topla" w:date="2021-02-08T10:02:00Z">
                  <w:rPr>
                    <w:ins w:id="81" w:author="MAS Sekcov Topla" w:date="2021-02-08T10:02:00Z"/>
                    <w:rFonts w:ascii="Arial" w:hAnsi="Arial" w:cs="Arial"/>
                    <w:bCs/>
                    <w:sz w:val="20"/>
                    <w:szCs w:val="20"/>
                  </w:rPr>
                </w:rPrChange>
              </w:rPr>
            </w:pPr>
            <w:bookmarkStart w:id="82" w:name="_Hlk500346148"/>
            <w:r w:rsidRPr="00D66E5A">
              <w:rPr>
                <w:rFonts w:ascii="Cambria Math" w:hAnsi="Cambria Math" w:cs="Arial"/>
                <w:bCs/>
                <w:szCs w:val="24"/>
              </w:rPr>
              <w:t xml:space="preserve">Informácie uvedené v žiadosti o príspevok. Žiadateľ v časti 10 Formulára ŽoPr čestne vyhlási, že </w:t>
            </w:r>
            <w:r w:rsidRPr="00A94727">
              <w:rPr>
                <w:rFonts w:ascii="Cambria Math" w:hAnsi="Cambria Math" w:cs="Arial"/>
                <w:bCs/>
                <w:szCs w:val="24"/>
              </w:rPr>
              <w:t>ukončí práce na projekte do 9 mesiacov od nadobudnutia účinnosti zmluvy o</w:t>
            </w:r>
            <w:del w:id="83" w:author="MAS Sekcov Topla" w:date="2021-02-08T10:02:00Z">
              <w:r w:rsidRPr="00A94727" w:rsidDel="00A94727">
                <w:rPr>
                  <w:rFonts w:ascii="Cambria Math" w:hAnsi="Cambria Math" w:cs="Arial"/>
                  <w:bCs/>
                  <w:szCs w:val="24"/>
                </w:rPr>
                <w:delText> </w:delText>
              </w:r>
            </w:del>
            <w:ins w:id="84" w:author="MAS Sekcov Topla" w:date="2021-02-08T10:02:00Z">
              <w:r w:rsidR="00A94727" w:rsidRPr="00A94727">
                <w:rPr>
                  <w:rFonts w:ascii="Cambria Math" w:hAnsi="Cambria Math" w:cs="Arial"/>
                  <w:bCs/>
                  <w:szCs w:val="24"/>
                </w:rPr>
                <w:t> </w:t>
              </w:r>
            </w:ins>
            <w:r w:rsidRPr="00A94727">
              <w:rPr>
                <w:rFonts w:ascii="Cambria Math" w:hAnsi="Cambria Math" w:cs="Arial"/>
                <w:bCs/>
                <w:szCs w:val="24"/>
              </w:rPr>
              <w:t>príspevku</w:t>
            </w:r>
            <w:ins w:id="85" w:author="MAS Sekcov Topla" w:date="2021-02-08T10:02:00Z">
              <w:r w:rsidR="00A94727" w:rsidRPr="00A94727">
                <w:rPr>
                  <w:rFonts w:ascii="Cambria Math" w:hAnsi="Cambria Math" w:cs="Arial"/>
                  <w:bCs/>
                  <w:szCs w:val="24"/>
                </w:rPr>
                <w:t xml:space="preserve"> </w:t>
              </w:r>
              <w:r w:rsidR="00A94727" w:rsidRPr="00A94727">
                <w:rPr>
                  <w:rFonts w:ascii="Cambria Math" w:hAnsi="Cambria Math" w:cs="Arial"/>
                  <w:bCs/>
                  <w:szCs w:val="24"/>
                  <w:rPrChange w:id="86" w:author="MAS Sekcov Topla" w:date="2021-02-08T10:02:00Z">
                    <w:rPr>
                      <w:rFonts w:ascii="Arial" w:hAnsi="Arial" w:cs="Arial"/>
                      <w:bCs/>
                      <w:sz w:val="20"/>
                      <w:szCs w:val="20"/>
                    </w:rPr>
                  </w:rPrChange>
                </w:rPr>
                <w:t>a zároveň najneskôr do 30.6.2023.</w:t>
              </w:r>
            </w:ins>
          </w:p>
          <w:p w14:paraId="50DC4851" w14:textId="6BA753DE" w:rsidR="00997F82" w:rsidRPr="00A94727" w:rsidRDefault="00997F82">
            <w:pPr>
              <w:spacing w:before="120" w:after="120" w:line="240" w:lineRule="auto"/>
              <w:ind w:right="85"/>
              <w:jc w:val="both"/>
              <w:rPr>
                <w:rFonts w:ascii="Cambria Math" w:hAnsi="Cambria Math" w:cs="Arial"/>
                <w:bCs/>
                <w:szCs w:val="24"/>
                <w:rPrChange w:id="87" w:author="MAS Sekcov Topla" w:date="2021-02-08T10:02:00Z">
                  <w:rPr/>
                </w:rPrChange>
              </w:rPr>
              <w:pPrChange w:id="88" w:author="MAS Sekcov Topla" w:date="2021-02-08T10:02:00Z">
                <w:pPr>
                  <w:pStyle w:val="Odsekzoznamu"/>
                  <w:spacing w:before="120" w:after="120" w:line="240" w:lineRule="auto"/>
                  <w:ind w:left="85" w:right="85"/>
                  <w:contextualSpacing w:val="0"/>
                  <w:jc w:val="both"/>
                </w:pPr>
              </w:pPrChange>
            </w:pPr>
            <w:del w:id="89" w:author="MAS Sekcov Topla" w:date="2021-02-08T10:02:00Z">
              <w:r w:rsidRPr="00A94727" w:rsidDel="00A94727">
                <w:rPr>
                  <w:rFonts w:ascii="Cambria Math" w:hAnsi="Cambria Math" w:cs="Arial"/>
                  <w:bCs/>
                  <w:szCs w:val="24"/>
                  <w:rPrChange w:id="90" w:author="MAS Sekcov Topla" w:date="2021-02-08T10:02:00Z">
                    <w:rPr/>
                  </w:rPrChange>
                </w:rPr>
                <w:delText>.</w:delText>
              </w:r>
            </w:del>
          </w:p>
          <w:bookmarkEnd w:id="82"/>
          <w:p w14:paraId="2DCF2F75" w14:textId="77777777" w:rsidR="00997F82" w:rsidRPr="00D66E5A" w:rsidRDefault="00997F82" w:rsidP="009A65F5">
            <w:pPr>
              <w:pStyle w:val="Odsekzoznamu"/>
              <w:keepNext/>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005C61CA"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MAS overí znenie čestného vyhlásenia, ktoré tvorí súčasť formulára ŽoPr.</w:t>
            </w:r>
          </w:p>
        </w:tc>
      </w:tr>
      <w:tr w:rsidR="00997F82" w:rsidRPr="00D66E5A"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Podmienky poskytnutia príspevku z hľadiska definovania merateľných ukazovateľov projektu</w:t>
            </w:r>
          </w:p>
        </w:tc>
      </w:tr>
      <w:tr w:rsidR="00997F82" w:rsidRPr="00D66E5A" w14:paraId="353ABDEF" w14:textId="77777777" w:rsidTr="00687273">
        <w:tc>
          <w:tcPr>
            <w:tcW w:w="9776" w:type="dxa"/>
            <w:tcBorders>
              <w:bottom w:val="single" w:sz="4" w:space="0" w:color="auto"/>
            </w:tcBorders>
            <w:shd w:val="clear" w:color="auto" w:fill="auto"/>
          </w:tcPr>
          <w:p w14:paraId="7632D766"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Opis podmienky: </w:t>
            </w:r>
          </w:p>
          <w:p w14:paraId="177E6BE7"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Pr="00D66E5A"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Forma preukázania: </w:t>
            </w:r>
          </w:p>
          <w:p w14:paraId="1F650F6A"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Informácie uvedené v žiadosti o príspevok.</w:t>
            </w:r>
          </w:p>
          <w:p w14:paraId="030D1F77" w14:textId="77777777" w:rsidR="00997F82" w:rsidRPr="00D66E5A"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297CD66C"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MAS overí splnenie podmienky na základe formulára ŽoPr.</w:t>
            </w:r>
          </w:p>
        </w:tc>
      </w:tr>
      <w:tr w:rsidR="00997F82" w:rsidRPr="00D66E5A" w14:paraId="6204E36D" w14:textId="77777777" w:rsidTr="00687273">
        <w:tc>
          <w:tcPr>
            <w:tcW w:w="9776" w:type="dxa"/>
            <w:shd w:val="clear" w:color="auto" w:fill="F2F2F2" w:themeFill="background1" w:themeFillShade="F2"/>
          </w:tcPr>
          <w:p w14:paraId="29955C5B" w14:textId="77777777" w:rsidR="00997F82" w:rsidRPr="00D66E5A" w:rsidRDefault="00997F82" w:rsidP="00556E68">
            <w:pPr>
              <w:pStyle w:val="Odsekzoznamu"/>
              <w:keepNext/>
              <w:widowControl w:val="0"/>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t>Súlad s požiadavkami v oblasti dopadu projektu na územia sústavy NATURA 2000</w:t>
            </w:r>
          </w:p>
        </w:tc>
      </w:tr>
      <w:tr w:rsidR="00997F82" w:rsidRPr="00D66E5A" w14:paraId="49BDF2E3" w14:textId="77777777" w:rsidTr="00687273">
        <w:tc>
          <w:tcPr>
            <w:tcW w:w="9776" w:type="dxa"/>
            <w:tcBorders>
              <w:bottom w:val="single" w:sz="4" w:space="0" w:color="auto"/>
            </w:tcBorders>
            <w:shd w:val="clear" w:color="auto" w:fill="auto"/>
          </w:tcPr>
          <w:p w14:paraId="7095BAAA" w14:textId="77777777" w:rsidR="00997F82" w:rsidRPr="00D66E5A" w:rsidRDefault="00997F82" w:rsidP="00556E68">
            <w:pPr>
              <w:pStyle w:val="Odsekzoznamu"/>
              <w:widowControl w:val="0"/>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Opis podmienky: </w:t>
            </w:r>
          </w:p>
          <w:p w14:paraId="3B270571"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lastRenderedPageBreak/>
              <w:t>Projekt, ktorý je predmetom ŽoPr, nesmie mať významný nepriaznivý vplyv na územia sústavy NATURA 2000.</w:t>
            </w:r>
          </w:p>
          <w:p w14:paraId="6308994A" w14:textId="77777777" w:rsidR="00997F82" w:rsidRPr="00D66E5A"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Forma preukázania: </w:t>
            </w:r>
          </w:p>
          <w:p w14:paraId="5BED9288"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Osobitná príloha ŽoPr - Doklady preukazujúce plnenie požiadaviek v oblasti dopadu projektu na územia sústavy Natura 2000.</w:t>
            </w:r>
          </w:p>
          <w:p w14:paraId="441B65C4" w14:textId="77777777" w:rsidR="00997F82" w:rsidRPr="00D66E5A" w:rsidRDefault="00997F82" w:rsidP="00556E68">
            <w:pPr>
              <w:pStyle w:val="Odsekzoznamu"/>
              <w:keepNext/>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6A1BDB6E"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Cs/>
                <w:szCs w:val="24"/>
              </w:rPr>
              <w:t>MAS overí splnenie podmienky na základe na základe predložených dokladov.</w:t>
            </w:r>
          </w:p>
        </w:tc>
      </w:tr>
      <w:tr w:rsidR="00997F82" w:rsidRPr="00D66E5A" w14:paraId="1F814E47" w14:textId="77777777" w:rsidTr="00687273">
        <w:tc>
          <w:tcPr>
            <w:tcW w:w="9776" w:type="dxa"/>
            <w:shd w:val="clear" w:color="auto" w:fill="F2F2F2" w:themeFill="background1" w:themeFillShade="F2"/>
          </w:tcPr>
          <w:p w14:paraId="171BC5D6" w14:textId="77777777" w:rsidR="00997F82" w:rsidRPr="00D66E5A"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D66E5A">
              <w:rPr>
                <w:rFonts w:ascii="Cambria Math" w:hAnsi="Cambria Math" w:cs="Arial"/>
                <w:b/>
                <w:szCs w:val="24"/>
              </w:rPr>
              <w:lastRenderedPageBreak/>
              <w:t>Súlad s požiadavkami v oblasti posudzovania vplyvov na životné prostredie</w:t>
            </w:r>
          </w:p>
        </w:tc>
      </w:tr>
      <w:tr w:rsidR="00997F82" w:rsidRPr="00D66E5A" w14:paraId="58A9EE26" w14:textId="77777777" w:rsidTr="00687273">
        <w:tc>
          <w:tcPr>
            <w:tcW w:w="9776" w:type="dxa"/>
            <w:shd w:val="clear" w:color="auto" w:fill="auto"/>
          </w:tcPr>
          <w:p w14:paraId="3EA4C1B9" w14:textId="77777777" w:rsidR="00997F82" w:rsidRPr="00D66E5A" w:rsidRDefault="00997F82" w:rsidP="009A65F5">
            <w:pPr>
              <w:pStyle w:val="Odsekzoznamu"/>
              <w:widowControl w:val="0"/>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Opis podmienky: </w:t>
            </w:r>
          </w:p>
          <w:p w14:paraId="51A8BE6E" w14:textId="018726C3" w:rsidR="00997F82" w:rsidRPr="00D66E5A" w:rsidRDefault="00997F82" w:rsidP="009A65F5">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w:t>
            </w:r>
            <w:r w:rsidR="004461E5" w:rsidRPr="00D66E5A">
              <w:rPr>
                <w:rFonts w:ascii="Cambria Math" w:hAnsi="Cambria Math" w:cs="Arial"/>
                <w:bCs/>
                <w:szCs w:val="24"/>
              </w:rPr>
              <w:t> </w:t>
            </w:r>
            <w:r w:rsidRPr="00D66E5A">
              <w:rPr>
                <w:rFonts w:ascii="Cambria Math" w:hAnsi="Cambria Math" w:cs="Arial"/>
                <w:bCs/>
                <w:szCs w:val="24"/>
              </w:rPr>
              <w:t>povolení na realizáciu projektu). Príspevok nie je možné poskytnúť na realizáciu projektu s negatívnym vplyvom na životné prostredie (znečisťovanie alebo poškodzovanie životného prostredia), a to pokiaľ ide o</w:t>
            </w:r>
            <w:r w:rsidR="004461E5" w:rsidRPr="00D66E5A">
              <w:rPr>
                <w:rFonts w:ascii="Cambria Math" w:hAnsi="Cambria Math" w:cs="Arial"/>
                <w:bCs/>
                <w:szCs w:val="24"/>
              </w:rPr>
              <w:t> </w:t>
            </w:r>
            <w:r w:rsidRPr="00D66E5A">
              <w:rPr>
                <w:rFonts w:ascii="Cambria Math" w:hAnsi="Cambria Math" w:cs="Arial"/>
                <w:bCs/>
                <w:szCs w:val="24"/>
              </w:rPr>
              <w:t>akýkoľvek priamy alebo nepriamy vplyv na životné prostredie vrátane vplyvu na zdravie, flóru, faunu, biodiverzitu, pôdu, klímu, ovzdušie, vodu, krajinu, prírodné lokality, hmotný majetok, kultúrne dedičstvo a</w:t>
            </w:r>
            <w:r w:rsidR="004461E5" w:rsidRPr="00D66E5A">
              <w:rPr>
                <w:rFonts w:ascii="Cambria Math" w:hAnsi="Cambria Math" w:cs="Arial"/>
                <w:bCs/>
                <w:szCs w:val="24"/>
              </w:rPr>
              <w:t> </w:t>
            </w:r>
            <w:r w:rsidRPr="00D66E5A">
              <w:rPr>
                <w:rFonts w:ascii="Cambria Math" w:hAnsi="Cambria Math" w:cs="Arial"/>
                <w:bCs/>
                <w:szCs w:val="24"/>
              </w:rPr>
              <w:t>vzájomné pôsobenie medzi týmito faktormi.</w:t>
            </w:r>
          </w:p>
          <w:p w14:paraId="519E7533" w14:textId="77777777" w:rsidR="00997F82" w:rsidRPr="00D66E5A" w:rsidRDefault="00997F82" w:rsidP="009A65F5">
            <w:pPr>
              <w:pStyle w:val="Odsekzoznamu"/>
              <w:widowControl w:val="0"/>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 xml:space="preserve">Forma preukázania: </w:t>
            </w:r>
          </w:p>
          <w:p w14:paraId="47030D4E" w14:textId="77777777" w:rsidR="00997F82" w:rsidRPr="00D66E5A" w:rsidRDefault="00997F82" w:rsidP="009A65F5">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Osobitná príloha ŽoPr - Doklady preukazujúce plnenie požiadaviek v oblasti posudzovania vplyvov na životné prostredie.</w:t>
            </w:r>
          </w:p>
          <w:p w14:paraId="5B2232C4" w14:textId="77777777" w:rsidR="00997F82" w:rsidRPr="00D66E5A" w:rsidRDefault="00997F82" w:rsidP="009A65F5">
            <w:pPr>
              <w:pStyle w:val="Odsekzoznamu"/>
              <w:keepNext/>
              <w:spacing w:before="240" w:after="120" w:line="240" w:lineRule="auto"/>
              <w:ind w:left="85" w:right="85"/>
              <w:contextualSpacing w:val="0"/>
              <w:jc w:val="both"/>
              <w:rPr>
                <w:rFonts w:ascii="Cambria Math" w:hAnsi="Cambria Math" w:cs="Arial"/>
                <w:b/>
                <w:bCs/>
                <w:szCs w:val="24"/>
              </w:rPr>
            </w:pPr>
            <w:r w:rsidRPr="00D66E5A">
              <w:rPr>
                <w:rFonts w:ascii="Cambria Math" w:hAnsi="Cambria Math" w:cs="Arial"/>
                <w:b/>
                <w:bCs/>
                <w:szCs w:val="24"/>
              </w:rPr>
              <w:t>Spôsob overenia:</w:t>
            </w:r>
          </w:p>
          <w:p w14:paraId="4A026357" w14:textId="77777777" w:rsidR="00997F82" w:rsidRPr="00D66E5A" w:rsidRDefault="00997F82" w:rsidP="009A65F5">
            <w:pPr>
              <w:pStyle w:val="Odsekzoznamu"/>
              <w:widowControl w:val="0"/>
              <w:spacing w:before="120" w:after="120" w:line="240" w:lineRule="auto"/>
              <w:ind w:left="85" w:right="85"/>
              <w:contextualSpacing w:val="0"/>
              <w:jc w:val="both"/>
              <w:rPr>
                <w:rFonts w:ascii="Cambria Math" w:hAnsi="Cambria Math" w:cs="Arial"/>
                <w:b/>
                <w:bCs/>
                <w:szCs w:val="24"/>
              </w:rPr>
            </w:pPr>
            <w:r w:rsidRPr="00D66E5A">
              <w:rPr>
                <w:rFonts w:ascii="Cambria Math" w:hAnsi="Cambria Math" w:cs="Arial"/>
                <w:bCs/>
                <w:szCs w:val="24"/>
              </w:rPr>
              <w:t>MAS overí splnenie podmienky na základe predložených dokladov.</w:t>
            </w:r>
          </w:p>
        </w:tc>
      </w:tr>
    </w:tbl>
    <w:p w14:paraId="0A221714" w14:textId="77777777" w:rsidR="00997F82" w:rsidRPr="00D66E5A" w:rsidRDefault="00997F82" w:rsidP="004461E5">
      <w:pPr>
        <w:pStyle w:val="Default"/>
        <w:spacing w:before="240" w:after="240"/>
        <w:jc w:val="both"/>
        <w:rPr>
          <w:rFonts w:ascii="Cambria Math" w:hAnsi="Cambria Math"/>
          <w:color w:val="auto"/>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D66E5A" w14:paraId="0B83F528" w14:textId="77777777" w:rsidTr="004461E5">
        <w:tc>
          <w:tcPr>
            <w:tcW w:w="9810" w:type="dxa"/>
            <w:shd w:val="clear" w:color="auto" w:fill="9CC2E5" w:themeFill="accent1" w:themeFillTint="99"/>
          </w:tcPr>
          <w:p w14:paraId="58DC03A0" w14:textId="77777777" w:rsidR="00997F82" w:rsidRPr="00D66E5A"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D66E5A">
              <w:rPr>
                <w:rFonts w:ascii="Cambria Math" w:hAnsi="Cambria Math" w:cs="Arial"/>
                <w:b/>
                <w:color w:val="FFFFFF" w:themeColor="background1"/>
                <w:szCs w:val="24"/>
                <w:shd w:val="clear" w:color="auto" w:fill="ACB9CA" w:themeFill="text2" w:themeFillTint="66"/>
              </w:rPr>
              <w:t>Náležitosti príloh ŽoPr</w:t>
            </w:r>
          </w:p>
        </w:tc>
      </w:tr>
    </w:tbl>
    <w:p w14:paraId="6060C5D0" w14:textId="532C3F7E" w:rsidR="00997F82" w:rsidRPr="00D66E5A" w:rsidRDefault="00997F82" w:rsidP="00374B3F">
      <w:pPr>
        <w:spacing w:before="120" w:after="120" w:line="240" w:lineRule="auto"/>
        <w:ind w:right="-142"/>
        <w:jc w:val="both"/>
        <w:rPr>
          <w:rFonts w:ascii="Cambria Math" w:hAnsi="Cambria Math" w:cs="Arial"/>
          <w:bCs/>
          <w:szCs w:val="24"/>
          <w:u w:val="single"/>
        </w:rPr>
      </w:pPr>
      <w:bookmarkStart w:id="91" w:name="_Hlk20666014"/>
      <w:r w:rsidRPr="00D66E5A">
        <w:rPr>
          <w:rFonts w:ascii="Cambria Math" w:hAnsi="Cambria Math" w:cs="Arial"/>
          <w:bCs/>
          <w:szCs w:val="24"/>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D66E5A">
        <w:rPr>
          <w:rFonts w:ascii="Cambria Math" w:hAnsi="Cambria Math" w:cs="Arial"/>
          <w:bCs/>
          <w:i/>
          <w:szCs w:val="24"/>
        </w:rPr>
        <w:t>3.1 Splnomocnenie</w:t>
      </w:r>
      <w:r w:rsidRPr="00D66E5A">
        <w:rPr>
          <w:rFonts w:ascii="Cambria Math" w:hAnsi="Cambria Math" w:cs="Arial"/>
          <w:bCs/>
          <w:szCs w:val="24"/>
        </w:rPr>
        <w:t xml:space="preserve"> znamená, že</w:t>
      </w:r>
      <w:r w:rsidRPr="00D66E5A">
        <w:rPr>
          <w:rFonts w:ascii="Cambria Math" w:hAnsi="Cambria Math" w:cs="Arial"/>
          <w:bCs/>
          <w:szCs w:val="24"/>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D66E5A" w:rsidRDefault="00FB4919" w:rsidP="00374B3F">
      <w:pPr>
        <w:spacing w:before="120" w:after="120" w:line="240" w:lineRule="auto"/>
        <w:ind w:right="-142"/>
        <w:jc w:val="both"/>
        <w:rPr>
          <w:rFonts w:ascii="Cambria Math" w:hAnsi="Cambria Math" w:cs="Arial"/>
          <w:bCs/>
          <w:szCs w:val="24"/>
          <w:u w:val="single"/>
        </w:rPr>
      </w:pPr>
      <w:r w:rsidRPr="00D66E5A">
        <w:rPr>
          <w:rFonts w:ascii="Cambria Math" w:hAnsi="Cambria Math" w:cs="Arial"/>
          <w:bCs/>
          <w:szCs w:val="24"/>
          <w:u w:val="single"/>
        </w:rPr>
        <w:lastRenderedPageBreak/>
        <w:t>MAS má právo, v prípade pochybností o splnení niektorej z podmienok poskytnutia príspevku, vyžiadať si aj ďalšie doklady nad rámec definovaný vo výzve.</w:t>
      </w:r>
    </w:p>
    <w:bookmarkEnd w:id="91"/>
    <w:p w14:paraId="7B91A4EF" w14:textId="77777777" w:rsidR="00997F82" w:rsidRPr="00D66E5A" w:rsidRDefault="00997F82" w:rsidP="00997F82">
      <w:pPr>
        <w:spacing w:before="120" w:after="120" w:line="240" w:lineRule="auto"/>
        <w:jc w:val="both"/>
        <w:rPr>
          <w:rFonts w:ascii="Cambria Math" w:hAnsi="Cambria Math" w:cs="Arial"/>
          <w:bCs/>
          <w:szCs w:val="24"/>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D66E5A"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D66E5A" w:rsidRDefault="00997F82" w:rsidP="00FB4919">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t>Splnomocnenie</w:t>
            </w:r>
          </w:p>
        </w:tc>
      </w:tr>
      <w:tr w:rsidR="00997F82" w:rsidRPr="00D66E5A" w14:paraId="18196D6F" w14:textId="77777777" w:rsidTr="004461E5">
        <w:tc>
          <w:tcPr>
            <w:tcW w:w="9776" w:type="dxa"/>
            <w:tcBorders>
              <w:bottom w:val="single" w:sz="4" w:space="0" w:color="auto"/>
            </w:tcBorders>
            <w:shd w:val="clear" w:color="auto" w:fill="auto"/>
          </w:tcPr>
          <w:p w14:paraId="483F6AF3" w14:textId="774A5E54"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 prípade, ak štatutárny orgán žiadateľa splnomocní na úkony súvisiace s predložením a/alebo schvaľovaním ŽoPr inú osobu/osoby, je potrebné predložiť k ŽoPr plnomocenstvo s úradne osvedčeným podpisom štatutárneho orgánu žiadateľa, ktorým štatutárny orgán žiadateľa oprávňuje danú osobu/osoby na predmetné úkony</w:t>
            </w:r>
            <w:r w:rsidR="00D221FC" w:rsidRPr="00D66E5A">
              <w:rPr>
                <w:rFonts w:ascii="Cambria Math" w:hAnsi="Cambria Math" w:cs="Arial"/>
                <w:bCs/>
                <w:szCs w:val="24"/>
              </w:rPr>
              <w:t>.</w:t>
            </w:r>
          </w:p>
          <w:p w14:paraId="43F6BF5F"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Plnomocenstvo musí obsahovať minimálne:</w:t>
            </w:r>
          </w:p>
          <w:p w14:paraId="6C188A35" w14:textId="77777777" w:rsidR="00997F82" w:rsidRPr="00D66E5A" w:rsidRDefault="00997F82" w:rsidP="009A65F5">
            <w:pPr>
              <w:pStyle w:val="Odsekzoznamu"/>
              <w:numPr>
                <w:ilvl w:val="0"/>
                <w:numId w:val="24"/>
              </w:numPr>
              <w:spacing w:before="60" w:after="60" w:line="240" w:lineRule="auto"/>
              <w:contextualSpacing w:val="0"/>
              <w:jc w:val="both"/>
              <w:rPr>
                <w:rFonts w:ascii="Cambria Math" w:hAnsi="Cambria Math" w:cs="Arial"/>
                <w:bCs/>
                <w:szCs w:val="24"/>
              </w:rPr>
            </w:pPr>
            <w:r w:rsidRPr="00D66E5A">
              <w:rPr>
                <w:rFonts w:ascii="Cambria Math" w:hAnsi="Cambria Math" w:cs="Arial"/>
                <w:bCs/>
                <w:szCs w:val="24"/>
              </w:rPr>
              <w:t>označenie a podpis štatutárneho orgánu žiadateľa;</w:t>
            </w:r>
          </w:p>
          <w:p w14:paraId="047B0646" w14:textId="77777777" w:rsidR="00997F82" w:rsidRPr="00D66E5A" w:rsidRDefault="00997F82" w:rsidP="009A65F5">
            <w:pPr>
              <w:pStyle w:val="Odsekzoznamu"/>
              <w:numPr>
                <w:ilvl w:val="0"/>
                <w:numId w:val="24"/>
              </w:numPr>
              <w:spacing w:before="60" w:after="60" w:line="240" w:lineRule="auto"/>
              <w:contextualSpacing w:val="0"/>
              <w:jc w:val="both"/>
              <w:rPr>
                <w:rFonts w:ascii="Cambria Math" w:hAnsi="Cambria Math" w:cs="Arial"/>
                <w:bCs/>
                <w:szCs w:val="24"/>
              </w:rPr>
            </w:pPr>
            <w:r w:rsidRPr="00D66E5A">
              <w:rPr>
                <w:rFonts w:ascii="Cambria Math" w:hAnsi="Cambria Math" w:cs="Arial"/>
                <w:bCs/>
                <w:szCs w:val="24"/>
              </w:rPr>
              <w:t>označenie a podpis každej splnomocnenej osoby;</w:t>
            </w:r>
          </w:p>
          <w:p w14:paraId="7EAC5802" w14:textId="77777777" w:rsidR="00997F82" w:rsidRPr="00D66E5A" w:rsidRDefault="00997F82" w:rsidP="009A65F5">
            <w:pPr>
              <w:pStyle w:val="Odsekzoznamu"/>
              <w:numPr>
                <w:ilvl w:val="0"/>
                <w:numId w:val="24"/>
              </w:numPr>
              <w:spacing w:before="60" w:after="60" w:line="240" w:lineRule="auto"/>
              <w:contextualSpacing w:val="0"/>
              <w:jc w:val="both"/>
              <w:rPr>
                <w:rFonts w:ascii="Cambria Math" w:hAnsi="Cambria Math" w:cs="Arial"/>
                <w:bCs/>
                <w:szCs w:val="24"/>
              </w:rPr>
            </w:pPr>
            <w:r w:rsidRPr="00D66E5A">
              <w:rPr>
                <w:rFonts w:ascii="Cambria Math" w:hAnsi="Cambria Math" w:cs="Arial"/>
                <w:bCs/>
                <w:szCs w:val="24"/>
              </w:rPr>
              <w:t>rozsah splnomocnenia, t. j. identifikácia úkonov, na ktoré sú osoby splnomocnené;</w:t>
            </w:r>
          </w:p>
          <w:p w14:paraId="34B947DA" w14:textId="77777777" w:rsidR="00997F82" w:rsidRPr="00D66E5A" w:rsidRDefault="00997F82" w:rsidP="009A65F5">
            <w:pPr>
              <w:pStyle w:val="Odsekzoznamu"/>
              <w:numPr>
                <w:ilvl w:val="0"/>
                <w:numId w:val="24"/>
              </w:numPr>
              <w:spacing w:before="60" w:after="60" w:line="240" w:lineRule="auto"/>
              <w:contextualSpacing w:val="0"/>
              <w:jc w:val="both"/>
              <w:rPr>
                <w:rFonts w:ascii="Cambria Math" w:hAnsi="Cambria Math" w:cs="Arial"/>
                <w:bCs/>
                <w:szCs w:val="24"/>
              </w:rPr>
            </w:pPr>
            <w:r w:rsidRPr="00D66E5A">
              <w:rPr>
                <w:rFonts w:ascii="Cambria Math" w:hAnsi="Cambria Math" w:cs="Arial"/>
                <w:bCs/>
                <w:szCs w:val="24"/>
              </w:rPr>
              <w:t>dátum udelenia plnomocenstva.</w:t>
            </w:r>
          </w:p>
          <w:p w14:paraId="43064B3D" w14:textId="77777777" w:rsidR="00997F82" w:rsidRPr="00D66E5A"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Vzor splnomocnenia tvorí súčasť príloh k ŽoPr.</w:t>
            </w:r>
          </w:p>
          <w:p w14:paraId="63814337" w14:textId="77777777" w:rsidR="00997F82" w:rsidRPr="00D66E5A" w:rsidRDefault="00997F82" w:rsidP="009A65F5">
            <w:pPr>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70FC8FEF" w14:textId="77777777" w:rsidR="00997F82" w:rsidRPr="00D66E5A" w:rsidRDefault="00997F82" w:rsidP="00066F24">
            <w:pPr>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 alebo úradne overená kópia.</w:t>
            </w:r>
          </w:p>
          <w:p w14:paraId="242AC6CD" w14:textId="77777777" w:rsidR="00997F82" w:rsidRPr="00D66E5A" w:rsidRDefault="00997F82" w:rsidP="00066F24">
            <w:pPr>
              <w:spacing w:after="120" w:line="240" w:lineRule="auto"/>
              <w:ind w:left="85" w:right="85"/>
              <w:jc w:val="both"/>
              <w:rPr>
                <w:rFonts w:ascii="Cambria Math" w:hAnsi="Cambria Math" w:cs="Arial"/>
                <w:bCs/>
                <w:szCs w:val="24"/>
              </w:rPr>
            </w:pPr>
            <w:r w:rsidRPr="00D66E5A">
              <w:rPr>
                <w:rFonts w:ascii="Cambria Math" w:hAnsi="Cambria Math" w:cs="Arial"/>
                <w:bCs/>
                <w:szCs w:val="24"/>
              </w:rPr>
              <w:t xml:space="preserve">Elektronická: </w:t>
            </w:r>
            <w:proofErr w:type="spellStart"/>
            <w:r w:rsidRPr="00D66E5A">
              <w:rPr>
                <w:rFonts w:ascii="Cambria Math" w:hAnsi="Cambria Math" w:cs="Arial"/>
                <w:bCs/>
                <w:szCs w:val="24"/>
              </w:rPr>
              <w:t>Sken</w:t>
            </w:r>
            <w:proofErr w:type="spellEnd"/>
            <w:r w:rsidRPr="00D66E5A">
              <w:rPr>
                <w:rFonts w:ascii="Cambria Math" w:hAnsi="Cambria Math" w:cs="Arial"/>
                <w:bCs/>
                <w:szCs w:val="24"/>
              </w:rPr>
              <w:t xml:space="preserve"> (vo formáte .</w:t>
            </w:r>
            <w:proofErr w:type="spellStart"/>
            <w:r w:rsidRPr="00D66E5A">
              <w:rPr>
                <w:rFonts w:ascii="Cambria Math" w:hAnsi="Cambria Math" w:cs="Arial"/>
                <w:bCs/>
                <w:szCs w:val="24"/>
              </w:rPr>
              <w:t>pdf</w:t>
            </w:r>
            <w:proofErr w:type="spellEnd"/>
            <w:r w:rsidRPr="00D66E5A">
              <w:rPr>
                <w:rFonts w:ascii="Cambria Math" w:hAnsi="Cambria Math" w:cs="Arial"/>
                <w:bCs/>
                <w:szCs w:val="24"/>
              </w:rPr>
              <w:t>) na CD/DVD</w:t>
            </w:r>
          </w:p>
        </w:tc>
      </w:tr>
      <w:tr w:rsidR="00997F82" w:rsidRPr="00D66E5A"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D66E5A" w:rsidRDefault="00997F82" w:rsidP="00CD453C">
            <w:pPr>
              <w:pStyle w:val="Odsekzoznamu"/>
              <w:keepNext/>
              <w:widowControl w:val="0"/>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t>Vyhlásenie o veľkosti podniku</w:t>
            </w:r>
          </w:p>
        </w:tc>
      </w:tr>
      <w:tr w:rsidR="00997F82" w:rsidRPr="00D66E5A"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Pr="00D66E5A" w:rsidRDefault="00997F82" w:rsidP="00066F24">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 rámci tejto prílohy ŽoPr žiadateľ predkladá vyplnené Vyhlásenie o veľkosti podniku podpísané štatutárnym orgánom žiadateľa.</w:t>
            </w:r>
          </w:p>
          <w:p w14:paraId="3B723F06" w14:textId="77777777" w:rsidR="00997F82" w:rsidRPr="00D66E5A" w:rsidRDefault="00997F82" w:rsidP="00066F24">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Určujúcou definíciou je odporúčanie Komisie zo 6. mája 2003 o definícii </w:t>
            </w:r>
            <w:proofErr w:type="spellStart"/>
            <w:r w:rsidRPr="00D66E5A">
              <w:rPr>
                <w:rFonts w:ascii="Cambria Math" w:hAnsi="Cambria Math" w:cs="Arial"/>
                <w:bCs/>
                <w:szCs w:val="24"/>
              </w:rPr>
              <w:t>mikro</w:t>
            </w:r>
            <w:proofErr w:type="spellEnd"/>
            <w:r w:rsidRPr="00D66E5A">
              <w:rPr>
                <w:rFonts w:ascii="Cambria Math" w:hAnsi="Cambria Math" w:cs="Arial"/>
                <w:bCs/>
                <w:szCs w:val="24"/>
              </w:rPr>
              <w:t xml:space="preserve">, malých a stredných podnikov (2003/361/ES). Praktická príručka k aplikácii definície MSP sa nachádza tu: </w:t>
            </w:r>
            <w:hyperlink r:id="rId16" w:history="1">
              <w:r w:rsidRPr="00D66E5A">
                <w:rPr>
                  <w:rStyle w:val="Hypertextovprepojenie"/>
                  <w:rFonts w:ascii="Cambria Math" w:hAnsi="Cambria Math" w:cs="Arial"/>
                  <w:bCs/>
                  <w:sz w:val="24"/>
                  <w:szCs w:val="24"/>
                </w:rPr>
                <w:t>http://www.statnapomoc.sk/wp-content/uploads/2016/03/Prirucka-EK2015SK1.pdf</w:t>
              </w:r>
            </w:hyperlink>
            <w:r w:rsidRPr="00D66E5A">
              <w:rPr>
                <w:rFonts w:ascii="Cambria Math" w:hAnsi="Cambria Math" w:cs="Arial"/>
                <w:bCs/>
                <w:szCs w:val="24"/>
              </w:rPr>
              <w:t>.</w:t>
            </w:r>
          </w:p>
          <w:p w14:paraId="28E8A2B9" w14:textId="77777777" w:rsidR="00997F82" w:rsidRPr="00D66E5A" w:rsidRDefault="00997F82" w:rsidP="00066F24">
            <w:pPr>
              <w:pStyle w:val="Odsekzoznamu"/>
              <w:tabs>
                <w:tab w:val="left" w:pos="3968"/>
              </w:tabs>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Žiadateľ vypĺňa formulár Vyhlásenia o veľkosti podniku, pričom sa klasifikuje do jednej z oprávnených veľkostných kategórií v zmysle tejto výzvy, teda </w:t>
            </w:r>
            <w:proofErr w:type="spellStart"/>
            <w:r w:rsidRPr="00D66E5A">
              <w:rPr>
                <w:rFonts w:ascii="Cambria Math" w:hAnsi="Cambria Math" w:cs="Arial"/>
                <w:bCs/>
                <w:szCs w:val="24"/>
              </w:rPr>
              <w:t>mikro</w:t>
            </w:r>
            <w:proofErr w:type="spellEnd"/>
            <w:r w:rsidRPr="00D66E5A">
              <w:rPr>
                <w:rFonts w:ascii="Cambria Math" w:hAnsi="Cambria Math" w:cs="Arial"/>
                <w:bCs/>
                <w:szCs w:val="24"/>
              </w:rPr>
              <w:t xml:space="preserve"> alebo malý podnik. Veľké ani stredné podniky nie sú oprávnené na poskytnutie príspevku.</w:t>
            </w:r>
          </w:p>
          <w:p w14:paraId="7FB74901" w14:textId="748B67A0" w:rsidR="00997F82" w:rsidRPr="00D66E5A" w:rsidRDefault="00997F82" w:rsidP="00066F24">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Všetky údaje uvádzané vo vyhlásení sa musia viazať na posledné schválené účtovné obdobie a musia byť vypočítané na ročnej báze. Za posledné schválené účtovné obdobie sa považuje účtovné obdobie bezprostredne predchádzajúce podaniu ŽoPr, za ktoré žiadateľ disponuje schválenou účtovnou závierku</w:t>
            </w:r>
            <w:r w:rsidR="00643184" w:rsidRPr="00D66E5A">
              <w:rPr>
                <w:rFonts w:ascii="Cambria Math" w:hAnsi="Cambria Math" w:cs="Arial"/>
                <w:bCs/>
                <w:szCs w:val="24"/>
              </w:rPr>
              <w:t xml:space="preserve">, resp. v prípade žiadateľa, ktorý nie je povinný zostavovať účtovnú závierku (§6 ods. 11, resp. § 6 ods. 10) účtovným obdobím, </w:t>
            </w:r>
            <w:r w:rsidR="00F34153" w:rsidRPr="00D66E5A">
              <w:rPr>
                <w:rFonts w:ascii="Cambria Math" w:hAnsi="Cambria Math" w:cs="Arial"/>
                <w:bCs/>
                <w:szCs w:val="24"/>
              </w:rPr>
              <w:t xml:space="preserve">za </w:t>
            </w:r>
            <w:r w:rsidR="00643184" w:rsidRPr="00D66E5A">
              <w:rPr>
                <w:rFonts w:ascii="Cambria Math" w:hAnsi="Cambria Math" w:cs="Arial"/>
                <w:bCs/>
                <w:szCs w:val="24"/>
              </w:rPr>
              <w:t xml:space="preserve">ktoré </w:t>
            </w:r>
            <w:r w:rsidR="00F34153" w:rsidRPr="00D66E5A">
              <w:rPr>
                <w:rFonts w:ascii="Cambria Math" w:hAnsi="Cambria Math" w:cs="Arial"/>
                <w:bCs/>
                <w:szCs w:val="24"/>
              </w:rPr>
              <w:t>podal posledné daňové priznanie</w:t>
            </w:r>
            <w:r w:rsidRPr="00D66E5A">
              <w:rPr>
                <w:rFonts w:ascii="Cambria Math" w:hAnsi="Cambria Math" w:cs="Arial"/>
                <w:bCs/>
                <w:szCs w:val="24"/>
              </w:rPr>
              <w:t>.</w:t>
            </w:r>
          </w:p>
          <w:p w14:paraId="3578953D" w14:textId="58C6BD11" w:rsidR="00997F82" w:rsidRPr="00D66E5A" w:rsidRDefault="00997F82" w:rsidP="00066F24">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Záväzný formulár Vyhlásenia o veľkosti podniku vrátane inštrukcie k jeho vyplneniu tvorí súčasť príloh k</w:t>
            </w:r>
            <w:r w:rsidR="004461E5" w:rsidRPr="00D66E5A">
              <w:rPr>
                <w:rFonts w:ascii="Cambria Math" w:hAnsi="Cambria Math" w:cs="Arial"/>
                <w:bCs/>
                <w:szCs w:val="24"/>
              </w:rPr>
              <w:t> </w:t>
            </w:r>
            <w:r w:rsidRPr="00D66E5A">
              <w:rPr>
                <w:rFonts w:ascii="Cambria Math" w:hAnsi="Cambria Math" w:cs="Arial"/>
                <w:bCs/>
                <w:szCs w:val="24"/>
              </w:rPr>
              <w:t>ŽoPr.</w:t>
            </w:r>
          </w:p>
          <w:p w14:paraId="6E0211F6" w14:textId="77777777" w:rsidR="00997F82" w:rsidRPr="00D66E5A" w:rsidRDefault="00997F82" w:rsidP="00066F24">
            <w:pPr>
              <w:keepNext/>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6077EB2C" w14:textId="77777777" w:rsidR="00997F82" w:rsidRPr="00D66E5A" w:rsidRDefault="00997F82" w:rsidP="00066F24">
            <w:pPr>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 alebo úradne overená kópia.</w:t>
            </w:r>
          </w:p>
          <w:p w14:paraId="617FF1CE" w14:textId="77777777" w:rsidR="00997F82" w:rsidRDefault="00997F82" w:rsidP="00066F24">
            <w:pPr>
              <w:spacing w:after="120" w:line="240" w:lineRule="auto"/>
              <w:ind w:left="85" w:right="85"/>
              <w:jc w:val="both"/>
              <w:rPr>
                <w:ins w:id="92" w:author="MAS Sekcov Topla" w:date="2021-02-16T09:52:00Z"/>
                <w:rFonts w:ascii="Cambria Math" w:hAnsi="Cambria Math" w:cs="Arial"/>
                <w:bCs/>
                <w:szCs w:val="24"/>
              </w:rPr>
            </w:pPr>
            <w:r w:rsidRPr="00D66E5A">
              <w:rPr>
                <w:rFonts w:ascii="Cambria Math" w:hAnsi="Cambria Math" w:cs="Arial"/>
                <w:bCs/>
                <w:szCs w:val="24"/>
              </w:rPr>
              <w:t xml:space="preserve">Elektronická: </w:t>
            </w:r>
            <w:proofErr w:type="spellStart"/>
            <w:r w:rsidRPr="00D66E5A">
              <w:rPr>
                <w:rFonts w:ascii="Cambria Math" w:hAnsi="Cambria Math" w:cs="Arial"/>
                <w:bCs/>
                <w:szCs w:val="24"/>
              </w:rPr>
              <w:t>Sken</w:t>
            </w:r>
            <w:proofErr w:type="spellEnd"/>
            <w:r w:rsidRPr="00D66E5A">
              <w:rPr>
                <w:rFonts w:ascii="Cambria Math" w:hAnsi="Cambria Math" w:cs="Arial"/>
                <w:bCs/>
                <w:szCs w:val="24"/>
              </w:rPr>
              <w:t xml:space="preserve"> (vo formáte .</w:t>
            </w:r>
            <w:proofErr w:type="spellStart"/>
            <w:r w:rsidRPr="00D66E5A">
              <w:rPr>
                <w:rFonts w:ascii="Cambria Math" w:hAnsi="Cambria Math" w:cs="Arial"/>
                <w:bCs/>
                <w:szCs w:val="24"/>
              </w:rPr>
              <w:t>pdf</w:t>
            </w:r>
            <w:proofErr w:type="spellEnd"/>
            <w:r w:rsidRPr="00D66E5A">
              <w:rPr>
                <w:rFonts w:ascii="Cambria Math" w:hAnsi="Cambria Math" w:cs="Arial"/>
                <w:bCs/>
                <w:szCs w:val="24"/>
              </w:rPr>
              <w:t>) na CD/DVD</w:t>
            </w:r>
          </w:p>
          <w:p w14:paraId="4C8E036B" w14:textId="77777777" w:rsidR="00A54C0E" w:rsidRDefault="00A54C0E" w:rsidP="00066F24">
            <w:pPr>
              <w:spacing w:after="120" w:line="240" w:lineRule="auto"/>
              <w:ind w:left="85" w:right="85"/>
              <w:jc w:val="both"/>
              <w:rPr>
                <w:ins w:id="93" w:author="MAS Sekcov Topla" w:date="2021-02-16T09:52:00Z"/>
                <w:rFonts w:ascii="Cambria Math" w:hAnsi="Cambria Math" w:cs="Arial"/>
                <w:bCs/>
                <w:szCs w:val="24"/>
              </w:rPr>
            </w:pPr>
          </w:p>
          <w:p w14:paraId="7F26076B" w14:textId="77777777" w:rsidR="00A54C0E" w:rsidRDefault="00A54C0E" w:rsidP="00A54C0E">
            <w:pPr>
              <w:spacing w:before="120" w:after="120" w:line="240" w:lineRule="auto"/>
              <w:ind w:left="85" w:right="85"/>
              <w:jc w:val="both"/>
              <w:rPr>
                <w:ins w:id="94" w:author="MAS Sekcov Topla" w:date="2021-02-16T09:52:00Z"/>
                <w:rFonts w:ascii="Arial" w:hAnsi="Arial" w:cs="Arial"/>
                <w:bCs/>
                <w:sz w:val="20"/>
                <w:szCs w:val="20"/>
              </w:rPr>
            </w:pPr>
            <w:ins w:id="95" w:author="MAS Sekcov Topla" w:date="2021-02-16T09:52:00Z">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ins>
          </w:p>
          <w:p w14:paraId="70F7951F" w14:textId="77777777" w:rsidR="00A54C0E" w:rsidRPr="002C3A60" w:rsidRDefault="00A54C0E" w:rsidP="00A54C0E">
            <w:pPr>
              <w:spacing w:before="120" w:after="0" w:line="240" w:lineRule="auto"/>
              <w:ind w:left="85" w:right="85"/>
              <w:jc w:val="both"/>
              <w:rPr>
                <w:ins w:id="96" w:author="MAS Sekcov Topla" w:date="2021-02-16T09:52:00Z"/>
                <w:rFonts w:ascii="Arial" w:hAnsi="Arial" w:cs="Arial"/>
                <w:bCs/>
                <w:sz w:val="20"/>
                <w:szCs w:val="20"/>
              </w:rPr>
            </w:pPr>
            <w:ins w:id="97" w:author="MAS Sekcov Topla" w:date="2021-02-16T09:52:00Z">
              <w:r w:rsidRPr="002C3A60">
                <w:rPr>
                  <w:rFonts w:ascii="Arial" w:hAnsi="Arial" w:cs="Arial"/>
                  <w:bCs/>
                  <w:sz w:val="20"/>
                  <w:szCs w:val="20"/>
                </w:rPr>
                <w:lastRenderedPageBreak/>
                <w:t>Listinná: Originál</w:t>
              </w:r>
            </w:ins>
          </w:p>
          <w:p w14:paraId="6520ACD6" w14:textId="77777777" w:rsidR="00A54C0E" w:rsidRDefault="00A54C0E" w:rsidP="00A54C0E">
            <w:pPr>
              <w:spacing w:after="120" w:line="240" w:lineRule="auto"/>
              <w:ind w:left="85" w:right="85"/>
              <w:jc w:val="both"/>
              <w:rPr>
                <w:ins w:id="98" w:author="MAS Sekcov Topla" w:date="2021-02-16T09:52:00Z"/>
                <w:rFonts w:ascii="Arial" w:hAnsi="Arial" w:cs="Arial"/>
                <w:bCs/>
                <w:sz w:val="20"/>
                <w:szCs w:val="20"/>
              </w:rPr>
            </w:pPr>
            <w:ins w:id="99" w:author="MAS Sekcov Topla" w:date="2021-02-16T09:52:00Z">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ins>
          </w:p>
          <w:p w14:paraId="31938135" w14:textId="77777777" w:rsidR="00A54C0E" w:rsidRPr="00D01EF0" w:rsidRDefault="00A54C0E" w:rsidP="00A54C0E">
            <w:pPr>
              <w:pStyle w:val="Odsekzoznamu"/>
              <w:spacing w:before="120" w:after="120" w:line="240" w:lineRule="auto"/>
              <w:ind w:left="85" w:right="85"/>
              <w:contextualSpacing w:val="0"/>
              <w:jc w:val="both"/>
              <w:rPr>
                <w:ins w:id="100" w:author="MAS Sekcov Topla" w:date="2021-02-16T09:52:00Z"/>
                <w:rFonts w:ascii="Arial" w:hAnsi="Arial" w:cs="Arial"/>
                <w:bCs/>
                <w:sz w:val="20"/>
                <w:szCs w:val="20"/>
              </w:rPr>
            </w:pPr>
            <w:ins w:id="101" w:author="MAS Sekcov Topla" w:date="2021-02-16T09:52:00Z">
              <w:r w:rsidRPr="00D01EF0">
                <w:rPr>
                  <w:rFonts w:ascii="Arial" w:hAnsi="Arial" w:cs="Arial"/>
                  <w:bCs/>
                  <w:sz w:val="20"/>
                  <w:szCs w:val="20"/>
                </w:rPr>
                <w:t xml:space="preserve">Pokiaľ je účtovná závierka dostupná na </w:t>
              </w:r>
              <w:r>
                <w:fldChar w:fldCharType="begin"/>
              </w:r>
              <w:r>
                <w:instrText xml:space="preserve"> HYPERLINK "http://www.registeruz.sk" </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ins>
          </w:p>
          <w:p w14:paraId="02D0A493" w14:textId="77777777" w:rsidR="00A54C0E" w:rsidRDefault="00A54C0E" w:rsidP="00A54C0E">
            <w:pPr>
              <w:pStyle w:val="Odsekzoznamu"/>
              <w:spacing w:before="120" w:after="120" w:line="240" w:lineRule="auto"/>
              <w:ind w:left="85" w:right="85"/>
              <w:contextualSpacing w:val="0"/>
              <w:jc w:val="both"/>
              <w:rPr>
                <w:ins w:id="102" w:author="MAS Sekcov Topla" w:date="2021-02-16T09:52:00Z"/>
                <w:rFonts w:ascii="Arial" w:hAnsi="Arial" w:cs="Arial"/>
                <w:bCs/>
                <w:sz w:val="20"/>
                <w:szCs w:val="20"/>
              </w:rPr>
            </w:pPr>
            <w:ins w:id="103" w:author="MAS Sekcov Topla" w:date="2021-02-16T09:52:00Z">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ins>
          </w:p>
          <w:p w14:paraId="20503037" w14:textId="77777777" w:rsidR="00C659E2" w:rsidRPr="00F5202D" w:rsidRDefault="00C659E2" w:rsidP="00C659E2">
            <w:pPr>
              <w:spacing w:after="120" w:line="240" w:lineRule="auto"/>
              <w:ind w:left="85" w:right="85"/>
              <w:jc w:val="both"/>
              <w:rPr>
                <w:ins w:id="104" w:author="MAS Sekcov Topla" w:date="2021-02-19T12:28:00Z"/>
                <w:rFonts w:ascii="Arial" w:hAnsi="Arial" w:cs="Arial"/>
                <w:b/>
                <w:bCs/>
                <w:sz w:val="20"/>
                <w:szCs w:val="20"/>
              </w:rPr>
            </w:pPr>
            <w:ins w:id="105" w:author="MAS Sekcov Topla" w:date="2021-02-19T12:28:00Z">
              <w:r w:rsidRPr="00F5202D">
                <w:rPr>
                  <w:rFonts w:ascii="Arial" w:hAnsi="Arial" w:cs="Arial"/>
                  <w:b/>
                  <w:bCs/>
                  <w:sz w:val="20"/>
                  <w:szCs w:val="20"/>
                </w:rPr>
                <w:t>Daňové priznania k dani z príjmu fyzickej osoby – typ B:</w:t>
              </w:r>
            </w:ins>
          </w:p>
          <w:p w14:paraId="3F567D2E" w14:textId="77777777" w:rsidR="00C659E2" w:rsidRPr="002C3A60" w:rsidRDefault="00C659E2" w:rsidP="00C659E2">
            <w:pPr>
              <w:spacing w:before="120" w:after="0" w:line="240" w:lineRule="auto"/>
              <w:ind w:left="85" w:right="85"/>
              <w:jc w:val="both"/>
              <w:rPr>
                <w:ins w:id="106" w:author="MAS Sekcov Topla" w:date="2021-02-19T12:28:00Z"/>
                <w:rFonts w:ascii="Arial" w:hAnsi="Arial" w:cs="Arial"/>
                <w:bCs/>
                <w:sz w:val="20"/>
                <w:szCs w:val="20"/>
              </w:rPr>
            </w:pPr>
            <w:ins w:id="107" w:author="MAS Sekcov Topla" w:date="2021-02-19T12:28:00Z">
              <w:r w:rsidRPr="002C3A60">
                <w:rPr>
                  <w:rFonts w:ascii="Arial" w:hAnsi="Arial" w:cs="Arial"/>
                  <w:bCs/>
                  <w:sz w:val="20"/>
                  <w:szCs w:val="20"/>
                </w:rPr>
                <w:t>Listinná: Originál</w:t>
              </w:r>
            </w:ins>
          </w:p>
          <w:p w14:paraId="740D2753" w14:textId="77777777" w:rsidR="00C659E2" w:rsidRDefault="00C659E2" w:rsidP="00C659E2">
            <w:pPr>
              <w:spacing w:after="120" w:line="240" w:lineRule="auto"/>
              <w:ind w:left="85" w:right="85"/>
              <w:jc w:val="both"/>
              <w:rPr>
                <w:ins w:id="108" w:author="MAS Sekcov Topla" w:date="2021-02-19T12:28:00Z"/>
                <w:rFonts w:ascii="Arial" w:hAnsi="Arial" w:cs="Arial"/>
                <w:bCs/>
                <w:sz w:val="20"/>
                <w:szCs w:val="20"/>
              </w:rPr>
            </w:pPr>
            <w:ins w:id="109" w:author="MAS Sekcov Topla" w:date="2021-02-19T12:28:00Z">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ins>
          </w:p>
          <w:p w14:paraId="37AA7E49" w14:textId="77777777" w:rsidR="00C659E2" w:rsidRDefault="00C659E2" w:rsidP="00C659E2">
            <w:pPr>
              <w:pStyle w:val="Odsekzoznamu"/>
              <w:spacing w:before="120" w:after="120" w:line="240" w:lineRule="auto"/>
              <w:ind w:left="85" w:right="85"/>
              <w:contextualSpacing w:val="0"/>
              <w:jc w:val="both"/>
              <w:rPr>
                <w:ins w:id="110" w:author="MAS Sekcov Topla" w:date="2021-02-19T12:28:00Z"/>
                <w:rFonts w:ascii="Arial" w:hAnsi="Arial" w:cs="Arial"/>
                <w:bCs/>
                <w:sz w:val="20"/>
                <w:szCs w:val="20"/>
              </w:rPr>
            </w:pPr>
            <w:ins w:id="111" w:author="MAS Sekcov Topla" w:date="2021-02-19T12:28:00Z">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ins>
          </w:p>
          <w:p w14:paraId="7385EAE5" w14:textId="046C5F3B" w:rsidR="00A54C0E" w:rsidRPr="00D66E5A" w:rsidRDefault="00A54C0E" w:rsidP="00066F24">
            <w:pPr>
              <w:spacing w:after="120" w:line="240" w:lineRule="auto"/>
              <w:ind w:left="85" w:right="85"/>
              <w:jc w:val="both"/>
              <w:rPr>
                <w:rFonts w:ascii="Cambria Math" w:hAnsi="Cambria Math" w:cs="Arial"/>
                <w:bCs/>
                <w:szCs w:val="24"/>
              </w:rPr>
            </w:pPr>
          </w:p>
        </w:tc>
      </w:tr>
      <w:tr w:rsidR="00997F82" w:rsidRPr="00D66E5A"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38C24C6" w:rsidR="00997F82" w:rsidRPr="00812BE2" w:rsidRDefault="00997F82">
            <w:pPr>
              <w:spacing w:before="120" w:after="120" w:line="240" w:lineRule="auto"/>
              <w:ind w:left="360"/>
              <w:rPr>
                <w:rFonts w:ascii="Cambria Math" w:hAnsi="Cambria Math" w:cs="Arial"/>
                <w:b/>
                <w:color w:val="44546A" w:themeColor="text2"/>
                <w:szCs w:val="24"/>
                <w:rPrChange w:id="112" w:author="MAS Sekcov Topla" w:date="2021-02-08T10:13:00Z">
                  <w:rPr/>
                </w:rPrChange>
              </w:rPr>
              <w:pPrChange w:id="113" w:author="MAS Sekcov Topla" w:date="2021-02-08T10:13:00Z">
                <w:pPr>
                  <w:pStyle w:val="Odsekzoznamu"/>
                  <w:numPr>
                    <w:ilvl w:val="1"/>
                    <w:numId w:val="23"/>
                  </w:numPr>
                  <w:spacing w:before="120" w:after="120" w:line="240" w:lineRule="auto"/>
                  <w:ind w:left="933" w:hanging="709"/>
                </w:pPr>
              </w:pPrChange>
            </w:pPr>
            <w:del w:id="114" w:author="MAS Sekcov Topla" w:date="2021-02-08T10:13:00Z">
              <w:r w:rsidRPr="00812BE2" w:rsidDel="00812BE2">
                <w:rPr>
                  <w:rFonts w:ascii="Cambria Math" w:hAnsi="Cambria Math" w:cs="Arial"/>
                  <w:b/>
                  <w:color w:val="44546A" w:themeColor="text2"/>
                  <w:szCs w:val="24"/>
                  <w:rPrChange w:id="115" w:author="MAS Sekcov Topla" w:date="2021-02-08T10:13:00Z">
                    <w:rPr/>
                  </w:rPrChange>
                </w:rPr>
                <w:lastRenderedPageBreak/>
                <w:delText>Test podniku v ťažkostiach a účtovná závierka</w:delText>
              </w:r>
              <w:r w:rsidR="00643184" w:rsidRPr="00812BE2" w:rsidDel="00812BE2">
                <w:rPr>
                  <w:rFonts w:ascii="Cambria Math" w:hAnsi="Cambria Math" w:cs="Arial"/>
                  <w:b/>
                  <w:color w:val="44546A" w:themeColor="text2"/>
                  <w:szCs w:val="24"/>
                  <w:rPrChange w:id="116" w:author="MAS Sekcov Topla" w:date="2021-02-08T10:13:00Z">
                    <w:rPr/>
                  </w:rPrChange>
                </w:rPr>
                <w:delText>/daňové priznanie</w:delText>
              </w:r>
            </w:del>
          </w:p>
        </w:tc>
      </w:tr>
      <w:tr w:rsidR="00997F82" w:rsidRPr="00D66E5A" w14:paraId="6BBDA192" w14:textId="77777777" w:rsidTr="004461E5">
        <w:tblPrEx>
          <w:tblCellMar>
            <w:left w:w="108" w:type="dxa"/>
            <w:right w:w="108" w:type="dxa"/>
          </w:tblCellMar>
        </w:tblPrEx>
        <w:tc>
          <w:tcPr>
            <w:tcW w:w="9776" w:type="dxa"/>
            <w:tcBorders>
              <w:bottom w:val="single" w:sz="4" w:space="0" w:color="auto"/>
            </w:tcBorders>
          </w:tcPr>
          <w:p w14:paraId="61583749" w14:textId="11A029E7" w:rsidR="00643184" w:rsidRPr="00D66E5A" w:rsidDel="00812BE2" w:rsidRDefault="00997F82" w:rsidP="00066F24">
            <w:pPr>
              <w:spacing w:before="120" w:after="120" w:line="240" w:lineRule="auto"/>
              <w:ind w:left="85" w:right="85"/>
              <w:jc w:val="both"/>
              <w:rPr>
                <w:del w:id="117" w:author="MAS Sekcov Topla" w:date="2021-02-08T10:14:00Z"/>
                <w:rFonts w:ascii="Cambria Math" w:hAnsi="Cambria Math" w:cs="Arial"/>
                <w:bCs/>
                <w:szCs w:val="24"/>
              </w:rPr>
            </w:pPr>
            <w:del w:id="118" w:author="MAS Sekcov Topla" w:date="2021-02-08T10:14:00Z">
              <w:r w:rsidRPr="00D66E5A" w:rsidDel="00812BE2">
                <w:rPr>
                  <w:rFonts w:ascii="Cambria Math" w:hAnsi="Cambria Math" w:cs="Arial"/>
                  <w:bCs/>
                  <w:szCs w:val="24"/>
                </w:rPr>
                <w:delText>V rámci tejto prílohy ŽoPr žiadateľ predkladá test podniku v</w:delText>
              </w:r>
              <w:r w:rsidR="00643184" w:rsidRPr="00D66E5A" w:rsidDel="00812BE2">
                <w:rPr>
                  <w:rFonts w:ascii="Cambria Math" w:hAnsi="Cambria Math" w:cs="Arial"/>
                  <w:bCs/>
                  <w:szCs w:val="24"/>
                </w:rPr>
                <w:delText> </w:delText>
              </w:r>
              <w:r w:rsidRPr="00D66E5A" w:rsidDel="00812BE2">
                <w:rPr>
                  <w:rFonts w:ascii="Cambria Math" w:hAnsi="Cambria Math" w:cs="Arial"/>
                  <w:bCs/>
                  <w:szCs w:val="24"/>
                </w:rPr>
                <w:delText>ťažkostiach a</w:delText>
              </w:r>
              <w:r w:rsidR="00643184" w:rsidRPr="00D66E5A" w:rsidDel="00812BE2">
                <w:rPr>
                  <w:rFonts w:ascii="Cambria Math" w:hAnsi="Cambria Math" w:cs="Arial"/>
                  <w:bCs/>
                  <w:szCs w:val="24"/>
                </w:rPr>
                <w:delText> k tomu:</w:delText>
              </w:r>
            </w:del>
          </w:p>
          <w:p w14:paraId="092C4F77" w14:textId="202D21D1" w:rsidR="00643184" w:rsidRPr="00D66E5A" w:rsidDel="00812BE2" w:rsidRDefault="00997F82" w:rsidP="00374B3F">
            <w:pPr>
              <w:pStyle w:val="Odsekzoznamu"/>
              <w:numPr>
                <w:ilvl w:val="1"/>
                <w:numId w:val="5"/>
              </w:numPr>
              <w:spacing w:before="120" w:after="120" w:line="240" w:lineRule="auto"/>
              <w:ind w:left="942" w:right="85"/>
              <w:jc w:val="both"/>
              <w:rPr>
                <w:del w:id="119" w:author="MAS Sekcov Topla" w:date="2021-02-08T10:14:00Z"/>
                <w:rFonts w:ascii="Cambria Math" w:hAnsi="Cambria Math" w:cs="Arial"/>
                <w:bCs/>
                <w:szCs w:val="24"/>
              </w:rPr>
            </w:pPr>
            <w:del w:id="120" w:author="MAS Sekcov Topla" w:date="2021-02-08T10:14:00Z">
              <w:r w:rsidRPr="00D66E5A" w:rsidDel="00812BE2">
                <w:rPr>
                  <w:rFonts w:ascii="Cambria Math" w:hAnsi="Cambria Math" w:cs="Arial"/>
                  <w:bCs/>
                  <w:szCs w:val="24"/>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D66E5A" w:rsidDel="00812BE2">
                <w:rPr>
                  <w:rFonts w:ascii="Cambria Math" w:hAnsi="Cambria Math" w:cs="Arial"/>
                  <w:bCs/>
                  <w:szCs w:val="24"/>
                </w:rPr>
                <w:delText xml:space="preserve"> </w:delText>
              </w:r>
            </w:del>
          </w:p>
          <w:p w14:paraId="72AD2805" w14:textId="38BA1871" w:rsidR="00997F82" w:rsidRPr="00D66E5A" w:rsidDel="00812BE2" w:rsidRDefault="00643184" w:rsidP="00374B3F">
            <w:pPr>
              <w:pStyle w:val="Odsekzoznamu"/>
              <w:numPr>
                <w:ilvl w:val="1"/>
                <w:numId w:val="5"/>
              </w:numPr>
              <w:spacing w:before="120" w:after="120" w:line="240" w:lineRule="auto"/>
              <w:ind w:left="942" w:right="85"/>
              <w:jc w:val="both"/>
              <w:rPr>
                <w:del w:id="121" w:author="MAS Sekcov Topla" w:date="2021-02-08T10:14:00Z"/>
                <w:rFonts w:ascii="Cambria Math" w:hAnsi="Cambria Math" w:cs="Arial"/>
                <w:bCs/>
                <w:szCs w:val="24"/>
              </w:rPr>
            </w:pPr>
            <w:del w:id="122" w:author="MAS Sekcov Topla" w:date="2021-02-08T10:14:00Z">
              <w:r w:rsidRPr="00D66E5A" w:rsidDel="00812BE2">
                <w:rPr>
                  <w:rFonts w:ascii="Cambria Math" w:hAnsi="Cambria Math" w:cs="Arial"/>
                  <w:bCs/>
                  <w:szCs w:val="24"/>
                </w:rPr>
                <w:delText>v prípade, ak nezostavuje účtovnú závierku (§6 ods. 11 a § 6 ods. 10 zákona č. 595/2003 o dani z príjmov), daňové priznanie k dani z príjmu fyzických osôb typ B za posledné obdobie, za ktorý podal daňové priznanie.</w:delText>
              </w:r>
            </w:del>
          </w:p>
          <w:p w14:paraId="77E53A14" w14:textId="452DB377" w:rsidR="00997F82" w:rsidRPr="00D66E5A" w:rsidDel="00812BE2" w:rsidRDefault="00997F82" w:rsidP="00066F24">
            <w:pPr>
              <w:spacing w:before="120" w:after="120" w:line="240" w:lineRule="auto"/>
              <w:ind w:left="85" w:right="85"/>
              <w:jc w:val="both"/>
              <w:rPr>
                <w:del w:id="123" w:author="MAS Sekcov Topla" w:date="2021-02-08T10:14:00Z"/>
                <w:rFonts w:ascii="Cambria Math" w:hAnsi="Cambria Math" w:cs="Arial"/>
                <w:bCs/>
                <w:szCs w:val="24"/>
              </w:rPr>
            </w:pPr>
            <w:del w:id="124" w:author="MAS Sekcov Topla" w:date="2021-02-08T10:14:00Z">
              <w:r w:rsidRPr="00D66E5A" w:rsidDel="00812BE2">
                <w:rPr>
                  <w:rFonts w:ascii="Cambria Math" w:hAnsi="Cambria Math" w:cs="Arial"/>
                  <w:bCs/>
                  <w:szCs w:val="24"/>
                </w:rPr>
                <w:delText>Test podniku v ťažkostiach musí byť žiadateľom vypracovaný a predložený na záväznom formulári podľa dokumentu "Inštrukcia k určeniu podniku v ťažkostiach".</w:delText>
              </w:r>
            </w:del>
          </w:p>
          <w:p w14:paraId="2FF2119E" w14:textId="6F532E27" w:rsidR="00997F82" w:rsidRPr="00D66E5A" w:rsidDel="00812BE2" w:rsidRDefault="00997F82" w:rsidP="00066F24">
            <w:pPr>
              <w:spacing w:before="120" w:after="120" w:line="240" w:lineRule="auto"/>
              <w:ind w:left="85" w:right="85"/>
              <w:jc w:val="both"/>
              <w:rPr>
                <w:del w:id="125" w:author="MAS Sekcov Topla" w:date="2021-02-08T10:14:00Z"/>
                <w:rFonts w:ascii="Cambria Math" w:hAnsi="Cambria Math" w:cs="Arial"/>
                <w:bCs/>
                <w:szCs w:val="24"/>
              </w:rPr>
            </w:pPr>
            <w:del w:id="126" w:author="MAS Sekcov Topla" w:date="2021-02-08T10:14:00Z">
              <w:r w:rsidRPr="00D66E5A" w:rsidDel="00812BE2">
                <w:rPr>
                  <w:rFonts w:ascii="Cambria Math" w:hAnsi="Cambria Math" w:cs="Arial"/>
                  <w:bCs/>
                  <w:szCs w:val="24"/>
                </w:rPr>
                <w:delText>Test podniku v ťažkostiach sa vypracováva na základe posledných schválených účtovných závierok žiadateľa</w:delText>
              </w:r>
              <w:r w:rsidR="00643184" w:rsidRPr="00D66E5A" w:rsidDel="00812BE2">
                <w:rPr>
                  <w:rFonts w:ascii="Cambria Math" w:hAnsi="Cambria Math" w:cs="Arial"/>
                  <w:bCs/>
                  <w:szCs w:val="24"/>
                </w:rPr>
                <w:delText>, resp. daňového priznania</w:delText>
              </w:r>
              <w:r w:rsidR="00D221FC" w:rsidRPr="00D66E5A" w:rsidDel="00812BE2">
                <w:rPr>
                  <w:rFonts w:ascii="Cambria Math" w:hAnsi="Cambria Math" w:cs="Arial"/>
                  <w:bCs/>
                  <w:szCs w:val="24"/>
                </w:rPr>
                <w:delText>.</w:delText>
              </w:r>
            </w:del>
          </w:p>
          <w:p w14:paraId="749ABA14" w14:textId="76B1F68D" w:rsidR="00997F82" w:rsidRPr="00D66E5A" w:rsidDel="00812BE2" w:rsidRDefault="00997F82" w:rsidP="00066F24">
            <w:pPr>
              <w:pStyle w:val="Odsekzoznamu"/>
              <w:spacing w:before="120" w:after="120" w:line="240" w:lineRule="auto"/>
              <w:ind w:left="85" w:right="85"/>
              <w:contextualSpacing w:val="0"/>
              <w:jc w:val="both"/>
              <w:rPr>
                <w:del w:id="127" w:author="MAS Sekcov Topla" w:date="2021-02-08T10:14:00Z"/>
                <w:rFonts w:ascii="Cambria Math" w:hAnsi="Cambria Math" w:cs="Arial"/>
                <w:bCs/>
                <w:szCs w:val="24"/>
              </w:rPr>
            </w:pPr>
            <w:del w:id="128" w:author="MAS Sekcov Topla" w:date="2021-02-08T10:14:00Z">
              <w:r w:rsidRPr="00D66E5A" w:rsidDel="00812BE2">
                <w:rPr>
                  <w:rFonts w:ascii="Cambria Math" w:hAnsi="Cambria Math" w:cs="Arial"/>
                  <w:bCs/>
                  <w:szCs w:val="24"/>
                </w:rPr>
                <w:delText xml:space="preserve">Pokiaľ je účtovná závierka dostupná na </w:delText>
              </w:r>
              <w:r w:rsidR="00834070" w:rsidDel="00812BE2">
                <w:fldChar w:fldCharType="begin"/>
              </w:r>
              <w:r w:rsidR="00834070" w:rsidDel="00812BE2">
                <w:delInstrText xml:space="preserve"> HYPERLINK "http://www.registeruz.sk" </w:delInstrText>
              </w:r>
              <w:r w:rsidR="00834070" w:rsidDel="00812BE2">
                <w:fldChar w:fldCharType="separate"/>
              </w:r>
              <w:r w:rsidRPr="00D66E5A" w:rsidDel="00812BE2">
                <w:rPr>
                  <w:rStyle w:val="Hypertextovprepojenie"/>
                  <w:rFonts w:ascii="Cambria Math" w:hAnsi="Cambria Math" w:cs="Arial"/>
                  <w:bCs/>
                  <w:sz w:val="24"/>
                  <w:szCs w:val="24"/>
                </w:rPr>
                <w:delText>www.registeruz.sk</w:delText>
              </w:r>
              <w:r w:rsidR="00834070" w:rsidDel="00812BE2">
                <w:rPr>
                  <w:rStyle w:val="Hypertextovprepojenie"/>
                  <w:rFonts w:ascii="Cambria Math" w:hAnsi="Cambria Math" w:cs="Arial"/>
                  <w:bCs/>
                  <w:sz w:val="24"/>
                  <w:szCs w:val="24"/>
                </w:rPr>
                <w:fldChar w:fldCharType="end"/>
              </w:r>
              <w:r w:rsidRPr="00D66E5A" w:rsidDel="00812BE2">
                <w:rPr>
                  <w:rFonts w:ascii="Cambria Math" w:hAnsi="Cambria Math" w:cs="Arial"/>
                  <w:bCs/>
                  <w:szCs w:val="24"/>
                </w:rPr>
                <w:delText xml:space="preserve"> uvedie žiadateľ v časti 10 Formulára ŽoPr jednoznačný odkaz (link, resp. hypertextový odkaz) na túto závierku.</w:delText>
              </w:r>
            </w:del>
          </w:p>
          <w:p w14:paraId="6EE18FBE" w14:textId="5F764453" w:rsidR="00997F82" w:rsidRPr="00D66E5A" w:rsidDel="00812BE2" w:rsidRDefault="00997F82" w:rsidP="00066F24">
            <w:pPr>
              <w:pStyle w:val="Odsekzoznamu"/>
              <w:spacing w:before="120" w:after="120" w:line="240" w:lineRule="auto"/>
              <w:ind w:left="85" w:right="85"/>
              <w:contextualSpacing w:val="0"/>
              <w:jc w:val="both"/>
              <w:rPr>
                <w:del w:id="129" w:author="MAS Sekcov Topla" w:date="2021-02-08T10:14:00Z"/>
                <w:rFonts w:ascii="Cambria Math" w:hAnsi="Cambria Math" w:cs="Arial"/>
                <w:bCs/>
                <w:szCs w:val="24"/>
              </w:rPr>
            </w:pPr>
            <w:del w:id="130" w:author="MAS Sekcov Topla" w:date="2021-02-08T10:14:00Z">
              <w:r w:rsidRPr="00D66E5A" w:rsidDel="00812BE2">
                <w:rPr>
                  <w:rFonts w:ascii="Cambria Math" w:hAnsi="Cambria Math" w:cs="Arial"/>
                  <w:bCs/>
                  <w:szCs w:val="24"/>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1425264D" w14:textId="40038470" w:rsidR="00F34153" w:rsidRPr="00D66E5A" w:rsidDel="00812BE2" w:rsidRDefault="00F34153" w:rsidP="00066F24">
            <w:pPr>
              <w:pStyle w:val="Odsekzoznamu"/>
              <w:spacing w:before="120" w:after="120" w:line="240" w:lineRule="auto"/>
              <w:ind w:left="85" w:right="85"/>
              <w:contextualSpacing w:val="0"/>
              <w:jc w:val="both"/>
              <w:rPr>
                <w:del w:id="131" w:author="MAS Sekcov Topla" w:date="2021-02-08T10:14:00Z"/>
                <w:rFonts w:ascii="Cambria Math" w:hAnsi="Cambria Math" w:cs="Arial"/>
                <w:bCs/>
                <w:szCs w:val="24"/>
              </w:rPr>
            </w:pPr>
            <w:del w:id="132" w:author="MAS Sekcov Topla" w:date="2021-02-08T10:14:00Z">
              <w:r w:rsidRPr="00D66E5A" w:rsidDel="00812BE2">
                <w:rPr>
                  <w:rFonts w:ascii="Cambria Math" w:hAnsi="Cambria Math" w:cs="Arial"/>
                  <w:bCs/>
                  <w:szCs w:val="24"/>
                </w:rPr>
                <w:delText>Daňové priznanie v prípade podľa písm. b) vyššie predkladá žiadateľ podpísané štatutárnym zástupcom/splnomocnenou osobou (na úvodnej strane priznania).</w:delText>
              </w:r>
            </w:del>
          </w:p>
          <w:p w14:paraId="5E545D3D" w14:textId="3C00509E" w:rsidR="00997F82" w:rsidRPr="00D66E5A" w:rsidDel="00812BE2" w:rsidRDefault="00997F82" w:rsidP="00066F24">
            <w:pPr>
              <w:spacing w:before="120" w:after="120" w:line="240" w:lineRule="auto"/>
              <w:ind w:left="85" w:right="85"/>
              <w:jc w:val="both"/>
              <w:rPr>
                <w:del w:id="133" w:author="MAS Sekcov Topla" w:date="2021-02-08T10:14:00Z"/>
                <w:rFonts w:ascii="Cambria Math" w:hAnsi="Cambria Math" w:cs="Arial"/>
                <w:bCs/>
                <w:szCs w:val="24"/>
              </w:rPr>
            </w:pPr>
            <w:del w:id="134" w:author="MAS Sekcov Topla" w:date="2021-02-08T10:14:00Z">
              <w:r w:rsidRPr="00D66E5A" w:rsidDel="00812BE2">
                <w:rPr>
                  <w:rFonts w:ascii="Cambria Math" w:hAnsi="Cambria Math" w:cs="Arial"/>
                  <w:bCs/>
                  <w:szCs w:val="24"/>
                </w:rPr>
                <w:delText>Záväzný formulár prílohy ŽoPr vrátane bližšej inštrukcie k jeho vyplneniu tvorí súčasť príloh k ŽoPr.</w:delText>
              </w:r>
            </w:del>
          </w:p>
          <w:p w14:paraId="6589D8AE" w14:textId="6A383664" w:rsidR="00997F82" w:rsidRPr="00D66E5A" w:rsidDel="00812BE2" w:rsidRDefault="00997F82" w:rsidP="004461E5">
            <w:pPr>
              <w:keepNext/>
              <w:spacing w:before="240" w:after="120" w:line="240" w:lineRule="auto"/>
              <w:ind w:left="85" w:right="85"/>
              <w:jc w:val="both"/>
              <w:rPr>
                <w:del w:id="135" w:author="MAS Sekcov Topla" w:date="2021-02-08T10:14:00Z"/>
                <w:rFonts w:ascii="Cambria Math" w:hAnsi="Cambria Math" w:cs="Arial"/>
                <w:b/>
                <w:bCs/>
                <w:szCs w:val="24"/>
              </w:rPr>
            </w:pPr>
            <w:del w:id="136" w:author="MAS Sekcov Topla" w:date="2021-02-08T10:14:00Z">
              <w:r w:rsidRPr="00D66E5A" w:rsidDel="00812BE2">
                <w:rPr>
                  <w:rFonts w:ascii="Cambria Math" w:hAnsi="Cambria Math" w:cs="Arial"/>
                  <w:b/>
                  <w:bCs/>
                  <w:szCs w:val="24"/>
                </w:rPr>
                <w:delText>Forma predloženia prílohy</w:delText>
              </w:r>
            </w:del>
          </w:p>
          <w:p w14:paraId="744A7E26" w14:textId="49753EF1" w:rsidR="00997F82" w:rsidRPr="00D66E5A" w:rsidDel="00812BE2" w:rsidRDefault="00997F82" w:rsidP="00066F24">
            <w:pPr>
              <w:spacing w:before="120" w:after="120" w:line="240" w:lineRule="auto"/>
              <w:ind w:left="85" w:right="85"/>
              <w:jc w:val="both"/>
              <w:rPr>
                <w:del w:id="137" w:author="MAS Sekcov Topla" w:date="2021-02-08T10:14:00Z"/>
                <w:rFonts w:ascii="Cambria Math" w:hAnsi="Cambria Math" w:cs="Arial"/>
                <w:bCs/>
                <w:szCs w:val="24"/>
              </w:rPr>
            </w:pPr>
            <w:del w:id="138" w:author="MAS Sekcov Topla" w:date="2021-02-08T10:14:00Z">
              <w:r w:rsidRPr="00D66E5A" w:rsidDel="00812BE2">
                <w:rPr>
                  <w:rFonts w:ascii="Cambria Math" w:hAnsi="Cambria Math" w:cs="Arial"/>
                  <w:bCs/>
                  <w:szCs w:val="24"/>
                </w:rPr>
                <w:delText>Test podniku v ťažkostiach:</w:delText>
              </w:r>
            </w:del>
          </w:p>
          <w:p w14:paraId="68D66A11" w14:textId="411AD7B4" w:rsidR="00997F82" w:rsidRPr="00D66E5A" w:rsidDel="00812BE2" w:rsidRDefault="00997F82" w:rsidP="00066F24">
            <w:pPr>
              <w:spacing w:before="120" w:after="0" w:line="240" w:lineRule="auto"/>
              <w:ind w:left="85" w:right="85"/>
              <w:jc w:val="both"/>
              <w:rPr>
                <w:del w:id="139" w:author="MAS Sekcov Topla" w:date="2021-02-08T10:14:00Z"/>
                <w:rFonts w:ascii="Cambria Math" w:hAnsi="Cambria Math" w:cs="Arial"/>
                <w:bCs/>
                <w:szCs w:val="24"/>
              </w:rPr>
            </w:pPr>
            <w:del w:id="140" w:author="MAS Sekcov Topla" w:date="2021-02-08T10:14:00Z">
              <w:r w:rsidRPr="00D66E5A" w:rsidDel="00812BE2">
                <w:rPr>
                  <w:rFonts w:ascii="Cambria Math" w:hAnsi="Cambria Math" w:cs="Arial"/>
                  <w:bCs/>
                  <w:szCs w:val="24"/>
                </w:rPr>
                <w:delText>Listinná: Originál</w:delText>
              </w:r>
            </w:del>
          </w:p>
          <w:p w14:paraId="04B00E88" w14:textId="087580A4" w:rsidR="00997F82" w:rsidRPr="00D66E5A" w:rsidDel="00812BE2" w:rsidRDefault="00997F82" w:rsidP="00066F24">
            <w:pPr>
              <w:spacing w:line="240" w:lineRule="auto"/>
              <w:ind w:left="85" w:right="85"/>
              <w:jc w:val="both"/>
              <w:rPr>
                <w:del w:id="141" w:author="MAS Sekcov Topla" w:date="2021-02-08T10:14:00Z"/>
                <w:rFonts w:ascii="Cambria Math" w:hAnsi="Cambria Math" w:cs="Arial"/>
                <w:bCs/>
                <w:szCs w:val="24"/>
              </w:rPr>
            </w:pPr>
            <w:del w:id="142" w:author="MAS Sekcov Topla" w:date="2021-02-08T10:14:00Z">
              <w:r w:rsidRPr="00D66E5A" w:rsidDel="00812BE2">
                <w:rPr>
                  <w:rFonts w:ascii="Cambria Math" w:hAnsi="Cambria Math" w:cs="Arial"/>
                  <w:bCs/>
                  <w:szCs w:val="24"/>
                </w:rPr>
                <w:delText>Elektronická: Excel (vo formáte .xls) na CD/DVD</w:delText>
              </w:r>
            </w:del>
          </w:p>
          <w:p w14:paraId="712A30A6" w14:textId="0929CA01" w:rsidR="00997F82" w:rsidRPr="00D66E5A" w:rsidDel="00812BE2" w:rsidRDefault="00997F82" w:rsidP="00066F24">
            <w:pPr>
              <w:spacing w:before="120" w:after="120" w:line="240" w:lineRule="auto"/>
              <w:ind w:left="85" w:right="85"/>
              <w:jc w:val="both"/>
              <w:rPr>
                <w:del w:id="143" w:author="MAS Sekcov Topla" w:date="2021-02-08T10:14:00Z"/>
                <w:rFonts w:ascii="Cambria Math" w:hAnsi="Cambria Math" w:cs="Arial"/>
                <w:bCs/>
                <w:szCs w:val="24"/>
              </w:rPr>
            </w:pPr>
            <w:del w:id="144" w:author="MAS Sekcov Topla" w:date="2021-02-08T10:14:00Z">
              <w:r w:rsidRPr="00D66E5A" w:rsidDel="00812BE2">
                <w:rPr>
                  <w:rFonts w:ascii="Cambria Math" w:hAnsi="Cambria Math" w:cs="Arial"/>
                  <w:bCs/>
                  <w:szCs w:val="24"/>
                </w:rPr>
                <w:delText>Účtovná závierka (ak sa neuvádza odkaz na jej zverejnenie v rámci registra účtovných závierok):</w:delText>
              </w:r>
            </w:del>
          </w:p>
          <w:p w14:paraId="7A9947D0" w14:textId="18EE398E" w:rsidR="00997F82" w:rsidRPr="00D66E5A" w:rsidDel="00812BE2" w:rsidRDefault="00997F82" w:rsidP="00066F24">
            <w:pPr>
              <w:spacing w:before="120" w:after="0" w:line="240" w:lineRule="auto"/>
              <w:ind w:left="85" w:right="85"/>
              <w:jc w:val="both"/>
              <w:rPr>
                <w:del w:id="145" w:author="MAS Sekcov Topla" w:date="2021-02-08T10:14:00Z"/>
                <w:rFonts w:ascii="Cambria Math" w:hAnsi="Cambria Math" w:cs="Arial"/>
                <w:bCs/>
                <w:szCs w:val="24"/>
              </w:rPr>
            </w:pPr>
            <w:del w:id="146" w:author="MAS Sekcov Topla" w:date="2021-02-08T10:14:00Z">
              <w:r w:rsidRPr="00D66E5A" w:rsidDel="00812BE2">
                <w:rPr>
                  <w:rFonts w:ascii="Cambria Math" w:hAnsi="Cambria Math" w:cs="Arial"/>
                  <w:bCs/>
                  <w:szCs w:val="24"/>
                </w:rPr>
                <w:delText>Listinná: Originál</w:delText>
              </w:r>
            </w:del>
          </w:p>
          <w:p w14:paraId="06B927E6" w14:textId="7F6C7D94" w:rsidR="00997F82" w:rsidRPr="00D66E5A" w:rsidDel="00812BE2" w:rsidRDefault="00997F82" w:rsidP="00066F24">
            <w:pPr>
              <w:spacing w:after="120" w:line="240" w:lineRule="auto"/>
              <w:ind w:left="85" w:right="85"/>
              <w:jc w:val="both"/>
              <w:rPr>
                <w:del w:id="147" w:author="MAS Sekcov Topla" w:date="2021-02-08T10:14:00Z"/>
                <w:rFonts w:ascii="Cambria Math" w:hAnsi="Cambria Math" w:cs="Arial"/>
                <w:bCs/>
                <w:szCs w:val="24"/>
              </w:rPr>
            </w:pPr>
            <w:del w:id="148" w:author="MAS Sekcov Topla" w:date="2021-02-08T10:14:00Z">
              <w:r w:rsidRPr="00D66E5A" w:rsidDel="00812BE2">
                <w:rPr>
                  <w:rFonts w:ascii="Cambria Math" w:hAnsi="Cambria Math" w:cs="Arial"/>
                  <w:bCs/>
                  <w:szCs w:val="24"/>
                </w:rPr>
                <w:lastRenderedPageBreak/>
                <w:delText>Elektronická: Sken (vo formáte .pdf) na CD/DVD</w:delText>
              </w:r>
            </w:del>
          </w:p>
          <w:p w14:paraId="737F04C6" w14:textId="182CADB0" w:rsidR="00F34153" w:rsidRPr="00D66E5A" w:rsidDel="00812BE2" w:rsidRDefault="00F34153" w:rsidP="00066F24">
            <w:pPr>
              <w:spacing w:after="120" w:line="240" w:lineRule="auto"/>
              <w:ind w:left="85" w:right="85"/>
              <w:jc w:val="both"/>
              <w:rPr>
                <w:del w:id="149" w:author="MAS Sekcov Topla" w:date="2021-02-08T10:14:00Z"/>
                <w:rFonts w:ascii="Cambria Math" w:hAnsi="Cambria Math" w:cs="Arial"/>
                <w:bCs/>
                <w:szCs w:val="24"/>
              </w:rPr>
            </w:pPr>
            <w:del w:id="150" w:author="MAS Sekcov Topla" w:date="2021-02-08T10:14:00Z">
              <w:r w:rsidRPr="00D66E5A" w:rsidDel="00812BE2">
                <w:rPr>
                  <w:rFonts w:ascii="Cambria Math" w:hAnsi="Cambria Math" w:cs="Arial"/>
                  <w:bCs/>
                  <w:szCs w:val="24"/>
                </w:rPr>
                <w:delText>Daňové priznania k dani z príjmu fyzickej osoby – typ B:</w:delText>
              </w:r>
            </w:del>
          </w:p>
          <w:p w14:paraId="4767B970" w14:textId="4F57D9C3" w:rsidR="00F34153" w:rsidRPr="00D66E5A" w:rsidDel="00812BE2" w:rsidRDefault="00F34153" w:rsidP="00F34153">
            <w:pPr>
              <w:spacing w:before="120" w:after="0" w:line="240" w:lineRule="auto"/>
              <w:ind w:left="85" w:right="85"/>
              <w:jc w:val="both"/>
              <w:rPr>
                <w:del w:id="151" w:author="MAS Sekcov Topla" w:date="2021-02-08T10:14:00Z"/>
                <w:rFonts w:ascii="Cambria Math" w:hAnsi="Cambria Math" w:cs="Arial"/>
                <w:bCs/>
                <w:szCs w:val="24"/>
              </w:rPr>
            </w:pPr>
            <w:del w:id="152" w:author="MAS Sekcov Topla" w:date="2021-02-08T10:14:00Z">
              <w:r w:rsidRPr="00D66E5A" w:rsidDel="00812BE2">
                <w:rPr>
                  <w:rFonts w:ascii="Cambria Math" w:hAnsi="Cambria Math" w:cs="Arial"/>
                  <w:bCs/>
                  <w:szCs w:val="24"/>
                </w:rPr>
                <w:delText>Listinná: Originál</w:delText>
              </w:r>
            </w:del>
          </w:p>
          <w:p w14:paraId="6564EBF9" w14:textId="7849EB41" w:rsidR="00F34153" w:rsidRPr="00D66E5A" w:rsidRDefault="00F34153" w:rsidP="00F34153">
            <w:pPr>
              <w:spacing w:after="120" w:line="240" w:lineRule="auto"/>
              <w:ind w:left="85" w:right="85"/>
              <w:jc w:val="both"/>
              <w:rPr>
                <w:rFonts w:ascii="Cambria Math" w:hAnsi="Cambria Math" w:cs="Arial"/>
                <w:bCs/>
                <w:szCs w:val="24"/>
              </w:rPr>
            </w:pPr>
            <w:del w:id="153" w:author="MAS Sekcov Topla" w:date="2021-02-08T10:14:00Z">
              <w:r w:rsidRPr="00D66E5A" w:rsidDel="00812BE2">
                <w:rPr>
                  <w:rFonts w:ascii="Cambria Math" w:hAnsi="Cambria Math" w:cs="Arial"/>
                  <w:bCs/>
                  <w:szCs w:val="24"/>
                </w:rPr>
                <w:delText>Elektronická: Sken (vo formáte .pdf) na CD/DVD</w:delText>
              </w:r>
            </w:del>
          </w:p>
        </w:tc>
      </w:tr>
      <w:tr w:rsidR="00997F82" w:rsidRPr="00D66E5A"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46D311BA" w:rsidR="00997F82" w:rsidRPr="00812BE2" w:rsidRDefault="00997F82">
            <w:pPr>
              <w:spacing w:before="120" w:after="120" w:line="240" w:lineRule="auto"/>
              <w:ind w:left="360"/>
              <w:rPr>
                <w:rFonts w:ascii="Cambria Math" w:hAnsi="Cambria Math" w:cs="Arial"/>
                <w:b/>
                <w:color w:val="44546A" w:themeColor="text2"/>
                <w:szCs w:val="24"/>
                <w:rPrChange w:id="154" w:author="MAS Sekcov Topla" w:date="2021-02-08T10:14:00Z">
                  <w:rPr/>
                </w:rPrChange>
              </w:rPr>
              <w:pPrChange w:id="155" w:author="MAS Sekcov Topla" w:date="2021-02-08T10:14:00Z">
                <w:pPr>
                  <w:pStyle w:val="Odsekzoznamu"/>
                  <w:numPr>
                    <w:ilvl w:val="1"/>
                    <w:numId w:val="23"/>
                  </w:numPr>
                  <w:spacing w:before="120" w:after="120" w:line="240" w:lineRule="auto"/>
                  <w:ind w:left="933" w:hanging="709"/>
                </w:pPr>
              </w:pPrChange>
            </w:pPr>
            <w:del w:id="156" w:author="MAS Sekcov Topla" w:date="2021-02-08T10:14:00Z">
              <w:r w:rsidRPr="00812BE2" w:rsidDel="00812BE2">
                <w:rPr>
                  <w:rFonts w:ascii="Cambria Math" w:hAnsi="Cambria Math" w:cs="Arial"/>
                  <w:b/>
                  <w:color w:val="44546A" w:themeColor="text2"/>
                  <w:szCs w:val="24"/>
                  <w:rPrChange w:id="157" w:author="MAS Sekcov Topla" w:date="2021-02-08T10:14:00Z">
                    <w:rPr/>
                  </w:rPrChange>
                </w:rPr>
                <w:lastRenderedPageBreak/>
                <w:delText>Dokumenty preukazujúce finančnú spôsobilosť žiadateľa</w:delText>
              </w:r>
            </w:del>
          </w:p>
        </w:tc>
      </w:tr>
      <w:tr w:rsidR="00997F82" w:rsidRPr="00D66E5A" w14:paraId="481F718F" w14:textId="77777777" w:rsidTr="004461E5">
        <w:tblPrEx>
          <w:tblCellMar>
            <w:left w:w="108" w:type="dxa"/>
            <w:right w:w="108" w:type="dxa"/>
          </w:tblCellMar>
        </w:tblPrEx>
        <w:tc>
          <w:tcPr>
            <w:tcW w:w="9776" w:type="dxa"/>
            <w:tcBorders>
              <w:bottom w:val="single" w:sz="4" w:space="0" w:color="auto"/>
            </w:tcBorders>
          </w:tcPr>
          <w:p w14:paraId="6A638B85" w14:textId="408B9B2A" w:rsidR="00997F82" w:rsidRPr="004828DF" w:rsidDel="00812BE2" w:rsidRDefault="00997F82" w:rsidP="00CD453C">
            <w:pPr>
              <w:widowControl w:val="0"/>
              <w:spacing w:before="120" w:after="120" w:line="240" w:lineRule="auto"/>
              <w:ind w:left="85" w:right="85"/>
              <w:jc w:val="both"/>
              <w:rPr>
                <w:del w:id="158" w:author="MAS Sekcov Topla" w:date="2021-02-08T10:14:00Z"/>
                <w:rFonts w:ascii="Cambria Math" w:hAnsi="Cambria Math" w:cs="Arial"/>
                <w:bCs/>
                <w:szCs w:val="24"/>
              </w:rPr>
            </w:pPr>
            <w:del w:id="159" w:author="MAS Sekcov Topla" w:date="2021-02-08T10:14:00Z">
              <w:r w:rsidRPr="004828DF" w:rsidDel="00812BE2">
                <w:rPr>
                  <w:rFonts w:ascii="Cambria Math" w:hAnsi="Cambria Math" w:cs="Arial"/>
                  <w:bCs/>
                  <w:szCs w:val="24"/>
                </w:rPr>
                <w:delText>V rámci tejto prílohy ŽoPr predkladá žiadateľ dokumenty preukazujú finančnú spôsobilosť žiadateľa spolufinancovať projekt v zodpovedajúcej výške.</w:delText>
              </w:r>
            </w:del>
          </w:p>
          <w:p w14:paraId="302C8331" w14:textId="57CD8BE2" w:rsidR="004828DF" w:rsidRPr="004828DF" w:rsidDel="00812BE2" w:rsidRDefault="004828DF" w:rsidP="004828DF">
            <w:pPr>
              <w:widowControl w:val="0"/>
              <w:spacing w:before="240" w:after="120" w:line="240" w:lineRule="auto"/>
              <w:ind w:right="85"/>
              <w:jc w:val="both"/>
              <w:rPr>
                <w:del w:id="160" w:author="MAS Sekcov Topla" w:date="2021-02-08T10:14:00Z"/>
                <w:rFonts w:ascii="Cambria Math" w:hAnsi="Cambria Math" w:cs="Arial"/>
                <w:bCs/>
                <w:szCs w:val="24"/>
              </w:rPr>
            </w:pPr>
            <w:del w:id="161" w:author="MAS Sekcov Topla" w:date="2021-02-08T10:14:00Z">
              <w:r w:rsidRPr="004828DF" w:rsidDel="00812BE2">
                <w:rPr>
                  <w:rFonts w:ascii="Cambria Math" w:hAnsi="Cambria Math" w:cs="Arial"/>
                  <w:bCs/>
                  <w:szCs w:val="24"/>
                </w:rPr>
                <w:delText>Žiadatelia,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36B1BE13" w14:textId="521C516E" w:rsidR="004828DF" w:rsidRPr="004828DF" w:rsidDel="00812BE2" w:rsidRDefault="004828DF" w:rsidP="004828DF">
            <w:pPr>
              <w:pStyle w:val="Odsekzoznamu"/>
              <w:widowControl w:val="0"/>
              <w:numPr>
                <w:ilvl w:val="0"/>
                <w:numId w:val="25"/>
              </w:numPr>
              <w:spacing w:before="60" w:after="60" w:line="240" w:lineRule="auto"/>
              <w:ind w:left="731" w:right="85" w:hanging="357"/>
              <w:jc w:val="both"/>
              <w:rPr>
                <w:del w:id="162" w:author="MAS Sekcov Topla" w:date="2021-02-08T10:14:00Z"/>
                <w:rFonts w:ascii="Cambria Math" w:hAnsi="Cambria Math" w:cs="Arial"/>
                <w:bCs/>
                <w:szCs w:val="24"/>
              </w:rPr>
            </w:pPr>
            <w:del w:id="163" w:author="MAS Sekcov Topla" w:date="2021-02-08T10:14:00Z">
              <w:r w:rsidRPr="004828DF" w:rsidDel="00812BE2">
                <w:rPr>
                  <w:rFonts w:ascii="Cambria Math" w:hAnsi="Cambria Math" w:cs="Arial"/>
                  <w:bCs/>
                  <w:szCs w:val="24"/>
                </w:rPr>
                <w:delText>výpis z bankového účtu žiadateľa o disponibilnom zostatku na účte, nie starší ako 3 mesiace ku dňu predloženia ŽoPr,</w:delText>
              </w:r>
            </w:del>
          </w:p>
          <w:p w14:paraId="5BD5BF7C" w14:textId="3270796D" w:rsidR="004828DF" w:rsidRPr="004828DF" w:rsidDel="00812BE2" w:rsidRDefault="004828DF" w:rsidP="004828DF">
            <w:pPr>
              <w:pStyle w:val="Odsekzoznamu"/>
              <w:widowControl w:val="0"/>
              <w:numPr>
                <w:ilvl w:val="0"/>
                <w:numId w:val="25"/>
              </w:numPr>
              <w:spacing w:before="60" w:after="60" w:line="240" w:lineRule="auto"/>
              <w:ind w:left="731" w:right="85" w:hanging="357"/>
              <w:jc w:val="both"/>
              <w:rPr>
                <w:del w:id="164" w:author="MAS Sekcov Topla" w:date="2021-02-08T10:14:00Z"/>
                <w:rFonts w:ascii="Cambria Math" w:hAnsi="Cambria Math" w:cs="Arial"/>
                <w:bCs/>
                <w:szCs w:val="24"/>
              </w:rPr>
            </w:pPr>
            <w:del w:id="165" w:author="MAS Sekcov Topla" w:date="2021-02-08T10:14:00Z">
              <w:r w:rsidRPr="004828DF" w:rsidDel="00812BE2">
                <w:rPr>
                  <w:rFonts w:ascii="Cambria Math" w:hAnsi="Cambria Math" w:cs="Arial"/>
                  <w:bCs/>
                  <w:szCs w:val="24"/>
                </w:rPr>
                <w:delText>potvrdenie komerčnej banky o tom, že žiadateľ disponuje požadovanou výškou finančných prostriedkov, nie staršie ako 3 mesiace ku dňu predloženia ŽoPr,</w:delText>
              </w:r>
            </w:del>
          </w:p>
          <w:p w14:paraId="321FD70F" w14:textId="3CE70C74" w:rsidR="004828DF" w:rsidRPr="004828DF" w:rsidDel="00812BE2" w:rsidRDefault="004828DF" w:rsidP="004828DF">
            <w:pPr>
              <w:pStyle w:val="Odsekzoznamu"/>
              <w:widowControl w:val="0"/>
              <w:numPr>
                <w:ilvl w:val="0"/>
                <w:numId w:val="25"/>
              </w:numPr>
              <w:spacing w:before="60" w:after="60" w:line="240" w:lineRule="auto"/>
              <w:ind w:left="731" w:right="85" w:hanging="357"/>
              <w:jc w:val="both"/>
              <w:rPr>
                <w:del w:id="166" w:author="MAS Sekcov Topla" w:date="2021-02-08T10:14:00Z"/>
                <w:rFonts w:ascii="Cambria Math" w:hAnsi="Cambria Math" w:cs="Arial"/>
                <w:bCs/>
                <w:szCs w:val="24"/>
              </w:rPr>
            </w:pPr>
            <w:del w:id="167" w:author="MAS Sekcov Topla" w:date="2021-02-08T10:14:00Z">
              <w:r w:rsidRPr="004828DF" w:rsidDel="00812BE2">
                <w:rPr>
                  <w:rFonts w:ascii="Cambria Math" w:hAnsi="Cambria Math" w:cs="Arial"/>
                  <w:bCs/>
                  <w:szCs w:val="24"/>
                </w:rPr>
                <w:delTex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delText>
              </w:r>
            </w:del>
          </w:p>
          <w:p w14:paraId="144AF97C" w14:textId="67732DA9" w:rsidR="004828DF" w:rsidRPr="00F7026A" w:rsidDel="00812BE2" w:rsidRDefault="004828DF" w:rsidP="00F7026A">
            <w:pPr>
              <w:pStyle w:val="Odsekzoznamu"/>
              <w:widowControl w:val="0"/>
              <w:numPr>
                <w:ilvl w:val="0"/>
                <w:numId w:val="25"/>
              </w:numPr>
              <w:spacing w:before="60" w:after="60" w:line="240" w:lineRule="auto"/>
              <w:ind w:left="731" w:right="85" w:hanging="357"/>
              <w:jc w:val="both"/>
              <w:rPr>
                <w:del w:id="168" w:author="MAS Sekcov Topla" w:date="2021-02-08T10:14:00Z"/>
                <w:rFonts w:ascii="Cambria Math" w:hAnsi="Cambria Math" w:cs="Arial"/>
                <w:bCs/>
                <w:szCs w:val="24"/>
              </w:rPr>
            </w:pPr>
            <w:del w:id="169" w:author="MAS Sekcov Topla" w:date="2021-02-08T10:14:00Z">
              <w:r w:rsidRPr="004828DF" w:rsidDel="00812BE2">
                <w:rPr>
                  <w:rFonts w:ascii="Cambria Math" w:hAnsi="Cambria Math" w:cs="Arial"/>
                  <w:bCs/>
                  <w:szCs w:val="24"/>
                </w:rPr>
                <w:delText>úverová zmluva s komerčnou bankou, z ktorej bude zrejmé, že úver bude slúžiť na financovanie projektu zadefinovaného v ŽoPr.</w:delText>
              </w:r>
            </w:del>
          </w:p>
          <w:p w14:paraId="373DBE5E" w14:textId="4399A588" w:rsidR="00997F82" w:rsidRPr="004828DF" w:rsidDel="00812BE2" w:rsidRDefault="00997F82" w:rsidP="00CD453C">
            <w:pPr>
              <w:widowControl w:val="0"/>
              <w:spacing w:before="120" w:after="120" w:line="240" w:lineRule="auto"/>
              <w:ind w:left="85" w:right="85"/>
              <w:jc w:val="both"/>
              <w:rPr>
                <w:del w:id="170" w:author="MAS Sekcov Topla" w:date="2021-02-08T10:14:00Z"/>
                <w:rFonts w:ascii="Cambria Math" w:hAnsi="Cambria Math" w:cs="Arial"/>
                <w:bCs/>
                <w:szCs w:val="24"/>
              </w:rPr>
            </w:pPr>
            <w:del w:id="171" w:author="MAS Sekcov Topla" w:date="2021-02-08T10:14:00Z">
              <w:r w:rsidRPr="004828DF" w:rsidDel="00812BE2">
                <w:rPr>
                  <w:rFonts w:ascii="Cambria Math" w:hAnsi="Cambria Math" w:cs="Arial"/>
                  <w:bCs/>
                  <w:szCs w:val="24"/>
                </w:rPr>
                <w:delText>Vzor záväzného úverového prísľubu tvorí súčasť príloh k ŽoPr.</w:delText>
              </w:r>
            </w:del>
          </w:p>
          <w:p w14:paraId="56BCFBE8" w14:textId="03F0AC75" w:rsidR="00997F82" w:rsidRPr="004828DF" w:rsidDel="00812BE2" w:rsidRDefault="00997F82" w:rsidP="00CD453C">
            <w:pPr>
              <w:widowControl w:val="0"/>
              <w:spacing w:before="240" w:after="120" w:line="240" w:lineRule="auto"/>
              <w:ind w:left="85" w:right="85"/>
              <w:jc w:val="both"/>
              <w:rPr>
                <w:del w:id="172" w:author="MAS Sekcov Topla" w:date="2021-02-08T10:14:00Z"/>
                <w:rFonts w:ascii="Cambria Math" w:hAnsi="Cambria Math" w:cs="Arial"/>
                <w:b/>
                <w:bCs/>
                <w:szCs w:val="24"/>
              </w:rPr>
            </w:pPr>
            <w:del w:id="173" w:author="MAS Sekcov Topla" w:date="2021-02-08T10:14:00Z">
              <w:r w:rsidRPr="004828DF" w:rsidDel="00812BE2">
                <w:rPr>
                  <w:rFonts w:ascii="Cambria Math" w:hAnsi="Cambria Math" w:cs="Arial"/>
                  <w:b/>
                  <w:bCs/>
                  <w:szCs w:val="24"/>
                </w:rPr>
                <w:delText>Forma predloženia prílohy</w:delText>
              </w:r>
            </w:del>
          </w:p>
          <w:p w14:paraId="2B18D25E" w14:textId="0C9DECF6" w:rsidR="00997F82" w:rsidRPr="004828DF" w:rsidDel="00812BE2" w:rsidRDefault="00997F82" w:rsidP="00CD453C">
            <w:pPr>
              <w:widowControl w:val="0"/>
              <w:spacing w:before="120" w:after="0" w:line="240" w:lineRule="auto"/>
              <w:ind w:left="85" w:right="85"/>
              <w:jc w:val="both"/>
              <w:rPr>
                <w:del w:id="174" w:author="MAS Sekcov Topla" w:date="2021-02-08T10:14:00Z"/>
                <w:rFonts w:ascii="Cambria Math" w:hAnsi="Cambria Math" w:cs="Arial"/>
                <w:bCs/>
                <w:szCs w:val="24"/>
              </w:rPr>
            </w:pPr>
            <w:del w:id="175" w:author="MAS Sekcov Topla" w:date="2021-02-08T10:14:00Z">
              <w:r w:rsidRPr="004828DF" w:rsidDel="00812BE2">
                <w:rPr>
                  <w:rFonts w:ascii="Cambria Math" w:hAnsi="Cambria Math" w:cs="Arial"/>
                  <w:bCs/>
                  <w:szCs w:val="24"/>
                </w:rPr>
                <w:delText>Listinná: Originál, alebo úradne overená kópia.</w:delText>
              </w:r>
            </w:del>
          </w:p>
          <w:p w14:paraId="724B26E1" w14:textId="21986293" w:rsidR="00997F82" w:rsidRPr="004828DF" w:rsidRDefault="00997F82" w:rsidP="00CD453C">
            <w:pPr>
              <w:widowControl w:val="0"/>
              <w:spacing w:after="120" w:line="240" w:lineRule="auto"/>
              <w:ind w:left="85" w:right="85"/>
              <w:jc w:val="both"/>
              <w:rPr>
                <w:rFonts w:ascii="Cambria Math" w:hAnsi="Cambria Math" w:cs="Arial"/>
                <w:bCs/>
                <w:szCs w:val="24"/>
              </w:rPr>
            </w:pPr>
            <w:del w:id="176" w:author="MAS Sekcov Topla" w:date="2021-02-08T10:14:00Z">
              <w:r w:rsidRPr="004828DF" w:rsidDel="00812BE2">
                <w:rPr>
                  <w:rFonts w:ascii="Cambria Math" w:hAnsi="Cambria Math" w:cs="Arial"/>
                  <w:bCs/>
                  <w:szCs w:val="24"/>
                </w:rPr>
                <w:delText>Elektronická: Sken (vo formáte .pdf) na CD/DVD</w:delText>
              </w:r>
            </w:del>
          </w:p>
        </w:tc>
      </w:tr>
      <w:tr w:rsidR="00997F82" w:rsidRPr="00D66E5A"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A582316" w:rsidR="00997F82" w:rsidRPr="00D66E5A" w:rsidRDefault="00997F82" w:rsidP="00EE1111">
            <w:pPr>
              <w:pStyle w:val="Odsekzoznamu"/>
              <w:keepNext/>
              <w:numPr>
                <w:ilvl w:val="1"/>
                <w:numId w:val="23"/>
              </w:numPr>
              <w:spacing w:before="120" w:after="120" w:line="240" w:lineRule="auto"/>
              <w:jc w:val="both"/>
              <w:rPr>
                <w:rFonts w:ascii="Cambria Math" w:hAnsi="Cambria Math" w:cs="Arial"/>
                <w:b/>
                <w:color w:val="44546A" w:themeColor="text2"/>
                <w:szCs w:val="24"/>
              </w:rPr>
            </w:pPr>
            <w:r w:rsidRPr="00D66E5A">
              <w:rPr>
                <w:rFonts w:ascii="Cambria Math" w:hAnsi="Cambria Math" w:cs="Arial"/>
                <w:b/>
                <w:color w:val="44546A" w:themeColor="text2"/>
                <w:szCs w:val="24"/>
              </w:rPr>
              <w:t>Výpis z registra trestov fyzických osôb</w:t>
            </w:r>
            <w:r w:rsidR="00236E5C" w:rsidRPr="00D66E5A">
              <w:rPr>
                <w:rFonts w:ascii="Cambria Math" w:hAnsi="Cambria Math" w:cs="Arial"/>
                <w:b/>
                <w:color w:val="44546A" w:themeColor="text2"/>
                <w:szCs w:val="24"/>
              </w:rPr>
              <w:t xml:space="preserve"> </w:t>
            </w:r>
          </w:p>
        </w:tc>
      </w:tr>
      <w:tr w:rsidR="00997F82" w:rsidRPr="00D66E5A"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Pr="00D66E5A" w:rsidRDefault="00997F82" w:rsidP="00DF0742">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 rámci tejto prílohy ŽoPr žiadateľ predkladá</w:t>
            </w:r>
            <w:r w:rsidR="00236E5C" w:rsidRPr="00D66E5A">
              <w:rPr>
                <w:rFonts w:ascii="Cambria Math" w:hAnsi="Cambria Math" w:cs="Arial"/>
                <w:bCs/>
                <w:szCs w:val="24"/>
              </w:rPr>
              <w:t>:</w:t>
            </w:r>
          </w:p>
          <w:p w14:paraId="37B661D4" w14:textId="286FC674" w:rsidR="00997F82" w:rsidRPr="00D66E5A" w:rsidRDefault="00997F82" w:rsidP="00F413B2">
            <w:pPr>
              <w:spacing w:before="120" w:after="120" w:line="240" w:lineRule="auto"/>
              <w:ind w:right="85"/>
              <w:jc w:val="both"/>
              <w:rPr>
                <w:rFonts w:ascii="Cambria Math" w:hAnsi="Cambria Math" w:cs="Arial"/>
                <w:bCs/>
                <w:szCs w:val="24"/>
              </w:rPr>
            </w:pPr>
            <w:r w:rsidRPr="00D66E5A">
              <w:rPr>
                <w:rFonts w:ascii="Cambria Math" w:hAnsi="Cambria Math" w:cs="Arial"/>
                <w:bCs/>
                <w:szCs w:val="24"/>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p w14:paraId="6AD3DC74" w14:textId="77777777" w:rsidR="00997F82" w:rsidRPr="00D66E5A" w:rsidRDefault="00997F82" w:rsidP="00DF0742">
            <w:pPr>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 xml:space="preserve">Forma predloženia prílohy </w:t>
            </w:r>
          </w:p>
          <w:p w14:paraId="5CBD3132" w14:textId="77777777" w:rsidR="00997F82" w:rsidRPr="00D66E5A" w:rsidRDefault="00997F82" w:rsidP="00DF0742">
            <w:pPr>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 alebo úradne overená kópia.</w:t>
            </w:r>
          </w:p>
          <w:p w14:paraId="61152A19" w14:textId="77777777" w:rsidR="00997F82" w:rsidRPr="00D66E5A" w:rsidRDefault="00997F82" w:rsidP="00DF0742">
            <w:pPr>
              <w:spacing w:after="120" w:line="240" w:lineRule="auto"/>
              <w:ind w:left="85" w:right="85"/>
              <w:jc w:val="both"/>
              <w:rPr>
                <w:rFonts w:ascii="Cambria Math" w:hAnsi="Cambria Math" w:cs="Arial"/>
                <w:bCs/>
                <w:szCs w:val="24"/>
              </w:rPr>
            </w:pPr>
            <w:r w:rsidRPr="00D66E5A">
              <w:rPr>
                <w:rFonts w:ascii="Cambria Math" w:hAnsi="Cambria Math" w:cs="Arial"/>
                <w:bCs/>
                <w:szCs w:val="24"/>
              </w:rPr>
              <w:t xml:space="preserve">Elektronická: </w:t>
            </w:r>
            <w:proofErr w:type="spellStart"/>
            <w:r w:rsidRPr="00D66E5A">
              <w:rPr>
                <w:rFonts w:ascii="Cambria Math" w:hAnsi="Cambria Math" w:cs="Arial"/>
                <w:bCs/>
                <w:szCs w:val="24"/>
              </w:rPr>
              <w:t>Sken</w:t>
            </w:r>
            <w:proofErr w:type="spellEnd"/>
            <w:r w:rsidRPr="00D66E5A">
              <w:rPr>
                <w:rFonts w:ascii="Cambria Math" w:hAnsi="Cambria Math" w:cs="Arial"/>
                <w:bCs/>
                <w:szCs w:val="24"/>
              </w:rPr>
              <w:t xml:space="preserve"> (vo formáte .</w:t>
            </w:r>
            <w:proofErr w:type="spellStart"/>
            <w:r w:rsidRPr="00D66E5A">
              <w:rPr>
                <w:rFonts w:ascii="Cambria Math" w:hAnsi="Cambria Math" w:cs="Arial"/>
                <w:bCs/>
                <w:szCs w:val="24"/>
              </w:rPr>
              <w:t>pdf</w:t>
            </w:r>
            <w:proofErr w:type="spellEnd"/>
            <w:r w:rsidRPr="00D66E5A">
              <w:rPr>
                <w:rFonts w:ascii="Cambria Math" w:hAnsi="Cambria Math" w:cs="Arial"/>
                <w:bCs/>
                <w:szCs w:val="24"/>
              </w:rPr>
              <w:t>) na CD/DVD</w:t>
            </w:r>
          </w:p>
        </w:tc>
      </w:tr>
      <w:tr w:rsidR="00997F82" w:rsidRPr="00D66E5A"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D66E5A"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t>Rozpočet projektu</w:t>
            </w:r>
          </w:p>
        </w:tc>
      </w:tr>
      <w:tr w:rsidR="00997F82" w:rsidRPr="00D66E5A"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 rámci tejto prílohy ŽoPr žiadateľ predkladá rozpočet projektu spolu s ďalšou dokumentáciou, na základe ktorej preukazuje oprávnenosť a výšku výdavkov nárokovaných v rozpočte projektu.</w:t>
            </w:r>
          </w:p>
          <w:p w14:paraId="67F3B891"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 xml:space="preserve">Rozsah a typ dokumentácie, ktorú žiadateľ predkladá v rámci tejto prílohy ŽoPr, závisí od spôsobu stanovenia výšky výdavkov, ktorý žiadateľ identifikuje v podrobnom rozpočte </w:t>
            </w:r>
            <w:r w:rsidRPr="00D66E5A">
              <w:rPr>
                <w:rFonts w:ascii="Cambria Math" w:hAnsi="Cambria Math" w:cs="Arial"/>
                <w:bCs/>
                <w:szCs w:val="24"/>
              </w:rPr>
              <w:lastRenderedPageBreak/>
              <w:t>projektu.</w:t>
            </w:r>
          </w:p>
          <w:p w14:paraId="0BFC7FDA"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 xml:space="preserve">Stanovenie výšky výdavkov žiadateľ vykoná niektorým z nasledujúcich spôsobov, alebo ich kombináciou. </w:t>
            </w:r>
          </w:p>
          <w:p w14:paraId="4895EC4E" w14:textId="77777777" w:rsidR="00997F82" w:rsidRPr="00D66E5A" w:rsidRDefault="00997F82" w:rsidP="00CD453C">
            <w:pPr>
              <w:pStyle w:val="Odsekzoznamu"/>
              <w:widowControl w:val="0"/>
              <w:numPr>
                <w:ilvl w:val="0"/>
                <w:numId w:val="41"/>
              </w:numPr>
              <w:spacing w:before="120" w:after="120" w:line="240" w:lineRule="auto"/>
              <w:ind w:left="499" w:right="85" w:hanging="357"/>
              <w:contextualSpacing w:val="0"/>
              <w:jc w:val="both"/>
              <w:rPr>
                <w:rFonts w:ascii="Cambria Math" w:hAnsi="Cambria Math" w:cs="Arial"/>
                <w:bCs/>
                <w:szCs w:val="24"/>
              </w:rPr>
            </w:pPr>
            <w:r w:rsidRPr="00D66E5A">
              <w:rPr>
                <w:rFonts w:ascii="Cambria Math" w:hAnsi="Cambria Math" w:cs="Arial"/>
                <w:bCs/>
                <w:szCs w:val="24"/>
              </w:rPr>
              <w:t>Rozpočet stavby ocenený stavebným rozpočtárom</w:t>
            </w:r>
          </w:p>
          <w:p w14:paraId="59ADEF89" w14:textId="77777777" w:rsidR="00997F82" w:rsidRPr="00D66E5A" w:rsidRDefault="00997F82" w:rsidP="00CD453C">
            <w:pPr>
              <w:pStyle w:val="Odsekzoznamu"/>
              <w:widowControl w:val="0"/>
              <w:spacing w:before="60" w:after="60" w:line="240" w:lineRule="auto"/>
              <w:ind w:left="502" w:right="85"/>
              <w:contextualSpacing w:val="0"/>
              <w:jc w:val="both"/>
              <w:rPr>
                <w:rFonts w:ascii="Cambria Math" w:hAnsi="Cambria Math" w:cs="Arial"/>
                <w:bCs/>
                <w:szCs w:val="24"/>
              </w:rPr>
            </w:pPr>
            <w:r w:rsidRPr="00D66E5A">
              <w:rPr>
                <w:rFonts w:ascii="Cambria Math" w:hAnsi="Cambria Math" w:cs="Arial"/>
                <w:bCs/>
                <w:szCs w:val="24"/>
              </w:rPr>
              <w:t>V prípade, ak bola výška výdavku stanovená podľa stavebného rozpočtu oceneného autorizovanou osobou, predkladá žiadateľ ako prílohu rozpočtu projektu kópiu oceneného rozpočtu stavby.</w:t>
            </w:r>
          </w:p>
          <w:p w14:paraId="0E6ED931" w14:textId="77777777" w:rsidR="00997F82" w:rsidRPr="00D66E5A" w:rsidRDefault="00997F82" w:rsidP="00CD453C">
            <w:pPr>
              <w:widowControl w:val="0"/>
              <w:spacing w:before="60" w:after="60" w:line="240" w:lineRule="auto"/>
              <w:ind w:left="502" w:right="85"/>
              <w:jc w:val="both"/>
              <w:rPr>
                <w:rFonts w:ascii="Cambria Math" w:hAnsi="Cambria Math" w:cs="Arial"/>
                <w:bCs/>
                <w:szCs w:val="24"/>
              </w:rPr>
            </w:pPr>
            <w:r w:rsidRPr="00D66E5A">
              <w:rPr>
                <w:rFonts w:ascii="Cambria Math" w:hAnsi="Cambria Math" w:cs="Arial"/>
                <w:bCs/>
                <w:szCs w:val="24"/>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D66E5A" w:rsidRDefault="00997F82" w:rsidP="00CD453C">
            <w:pPr>
              <w:pStyle w:val="Odsekzoznamu"/>
              <w:widowControl w:val="0"/>
              <w:numPr>
                <w:ilvl w:val="0"/>
                <w:numId w:val="41"/>
              </w:numPr>
              <w:spacing w:before="120" w:after="120" w:line="240" w:lineRule="auto"/>
              <w:ind w:left="499" w:right="85" w:hanging="357"/>
              <w:contextualSpacing w:val="0"/>
              <w:jc w:val="both"/>
              <w:rPr>
                <w:rFonts w:ascii="Cambria Math" w:hAnsi="Cambria Math" w:cs="Arial"/>
                <w:bCs/>
                <w:szCs w:val="24"/>
              </w:rPr>
            </w:pPr>
            <w:r w:rsidRPr="00D66E5A">
              <w:rPr>
                <w:rFonts w:ascii="Cambria Math" w:hAnsi="Cambria Math" w:cs="Arial"/>
                <w:bCs/>
                <w:szCs w:val="24"/>
              </w:rPr>
              <w:t>Zmluva s dodávateľom/zhotoviteľom</w:t>
            </w:r>
          </w:p>
          <w:p w14:paraId="189387C5" w14:textId="4B5ED6C4" w:rsidR="00997F82" w:rsidRPr="00D66E5A" w:rsidRDefault="00997F82" w:rsidP="00CD453C">
            <w:pPr>
              <w:widowControl w:val="0"/>
              <w:spacing w:before="60" w:after="60" w:line="240" w:lineRule="auto"/>
              <w:ind w:left="454" w:right="85"/>
              <w:jc w:val="both"/>
              <w:rPr>
                <w:rFonts w:ascii="Cambria Math" w:hAnsi="Cambria Math" w:cs="Arial"/>
                <w:bCs/>
                <w:szCs w:val="24"/>
              </w:rPr>
            </w:pPr>
            <w:r w:rsidRPr="00D66E5A">
              <w:rPr>
                <w:rFonts w:ascii="Cambria Math" w:hAnsi="Cambria Math" w:cs="Arial"/>
                <w:bCs/>
                <w:szCs w:val="24"/>
              </w:rPr>
              <w:t>V prípade, ak bola výška výdavku stanovená podľa uzatvorenej zmluvy s úspešným uchádzačom ako výsledkom vykonaného verejného obstarávania/obstarávania, žiadateľ predkladá ako prílohu rozpočtu kópiu tejto zmluv</w:t>
            </w:r>
            <w:ins w:id="177" w:author="MAS Sekcov Topla" w:date="2021-02-08T10:18:00Z">
              <w:r w:rsidR="00F71D89">
                <w:rPr>
                  <w:rFonts w:ascii="Cambria Math" w:hAnsi="Cambria Math" w:cs="Arial"/>
                  <w:bCs/>
                  <w:szCs w:val="24"/>
                </w:rPr>
                <w:t>y</w:t>
              </w:r>
            </w:ins>
            <w:del w:id="178" w:author="MAS Sekcov Topla" w:date="2021-02-08T10:18:00Z">
              <w:r w:rsidRPr="00D66E5A" w:rsidDel="00F71D89">
                <w:rPr>
                  <w:rFonts w:ascii="Cambria Math" w:hAnsi="Cambria Math" w:cs="Arial"/>
                  <w:bCs/>
                  <w:szCs w:val="24"/>
                </w:rPr>
                <w:delText>u</w:delText>
              </w:r>
            </w:del>
            <w:r w:rsidRPr="00D66E5A">
              <w:rPr>
                <w:rFonts w:ascii="Cambria Math" w:hAnsi="Cambria Math" w:cs="Arial"/>
                <w:bCs/>
                <w:szCs w:val="24"/>
              </w:rPr>
              <w:t xml:space="preserve"> a to vrátane dodatkov k zmluve, ak existujú (žiadateľ nepredkladá komplet dokumentáciu k VO/obstarávaniu, túto predloží až po nadobudnutí účinnosti zmluvy o príspevku).</w:t>
            </w:r>
          </w:p>
          <w:p w14:paraId="6ECC4A55" w14:textId="1DE029FB" w:rsidR="00997F82" w:rsidRPr="00D66E5A" w:rsidRDefault="00997F82" w:rsidP="00CD453C">
            <w:pPr>
              <w:widowControl w:val="0"/>
              <w:spacing w:before="60" w:after="60" w:line="240" w:lineRule="auto"/>
              <w:ind w:left="454" w:right="85"/>
              <w:jc w:val="both"/>
              <w:rPr>
                <w:rFonts w:ascii="Cambria Math" w:hAnsi="Cambria Math" w:cs="Arial"/>
                <w:bCs/>
                <w:szCs w:val="24"/>
              </w:rPr>
            </w:pPr>
            <w:r w:rsidRPr="00D66E5A">
              <w:rPr>
                <w:rFonts w:ascii="Cambria Math" w:hAnsi="Cambria Math" w:cs="Arial"/>
                <w:bCs/>
                <w:szCs w:val="24"/>
              </w:rPr>
              <w:t xml:space="preserve">Vzhľadom na podmienku poskytnutia príspevku č. </w:t>
            </w:r>
            <w:ins w:id="179" w:author="MAS Sekcov Topla" w:date="2021-02-08T10:34:00Z">
              <w:r w:rsidR="008F41D6">
                <w:rPr>
                  <w:rFonts w:ascii="Cambria Math" w:hAnsi="Cambria Math" w:cs="Arial"/>
                  <w:bCs/>
                  <w:szCs w:val="24"/>
                </w:rPr>
                <w:t xml:space="preserve">6 </w:t>
              </w:r>
            </w:ins>
            <w:del w:id="180" w:author="MAS Sekcov Topla" w:date="2021-02-08T10:34:00Z">
              <w:r w:rsidR="009B279E" w:rsidRPr="00D66E5A" w:rsidDel="008F41D6">
                <w:rPr>
                  <w:rFonts w:ascii="Cambria Math" w:hAnsi="Cambria Math" w:cs="Arial"/>
                  <w:bCs/>
                  <w:szCs w:val="24"/>
                </w:rPr>
                <w:delText>7</w:delText>
              </w:r>
            </w:del>
            <w:r w:rsidR="009B279E" w:rsidRPr="00D66E5A">
              <w:rPr>
                <w:rFonts w:ascii="Cambria Math" w:hAnsi="Cambria Math" w:cs="Arial"/>
                <w:bCs/>
                <w:szCs w:val="24"/>
              </w:rPr>
              <w:t xml:space="preserve"> </w:t>
            </w:r>
            <w:r w:rsidRPr="00D66E5A">
              <w:rPr>
                <w:rFonts w:ascii="Cambria Math" w:hAnsi="Cambria Math" w:cs="Arial"/>
                <w:bCs/>
                <w:szCs w:val="24"/>
              </w:rPr>
              <w:t>(Podmienka, že žiadateľ nezačal práce na projekte pred</w:t>
            </w:r>
            <w:del w:id="181" w:author="MAS Sekcov Topla" w:date="2021-02-08T10:18:00Z">
              <w:r w:rsidRPr="00D66E5A" w:rsidDel="00F71D89">
                <w:rPr>
                  <w:rFonts w:ascii="Cambria Math" w:hAnsi="Cambria Math" w:cs="Arial"/>
                  <w:bCs/>
                  <w:szCs w:val="24"/>
                </w:rPr>
                <w:delText xml:space="preserve"> nadobudnutím účinnosti zmluvy o </w:delText>
              </w:r>
            </w:del>
            <w:ins w:id="182" w:author="MAS Sekcov Topla" w:date="2021-02-08T10:18:00Z">
              <w:r w:rsidR="00F71D89">
                <w:rPr>
                  <w:rFonts w:ascii="Cambria Math" w:hAnsi="Cambria Math" w:cs="Arial"/>
                  <w:bCs/>
                  <w:szCs w:val="24"/>
                </w:rPr>
                <w:t> </w:t>
              </w:r>
            </w:ins>
            <w:del w:id="183" w:author="MAS Sekcov Topla" w:date="2021-02-08T10:18:00Z">
              <w:r w:rsidRPr="00D66E5A" w:rsidDel="00F71D89">
                <w:rPr>
                  <w:rFonts w:ascii="Cambria Math" w:hAnsi="Cambria Math" w:cs="Arial"/>
                  <w:bCs/>
                  <w:szCs w:val="24"/>
                </w:rPr>
                <w:delText>príspevku</w:delText>
              </w:r>
            </w:del>
            <w:ins w:id="184" w:author="MAS Sekcov Topla" w:date="2021-02-08T10:18:00Z">
              <w:r w:rsidR="00F71D89">
                <w:rPr>
                  <w:rFonts w:ascii="Cambria Math" w:hAnsi="Cambria Math" w:cs="Arial"/>
                  <w:bCs/>
                  <w:szCs w:val="24"/>
                </w:rPr>
                <w:t xml:space="preserve"> predložením </w:t>
              </w:r>
            </w:ins>
            <w:ins w:id="185" w:author="MAS Sekcov Topla" w:date="2021-02-08T10:19:00Z">
              <w:r w:rsidR="00F71D89">
                <w:rPr>
                  <w:rFonts w:ascii="Cambria Math" w:hAnsi="Cambria Math" w:cs="Arial"/>
                  <w:bCs/>
                  <w:szCs w:val="24"/>
                </w:rPr>
                <w:t>ŽoPr na MAS</w:t>
              </w:r>
            </w:ins>
            <w:r w:rsidRPr="00D66E5A">
              <w:rPr>
                <w:rFonts w:ascii="Cambria Math" w:hAnsi="Cambria Math" w:cs="Arial"/>
                <w:bCs/>
                <w:szCs w:val="24"/>
              </w:rPr>
              <w:t xml:space="preserve">), je potrebné, aby zmluvy s dodávateľom nenadobudli účinnosť pred účinnosťou zmluvy o príspevku (preto odporúčame naviazať účinnosť zmluvy s dodávateľom napr. na </w:t>
            </w:r>
            <w:del w:id="186" w:author="MAS Sekcov Topla" w:date="2021-02-08T10:20:00Z">
              <w:r w:rsidRPr="00D66E5A" w:rsidDel="00F71D89">
                <w:rPr>
                  <w:rFonts w:ascii="Cambria Math" w:hAnsi="Cambria Math" w:cs="Arial"/>
                  <w:bCs/>
                  <w:szCs w:val="24"/>
                </w:rPr>
                <w:delText>účinnosť zmluvy o </w:delText>
              </w:r>
            </w:del>
            <w:ins w:id="187" w:author="MAS Sekcov Topla" w:date="2021-02-08T10:20:00Z">
              <w:r w:rsidR="00F71D89">
                <w:rPr>
                  <w:rFonts w:ascii="Cambria Math" w:hAnsi="Cambria Math" w:cs="Arial"/>
                  <w:bCs/>
                  <w:szCs w:val="24"/>
                </w:rPr>
                <w:t> </w:t>
              </w:r>
            </w:ins>
            <w:del w:id="188" w:author="MAS Sekcov Topla" w:date="2021-02-08T10:20:00Z">
              <w:r w:rsidRPr="00D66E5A" w:rsidDel="00F71D89">
                <w:rPr>
                  <w:rFonts w:ascii="Cambria Math" w:hAnsi="Cambria Math" w:cs="Arial"/>
                  <w:bCs/>
                  <w:szCs w:val="24"/>
                </w:rPr>
                <w:delText>príspevku</w:delText>
              </w:r>
            </w:del>
            <w:ins w:id="189" w:author="MAS Sekcov Topla" w:date="2021-02-08T10:20:00Z">
              <w:r w:rsidR="00F71D89">
                <w:rPr>
                  <w:rFonts w:ascii="Cambria Math" w:hAnsi="Cambria Math" w:cs="Arial"/>
                  <w:bCs/>
                  <w:szCs w:val="24"/>
                </w:rPr>
                <w:t xml:space="preserve"> mome</w:t>
              </w:r>
            </w:ins>
            <w:ins w:id="190" w:author="MAS Sekcov Topla" w:date="2021-02-08T16:24:00Z">
              <w:r w:rsidR="00F46C54">
                <w:rPr>
                  <w:rFonts w:ascii="Cambria Math" w:hAnsi="Cambria Math" w:cs="Arial"/>
                  <w:bCs/>
                  <w:szCs w:val="24"/>
                </w:rPr>
                <w:t>n</w:t>
              </w:r>
            </w:ins>
            <w:ins w:id="191" w:author="MAS Sekcov Topla" w:date="2021-02-08T10:20:00Z">
              <w:r w:rsidR="00F71D89">
                <w:rPr>
                  <w:rFonts w:ascii="Cambria Math" w:hAnsi="Cambria Math" w:cs="Arial"/>
                  <w:bCs/>
                  <w:szCs w:val="24"/>
                </w:rPr>
                <w:t>t predloženia ŽoPr na MAS</w:t>
              </w:r>
            </w:ins>
            <w:r w:rsidRPr="00D66E5A">
              <w:rPr>
                <w:rFonts w:ascii="Cambria Math" w:hAnsi="Cambria Math" w:cs="Arial"/>
                <w:bCs/>
                <w:szCs w:val="24"/>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del w:id="192" w:author="MAS Sekcov Topla" w:date="2021-02-08T10:19:00Z">
              <w:r w:rsidRPr="00D66E5A" w:rsidDel="00F71D89">
                <w:rPr>
                  <w:rFonts w:ascii="Cambria Math" w:hAnsi="Cambria Math" w:cs="Arial"/>
                  <w:bCs/>
                  <w:szCs w:val="24"/>
                </w:rPr>
                <w:delText xml:space="preserve"> nadobudnutí účinnosti zmluvy o </w:delText>
              </w:r>
            </w:del>
            <w:ins w:id="193" w:author="MAS Sekcov Topla" w:date="2021-02-08T10:19:00Z">
              <w:r w:rsidR="00F71D89">
                <w:rPr>
                  <w:rFonts w:ascii="Cambria Math" w:hAnsi="Cambria Math" w:cs="Arial"/>
                  <w:bCs/>
                  <w:szCs w:val="24"/>
                </w:rPr>
                <w:t> </w:t>
              </w:r>
            </w:ins>
            <w:del w:id="194" w:author="MAS Sekcov Topla" w:date="2021-02-08T10:19:00Z">
              <w:r w:rsidRPr="00D66E5A" w:rsidDel="00F71D89">
                <w:rPr>
                  <w:rFonts w:ascii="Cambria Math" w:hAnsi="Cambria Math" w:cs="Arial"/>
                  <w:bCs/>
                  <w:szCs w:val="24"/>
                </w:rPr>
                <w:delText>príspevku</w:delText>
              </w:r>
            </w:del>
            <w:ins w:id="195" w:author="MAS Sekcov Topla" w:date="2021-02-08T10:19:00Z">
              <w:r w:rsidR="00F71D89">
                <w:rPr>
                  <w:rFonts w:ascii="Cambria Math" w:hAnsi="Cambria Math" w:cs="Arial"/>
                  <w:bCs/>
                  <w:szCs w:val="24"/>
                </w:rPr>
                <w:t xml:space="preserve"> predložení ŽoPr na MAS</w:t>
              </w:r>
            </w:ins>
            <w:r w:rsidRPr="00D66E5A">
              <w:rPr>
                <w:rFonts w:ascii="Cambria Math" w:hAnsi="Cambria Math" w:cs="Arial"/>
                <w:bCs/>
                <w:szCs w:val="24"/>
              </w:rPr>
              <w:t>).</w:t>
            </w:r>
          </w:p>
          <w:p w14:paraId="4CC1D77A" w14:textId="77777777" w:rsidR="00997F82" w:rsidRPr="00D66E5A" w:rsidRDefault="00997F82" w:rsidP="00CD453C">
            <w:pPr>
              <w:pStyle w:val="Odsekzoznamu"/>
              <w:widowControl w:val="0"/>
              <w:numPr>
                <w:ilvl w:val="0"/>
                <w:numId w:val="41"/>
              </w:numPr>
              <w:spacing w:before="120" w:after="120" w:line="240" w:lineRule="auto"/>
              <w:ind w:left="499" w:right="85" w:hanging="357"/>
              <w:contextualSpacing w:val="0"/>
              <w:jc w:val="both"/>
              <w:rPr>
                <w:rFonts w:ascii="Cambria Math" w:hAnsi="Cambria Math" w:cs="Arial"/>
                <w:bCs/>
                <w:szCs w:val="24"/>
              </w:rPr>
            </w:pPr>
            <w:r w:rsidRPr="00D66E5A">
              <w:rPr>
                <w:rFonts w:ascii="Cambria Math" w:hAnsi="Cambria Math" w:cs="Arial"/>
                <w:bCs/>
                <w:szCs w:val="24"/>
              </w:rPr>
              <w:t>Záznam z prieskumu trhu</w:t>
            </w:r>
          </w:p>
          <w:p w14:paraId="5CABC774" w14:textId="27D45057" w:rsidR="00997F82" w:rsidRPr="00D66E5A" w:rsidRDefault="00997F82" w:rsidP="00CD453C">
            <w:pPr>
              <w:widowControl w:val="0"/>
              <w:spacing w:before="60" w:after="60" w:line="240" w:lineRule="auto"/>
              <w:ind w:left="454" w:right="85"/>
              <w:jc w:val="both"/>
              <w:rPr>
                <w:rFonts w:ascii="Cambria Math" w:hAnsi="Cambria Math" w:cs="Arial"/>
                <w:bCs/>
                <w:szCs w:val="24"/>
              </w:rPr>
            </w:pPr>
            <w:r w:rsidRPr="00D66E5A">
              <w:rPr>
                <w:rFonts w:ascii="Cambria Math" w:hAnsi="Cambria Math" w:cs="Arial"/>
                <w:bCs/>
                <w:szCs w:val="24"/>
              </w:rPr>
              <w:t>V prípade, ak bola výška výdavku stanovená prieskumom trhu, predkladá žiadateľ ako prílohu rozpočtu projektu kópiu záznamu z prieskumu trhu, ktorým žiadateľ stanovuje predpokladanú hodnotu zákazky, ktorú použije v procese verejného obstarávania</w:t>
            </w:r>
            <w:r w:rsidR="001C383A" w:rsidRPr="00D66E5A">
              <w:rPr>
                <w:rFonts w:ascii="Cambria Math" w:hAnsi="Cambria Math" w:cs="Arial"/>
                <w:bCs/>
                <w:szCs w:val="24"/>
              </w:rPr>
              <w:t>,</w:t>
            </w:r>
            <w:r w:rsidR="00780F81" w:rsidRPr="00D66E5A">
              <w:rPr>
                <w:rFonts w:ascii="Cambria Math" w:hAnsi="Cambria Math" w:cs="Arial"/>
                <w:bCs/>
                <w:szCs w:val="24"/>
              </w:rPr>
              <w:t xml:space="preserve"> vrátane všetkých cenových ponúk</w:t>
            </w:r>
            <w:r w:rsidR="003A4993" w:rsidRPr="00D66E5A">
              <w:rPr>
                <w:rFonts w:ascii="Cambria Math" w:hAnsi="Cambria Math" w:cs="Arial"/>
                <w:bCs/>
                <w:szCs w:val="24"/>
              </w:rPr>
              <w:t>.</w:t>
            </w:r>
          </w:p>
          <w:p w14:paraId="3B075A6C" w14:textId="54C5EE0A" w:rsidR="00DF0742" w:rsidRPr="00D66E5A" w:rsidRDefault="00997F82" w:rsidP="00CD453C">
            <w:pPr>
              <w:widowControl w:val="0"/>
              <w:spacing w:before="60" w:after="60" w:line="240" w:lineRule="auto"/>
              <w:ind w:left="454" w:right="85"/>
              <w:jc w:val="both"/>
              <w:rPr>
                <w:rFonts w:ascii="Cambria Math" w:hAnsi="Cambria Math" w:cs="Arial"/>
                <w:bCs/>
                <w:szCs w:val="24"/>
              </w:rPr>
            </w:pPr>
            <w:r w:rsidRPr="00D66E5A">
              <w:rPr>
                <w:rFonts w:ascii="Cambria Math" w:hAnsi="Cambria Math" w:cs="Arial"/>
                <w:bCs/>
                <w:szCs w:val="24"/>
              </w:rPr>
              <w:t>Prieskum trhu vykoná žiadateľ v súlade s inštrukciami uvedenými v kapitole 2.2.2 Príručky RO pre IROP k procesu verejného obstarávania, ktorá je dostupná na</w:t>
            </w:r>
            <w:r w:rsidR="00DF0742" w:rsidRPr="00D66E5A">
              <w:rPr>
                <w:rFonts w:ascii="Cambria Math" w:hAnsi="Cambria Math" w:cs="Arial"/>
                <w:bCs/>
                <w:szCs w:val="24"/>
              </w:rPr>
              <w:t xml:space="preserve"> </w:t>
            </w:r>
            <w:hyperlink r:id="rId17" w:history="1">
              <w:r w:rsidR="00DF0742" w:rsidRPr="00D66E5A">
                <w:rPr>
                  <w:rStyle w:val="Hypertextovprepojenie"/>
                  <w:rFonts w:ascii="Cambria Math" w:hAnsi="Cambria Math" w:cs="Arial"/>
                  <w:bCs/>
                  <w:sz w:val="24"/>
                  <w:szCs w:val="24"/>
                </w:rPr>
                <w:t>http://www.mpsr.sk/index.php?navID=1121&amp;navID2=1121&amp;sID=67&amp;id=10956</w:t>
              </w:r>
            </w:hyperlink>
            <w:r w:rsidRPr="00D66E5A">
              <w:rPr>
                <w:rFonts w:ascii="Cambria Math" w:hAnsi="Cambria Math" w:cs="Arial"/>
                <w:bCs/>
                <w:szCs w:val="24"/>
              </w:rPr>
              <w:t>.</w:t>
            </w:r>
          </w:p>
          <w:p w14:paraId="2424A9B1" w14:textId="2E90FF32" w:rsidR="00DF0742" w:rsidRPr="00D66E5A" w:rsidRDefault="00DF0742" w:rsidP="00CD453C">
            <w:pPr>
              <w:widowControl w:val="0"/>
              <w:spacing w:before="60" w:after="60"/>
              <w:ind w:left="454" w:right="85"/>
              <w:jc w:val="both"/>
              <w:rPr>
                <w:rFonts w:ascii="Cambria Math" w:hAnsi="Cambria Math" w:cs="Arial"/>
                <w:bCs/>
                <w:szCs w:val="24"/>
              </w:rPr>
            </w:pPr>
            <w:r w:rsidRPr="00D66E5A">
              <w:rPr>
                <w:rFonts w:ascii="Cambria Math" w:hAnsi="Cambria Math" w:cs="Arial"/>
                <w:bCs/>
                <w:szCs w:val="24"/>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D66E5A">
              <w:rPr>
                <w:rFonts w:ascii="Cambria Math" w:hAnsi="Cambria Math" w:cs="Arial"/>
                <w:bCs/>
                <w:szCs w:val="24"/>
              </w:rPr>
              <w:t xml:space="preserve"> Aj v tomto prípade, je žiadateľ povinný predložiť všetky cenové ponuky.</w:t>
            </w:r>
          </w:p>
          <w:p w14:paraId="52399ED4" w14:textId="77777777" w:rsidR="00997F82" w:rsidRPr="00D66E5A" w:rsidRDefault="00997F82" w:rsidP="00CD453C">
            <w:pPr>
              <w:widowControl w:val="0"/>
              <w:spacing w:before="240" w:after="120" w:line="240" w:lineRule="auto"/>
              <w:ind w:left="85" w:right="85"/>
              <w:jc w:val="both"/>
              <w:rPr>
                <w:rFonts w:ascii="Cambria Math" w:hAnsi="Cambria Math" w:cs="Arial"/>
                <w:bCs/>
                <w:szCs w:val="24"/>
              </w:rPr>
            </w:pPr>
            <w:r w:rsidRPr="00D66E5A">
              <w:rPr>
                <w:rFonts w:ascii="Cambria Math" w:hAnsi="Cambria Math" w:cs="Arial"/>
                <w:bCs/>
                <w:szCs w:val="24"/>
              </w:rPr>
              <w:t xml:space="preserve">Žiadateľ stanoví výdavok podľa najaktuálnejšej dokumentácie, </w:t>
            </w:r>
            <w:proofErr w:type="spellStart"/>
            <w:r w:rsidRPr="00D66E5A">
              <w:rPr>
                <w:rFonts w:ascii="Cambria Math" w:hAnsi="Cambria Math" w:cs="Arial"/>
                <w:bCs/>
                <w:szCs w:val="24"/>
              </w:rPr>
              <w:t>t.j</w:t>
            </w:r>
            <w:proofErr w:type="spellEnd"/>
            <w:r w:rsidRPr="00D66E5A">
              <w:rPr>
                <w:rFonts w:ascii="Cambria Math" w:hAnsi="Cambria Math" w:cs="Arial"/>
                <w:bCs/>
                <w:szCs w:val="24"/>
              </w:rPr>
              <w:t xml:space="preserve">. ak disponuje uzatvorenou zmluvou s úspešným uchádzačom použije hodnoty zo zmluvy, ak disponuje oceneným rozpočtom stavby, ale neexistuje zmluva s úspešným uchádzačom použije hodnoty z </w:t>
            </w:r>
            <w:r w:rsidRPr="00D66E5A">
              <w:rPr>
                <w:rFonts w:ascii="Cambria Math" w:hAnsi="Cambria Math" w:cs="Arial"/>
                <w:bCs/>
                <w:szCs w:val="24"/>
              </w:rPr>
              <w:lastRenderedPageBreak/>
              <w:t>rozpočtu stavby, vo všetkých ostatných prípadoch, ak neexistuje zmluva ani rozpočet stavby použije prieskum trhu.</w:t>
            </w:r>
          </w:p>
          <w:p w14:paraId="184F0DFA" w14:textId="171ADFF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Všetku podpornú dokumentáciu súvisiacu s určením výšky výdavkov žiadateľ uchováva vo svojej držbe a</w:t>
            </w:r>
            <w:r w:rsidR="00E60334" w:rsidRPr="00D66E5A">
              <w:rPr>
                <w:rFonts w:ascii="Cambria Math" w:hAnsi="Cambria Math" w:cs="Arial"/>
                <w:bCs/>
                <w:szCs w:val="24"/>
              </w:rPr>
              <w:t> </w:t>
            </w:r>
            <w:r w:rsidRPr="00D66E5A">
              <w:rPr>
                <w:rFonts w:ascii="Cambria Math" w:hAnsi="Cambria Math" w:cs="Arial"/>
                <w:bCs/>
                <w:szCs w:val="24"/>
              </w:rPr>
              <w:t>v</w:t>
            </w:r>
            <w:r w:rsidR="00E60334" w:rsidRPr="00D66E5A">
              <w:rPr>
                <w:rFonts w:ascii="Cambria Math" w:hAnsi="Cambria Math" w:cs="Arial"/>
                <w:bCs/>
                <w:szCs w:val="24"/>
              </w:rPr>
              <w:t> </w:t>
            </w:r>
            <w:r w:rsidRPr="00D66E5A">
              <w:rPr>
                <w:rFonts w:ascii="Cambria Math" w:hAnsi="Cambria Math" w:cs="Arial"/>
                <w:bCs/>
                <w:szCs w:val="24"/>
              </w:rPr>
              <w:t>prípade požiadavky MAS túto dodatočne predloží na účely schvaľovania ŽoPr (napr. dokumentácia z</w:t>
            </w:r>
            <w:r w:rsidR="00E60334" w:rsidRPr="00D66E5A">
              <w:rPr>
                <w:rFonts w:ascii="Cambria Math" w:hAnsi="Cambria Math" w:cs="Arial"/>
                <w:bCs/>
                <w:szCs w:val="24"/>
              </w:rPr>
              <w:t> </w:t>
            </w:r>
            <w:r w:rsidRPr="00D66E5A">
              <w:rPr>
                <w:rFonts w:ascii="Cambria Math" w:hAnsi="Cambria Math" w:cs="Arial"/>
                <w:bCs/>
                <w:szCs w:val="24"/>
              </w:rPr>
              <w:t>verejného obstarávania,  originál dokumentácie a pod.).</w:t>
            </w:r>
          </w:p>
          <w:p w14:paraId="185C5C90"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 prípade kombinácie uvedených spôsobov stanovenia výšky výdavkov, je žiadateľ povinný predložiť všetku súvisiacu dokumentáciu.</w:t>
            </w:r>
          </w:p>
          <w:p w14:paraId="2433A2D8"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Záväzný formulár rozpočtu projektu vrátane inštrukcií k jeho vyplneniu tvorí súčasť príloh k ŽoPr.</w:t>
            </w:r>
          </w:p>
          <w:p w14:paraId="6BFAF3A9" w14:textId="27421DF8"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 xml:space="preserve">Formulár záznamu z prieskumu trhu vrátane požiadaviek na vykonanie prieskumu trhu je uvedený súčasťou Príručky RO pre IROP k procesu verejného obstarávania, ktorá je dostupná na </w:t>
            </w:r>
            <w:hyperlink r:id="rId18" w:history="1">
              <w:r w:rsidRPr="00D66E5A">
                <w:rPr>
                  <w:rStyle w:val="Hypertextovprepojenie"/>
                  <w:rFonts w:ascii="Cambria Math" w:hAnsi="Cambria Math" w:cs="Arial"/>
                  <w:bCs/>
                  <w:sz w:val="24"/>
                  <w:szCs w:val="24"/>
                </w:rPr>
                <w:t>http://www.mpsr.sk/index.php?navID=1121&amp;navID2=1121&amp;sID=67&amp;id=10956</w:t>
              </w:r>
            </w:hyperlink>
            <w:r w:rsidRPr="00D66E5A">
              <w:rPr>
                <w:rFonts w:ascii="Cambria Math" w:hAnsi="Cambria Math" w:cs="Arial"/>
                <w:bCs/>
                <w:szCs w:val="24"/>
              </w:rPr>
              <w:t xml:space="preserve">. </w:t>
            </w:r>
          </w:p>
          <w:p w14:paraId="7FEC12B1" w14:textId="77777777" w:rsidR="00997F82" w:rsidRPr="00D66E5A" w:rsidRDefault="00997F82" w:rsidP="00CD453C">
            <w:pPr>
              <w:widowControl w:val="0"/>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7D5A5E29"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Rozpočet projektu:</w:t>
            </w:r>
          </w:p>
          <w:p w14:paraId="0EDB579D" w14:textId="77777777" w:rsidR="00997F82" w:rsidRPr="00D66E5A" w:rsidRDefault="00997F82" w:rsidP="00CD453C">
            <w:pPr>
              <w:widowControl w:val="0"/>
              <w:spacing w:after="0" w:line="240" w:lineRule="auto"/>
              <w:ind w:left="85" w:right="85"/>
              <w:jc w:val="both"/>
              <w:rPr>
                <w:rFonts w:ascii="Cambria Math" w:hAnsi="Cambria Math" w:cs="Arial"/>
                <w:bCs/>
                <w:szCs w:val="24"/>
              </w:rPr>
            </w:pPr>
            <w:r w:rsidRPr="00D66E5A">
              <w:rPr>
                <w:rFonts w:ascii="Cambria Math" w:hAnsi="Cambria Math" w:cs="Arial"/>
                <w:bCs/>
                <w:szCs w:val="24"/>
              </w:rPr>
              <w:t>Listinná: Originál</w:t>
            </w:r>
          </w:p>
          <w:p w14:paraId="0FBCDA4F" w14:textId="77777777" w:rsidR="00997F82" w:rsidRPr="00D66E5A" w:rsidRDefault="00997F82" w:rsidP="00CD453C">
            <w:pPr>
              <w:widowControl w:val="0"/>
              <w:spacing w:after="0" w:line="240" w:lineRule="auto"/>
              <w:ind w:left="85" w:right="85"/>
              <w:jc w:val="both"/>
              <w:rPr>
                <w:rFonts w:ascii="Cambria Math" w:hAnsi="Cambria Math" w:cs="Arial"/>
                <w:bCs/>
                <w:szCs w:val="24"/>
              </w:rPr>
            </w:pPr>
            <w:r w:rsidRPr="00D66E5A">
              <w:rPr>
                <w:rFonts w:ascii="Cambria Math" w:hAnsi="Cambria Math" w:cs="Arial"/>
                <w:bCs/>
                <w:szCs w:val="24"/>
              </w:rPr>
              <w:t>Elektronická: Excel (vo formáte .</w:t>
            </w:r>
            <w:proofErr w:type="spellStart"/>
            <w:r w:rsidRPr="00D66E5A">
              <w:rPr>
                <w:rFonts w:ascii="Cambria Math" w:hAnsi="Cambria Math" w:cs="Arial"/>
                <w:bCs/>
                <w:szCs w:val="24"/>
              </w:rPr>
              <w:t>xls</w:t>
            </w:r>
            <w:proofErr w:type="spellEnd"/>
            <w:r w:rsidRPr="00D66E5A">
              <w:rPr>
                <w:rFonts w:ascii="Cambria Math" w:hAnsi="Cambria Math" w:cs="Arial"/>
                <w:bCs/>
                <w:szCs w:val="24"/>
              </w:rPr>
              <w:t>) na CD/DVD</w:t>
            </w:r>
          </w:p>
          <w:p w14:paraId="081160BC"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Súvisiaca dokumentácia:</w:t>
            </w:r>
          </w:p>
          <w:p w14:paraId="1DB8CC23" w14:textId="77777777" w:rsidR="00997F82" w:rsidRPr="00D66E5A" w:rsidRDefault="00997F82" w:rsidP="00CD453C">
            <w:pPr>
              <w:widowControl w:val="0"/>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Kópia</w:t>
            </w:r>
          </w:p>
          <w:p w14:paraId="557C2B43" w14:textId="77777777" w:rsidR="00997F82" w:rsidRPr="00D66E5A" w:rsidRDefault="00997F82" w:rsidP="00CD453C">
            <w:pPr>
              <w:widowControl w:val="0"/>
              <w:spacing w:after="120" w:line="240" w:lineRule="auto"/>
              <w:ind w:left="85" w:right="85"/>
              <w:jc w:val="both"/>
              <w:rPr>
                <w:rFonts w:ascii="Cambria Math" w:hAnsi="Cambria Math" w:cs="Arial"/>
                <w:bCs/>
                <w:szCs w:val="24"/>
              </w:rPr>
            </w:pPr>
            <w:r w:rsidRPr="00D66E5A">
              <w:rPr>
                <w:rFonts w:ascii="Cambria Math" w:hAnsi="Cambria Math" w:cs="Arial"/>
                <w:bCs/>
                <w:szCs w:val="24"/>
              </w:rPr>
              <w:t xml:space="preserve">Elektronická: </w:t>
            </w:r>
            <w:proofErr w:type="spellStart"/>
            <w:r w:rsidRPr="00D66E5A">
              <w:rPr>
                <w:rFonts w:ascii="Cambria Math" w:hAnsi="Cambria Math" w:cs="Arial"/>
                <w:bCs/>
                <w:szCs w:val="24"/>
              </w:rPr>
              <w:t>Sken</w:t>
            </w:r>
            <w:proofErr w:type="spellEnd"/>
            <w:r w:rsidRPr="00D66E5A">
              <w:rPr>
                <w:rFonts w:ascii="Cambria Math" w:hAnsi="Cambria Math" w:cs="Arial"/>
                <w:bCs/>
                <w:szCs w:val="24"/>
              </w:rPr>
              <w:t xml:space="preserve"> (vo formáte .</w:t>
            </w:r>
            <w:proofErr w:type="spellStart"/>
            <w:r w:rsidRPr="00D66E5A">
              <w:rPr>
                <w:rFonts w:ascii="Cambria Math" w:hAnsi="Cambria Math" w:cs="Arial"/>
                <w:bCs/>
                <w:szCs w:val="24"/>
              </w:rPr>
              <w:t>pdf</w:t>
            </w:r>
            <w:proofErr w:type="spellEnd"/>
            <w:r w:rsidRPr="00D66E5A">
              <w:rPr>
                <w:rFonts w:ascii="Cambria Math" w:hAnsi="Cambria Math" w:cs="Arial"/>
                <w:bCs/>
                <w:szCs w:val="24"/>
              </w:rPr>
              <w:t>) na CD/DVD</w:t>
            </w:r>
          </w:p>
        </w:tc>
      </w:tr>
      <w:tr w:rsidR="00997F82" w:rsidRPr="00D66E5A"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D66E5A"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lastRenderedPageBreak/>
              <w:t xml:space="preserve">Ukazovatele </w:t>
            </w:r>
            <w:r w:rsidR="00DF0742" w:rsidRPr="00D66E5A">
              <w:rPr>
                <w:rFonts w:ascii="Cambria Math" w:hAnsi="Cambria Math" w:cs="Arial"/>
                <w:b/>
                <w:color w:val="44546A" w:themeColor="text2"/>
                <w:szCs w:val="24"/>
              </w:rPr>
              <w:t>hodnotenia finančnej situácie</w:t>
            </w:r>
          </w:p>
        </w:tc>
      </w:tr>
      <w:tr w:rsidR="00997F82" w:rsidRPr="00D66E5A" w14:paraId="26B7D750" w14:textId="77777777" w:rsidTr="004461E5">
        <w:tblPrEx>
          <w:tblCellMar>
            <w:left w:w="108" w:type="dxa"/>
            <w:right w:w="108" w:type="dxa"/>
          </w:tblCellMar>
        </w:tblPrEx>
        <w:tc>
          <w:tcPr>
            <w:tcW w:w="9776" w:type="dxa"/>
            <w:tcBorders>
              <w:bottom w:val="single" w:sz="4" w:space="0" w:color="auto"/>
            </w:tcBorders>
          </w:tcPr>
          <w:p w14:paraId="56B806DF" w14:textId="7D59982E" w:rsidR="00997F82" w:rsidRPr="00D66E5A" w:rsidRDefault="00997F82" w:rsidP="00946FAA">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 xml:space="preserve">V rámci tejto prílohy ŽoPr žiadateľ predkladá tabuľku ukazovateľov </w:t>
            </w:r>
            <w:r w:rsidR="003D39D0" w:rsidRPr="00D66E5A">
              <w:rPr>
                <w:rFonts w:ascii="Cambria Math" w:hAnsi="Cambria Math" w:cs="Arial"/>
                <w:bCs/>
                <w:szCs w:val="24"/>
              </w:rPr>
              <w:t>hodnotenia finančnej</w:t>
            </w:r>
            <w:r w:rsidRPr="00D66E5A">
              <w:rPr>
                <w:rFonts w:ascii="Cambria Math" w:hAnsi="Cambria Math" w:cs="Arial"/>
                <w:bCs/>
                <w:szCs w:val="24"/>
              </w:rPr>
              <w:t xml:space="preserve"> </w:t>
            </w:r>
            <w:r w:rsidR="003D39D0" w:rsidRPr="00D66E5A">
              <w:rPr>
                <w:rFonts w:ascii="Cambria Math" w:hAnsi="Cambria Math" w:cs="Arial"/>
                <w:bCs/>
                <w:szCs w:val="24"/>
              </w:rPr>
              <w:t>situácie</w:t>
            </w:r>
            <w:r w:rsidRPr="00D66E5A">
              <w:rPr>
                <w:rFonts w:ascii="Cambria Math" w:hAnsi="Cambria Math" w:cs="Arial"/>
                <w:bCs/>
                <w:szCs w:val="24"/>
              </w:rPr>
              <w:t>.</w:t>
            </w:r>
          </w:p>
          <w:p w14:paraId="6CEC7C11" w14:textId="53F3B7C1" w:rsidR="00997F82" w:rsidRPr="00D66E5A" w:rsidRDefault="00997F82" w:rsidP="00946FAA">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14:paraId="1290E624" w14:textId="77777777" w:rsidR="00643184" w:rsidRPr="00D66E5A" w:rsidRDefault="00997F82" w:rsidP="00946FAA">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 xml:space="preserve">Tabuľka vychádza z historických údajov žiadateľa, ktoré sú prezentované dosahovanými výsledkami subjektu žiadateľa vypovedajúcich o jeho hospodárení, o jeho majetkových pomeroch ako aj štruktúre financovania aktív podniku. </w:t>
            </w:r>
          </w:p>
          <w:p w14:paraId="5AC08CAA" w14:textId="31B43077" w:rsidR="00997F82" w:rsidRPr="00D66E5A" w:rsidRDefault="00997F82" w:rsidP="00946FAA">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Všetky údaje sa získavajú z účtovnej závierky žiadateľa</w:t>
            </w:r>
            <w:r w:rsidR="00643184" w:rsidRPr="00D66E5A">
              <w:rPr>
                <w:rFonts w:ascii="Cambria Math" w:hAnsi="Cambria Math" w:cs="Arial"/>
                <w:bCs/>
                <w:szCs w:val="24"/>
              </w:rPr>
              <w:t>/daňového priznania</w:t>
            </w:r>
            <w:r w:rsidRPr="00D66E5A">
              <w:rPr>
                <w:rFonts w:ascii="Cambria Math" w:hAnsi="Cambria Math" w:cs="Arial"/>
                <w:bCs/>
                <w:szCs w:val="24"/>
              </w:rPr>
              <w:t xml:space="preserve"> (s výnimkou niektorých údajov pri, ktorých je potrebné doplniť údaje z analytickej účtovnej evidencie). </w:t>
            </w:r>
          </w:p>
          <w:p w14:paraId="27E132AC" w14:textId="11B7D849" w:rsidR="00997F82" w:rsidRPr="00D66E5A" w:rsidRDefault="00997F82" w:rsidP="00946FAA">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lastRenderedPageBreak/>
              <w:t xml:space="preserve">Ukazovatele </w:t>
            </w:r>
            <w:r w:rsidR="000569D6" w:rsidRPr="00D66E5A">
              <w:rPr>
                <w:rFonts w:ascii="Cambria Math" w:hAnsi="Cambria Math" w:cs="Arial"/>
                <w:bCs/>
                <w:szCs w:val="24"/>
              </w:rPr>
              <w:t xml:space="preserve">hodnotenia finančnej situácie </w:t>
            </w:r>
            <w:r w:rsidRPr="00D66E5A">
              <w:rPr>
                <w:rFonts w:ascii="Cambria Math" w:hAnsi="Cambria Math" w:cs="Arial"/>
                <w:bCs/>
                <w:szCs w:val="24"/>
              </w:rPr>
              <w:t>žiadateľa sa vypočítavajú za časové obdobie jedného účtovného obdobia. Žiadateľ vypĺňa údaje za posledné schválené účtovné obdobie</w:t>
            </w:r>
            <w:r w:rsidR="00643184" w:rsidRPr="00D66E5A">
              <w:rPr>
                <w:rFonts w:ascii="Cambria Math" w:hAnsi="Cambria Math" w:cs="Arial"/>
                <w:bCs/>
                <w:szCs w:val="24"/>
              </w:rPr>
              <w:t>, resp. za</w:t>
            </w:r>
            <w:r w:rsidR="00F34153" w:rsidRPr="00D66E5A">
              <w:rPr>
                <w:rFonts w:ascii="Cambria Math" w:hAnsi="Cambria Math" w:cs="Arial"/>
                <w:bCs/>
                <w:szCs w:val="24"/>
              </w:rPr>
              <w:t xml:space="preserve"> posledné</w:t>
            </w:r>
            <w:r w:rsidR="00643184" w:rsidRPr="00D66E5A">
              <w:rPr>
                <w:rFonts w:ascii="Cambria Math" w:hAnsi="Cambria Math" w:cs="Arial"/>
                <w:bCs/>
                <w:szCs w:val="24"/>
              </w:rPr>
              <w:t xml:space="preserve"> účtovné obdobie za ktoré už podal daňové priznanie.</w:t>
            </w:r>
          </w:p>
          <w:p w14:paraId="0F34D686" w14:textId="54F11EEB" w:rsidR="00997F82" w:rsidRPr="00D66E5A" w:rsidRDefault="00997F82" w:rsidP="00946FAA">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sidRPr="00D66E5A">
              <w:rPr>
                <w:rFonts w:ascii="Cambria Math" w:hAnsi="Cambria Math" w:cs="Arial"/>
                <w:bCs/>
                <w:szCs w:val="24"/>
              </w:rPr>
              <w:t>, resp. v prípade žiadateľa, ktorý nezostavuje účtovnú závierku podľa údajov v daňovom priznaní.</w:t>
            </w:r>
          </w:p>
          <w:p w14:paraId="70B537BC" w14:textId="77777777" w:rsidR="00997F82" w:rsidRPr="00D66E5A" w:rsidRDefault="00997F82" w:rsidP="00946FAA">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Záväzný formulár prílohy ŽoPr vrátane inštrukcií k jeho vyplneniu tvorí súčasť príloh k ŽoPr.</w:t>
            </w:r>
          </w:p>
          <w:p w14:paraId="644CC498" w14:textId="77777777" w:rsidR="00997F82" w:rsidRPr="00D66E5A" w:rsidRDefault="00997F82" w:rsidP="00661A23">
            <w:pPr>
              <w:keepNext/>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UPOZORNENIE:</w:t>
            </w:r>
          </w:p>
          <w:p w14:paraId="701EDDBF" w14:textId="45C9B224" w:rsidR="00997F82" w:rsidDel="00F46C54" w:rsidRDefault="00997F82" w:rsidP="00946FAA">
            <w:pPr>
              <w:spacing w:before="120" w:after="120" w:line="240" w:lineRule="auto"/>
              <w:ind w:left="85" w:right="85"/>
              <w:jc w:val="both"/>
              <w:rPr>
                <w:del w:id="196" w:author="MAS Sekcov Topla" w:date="2021-02-08T16:26:00Z"/>
                <w:rFonts w:ascii="Cambria Math" w:hAnsi="Cambria Math" w:cs="Arial"/>
                <w:bCs/>
                <w:szCs w:val="24"/>
              </w:rPr>
            </w:pPr>
            <w:del w:id="197" w:author="MAS Sekcov Topla" w:date="2021-02-08T16:26:00Z">
              <w:r w:rsidRPr="00D66E5A" w:rsidDel="00F46C54">
                <w:rPr>
                  <w:rFonts w:ascii="Cambria Math" w:hAnsi="Cambria Math" w:cs="Arial"/>
                  <w:bCs/>
                  <w:szCs w:val="24"/>
                </w:rPr>
                <w:delText xml:space="preserve">MAS overí údaje uvedené v prílohe na základe údajov účtovnej závierky dostupnej na </w:delText>
              </w:r>
              <w:r w:rsidR="00B00DC3" w:rsidDel="00F46C54">
                <w:fldChar w:fldCharType="begin"/>
              </w:r>
              <w:r w:rsidR="00B00DC3" w:rsidDel="00F46C54">
                <w:delInstrText xml:space="preserve"> HYPERLINK "http://www.registeruz.sk" </w:delInstrText>
              </w:r>
              <w:r w:rsidR="00B00DC3" w:rsidDel="00F46C54">
                <w:fldChar w:fldCharType="separate"/>
              </w:r>
              <w:r w:rsidRPr="00D66E5A" w:rsidDel="00F46C54">
                <w:rPr>
                  <w:rStyle w:val="Hypertextovprepojenie"/>
                  <w:rFonts w:ascii="Cambria Math" w:hAnsi="Cambria Math" w:cs="Arial"/>
                  <w:bCs/>
                  <w:sz w:val="24"/>
                  <w:szCs w:val="24"/>
                </w:rPr>
                <w:delText>www.registeruz.sk</w:delText>
              </w:r>
              <w:r w:rsidR="00B00DC3" w:rsidDel="00F46C54">
                <w:rPr>
                  <w:rStyle w:val="Hypertextovprepojenie"/>
                  <w:rFonts w:ascii="Cambria Math" w:hAnsi="Cambria Math" w:cs="Arial"/>
                  <w:bCs/>
                  <w:sz w:val="24"/>
                  <w:szCs w:val="24"/>
                </w:rPr>
                <w:fldChar w:fldCharType="end"/>
              </w:r>
            </w:del>
            <w:del w:id="198" w:author="MAS Sekcov Topla" w:date="2021-02-08T10:43:00Z">
              <w:r w:rsidRPr="00D66E5A" w:rsidDel="008F41D6">
                <w:rPr>
                  <w:rStyle w:val="Hypertextovprepojenie"/>
                  <w:rFonts w:ascii="Cambria Math" w:hAnsi="Cambria Math" w:cs="Arial"/>
                  <w:bCs/>
                  <w:sz w:val="24"/>
                  <w:szCs w:val="24"/>
                </w:rPr>
                <w:delText xml:space="preserve"> alebo tej</w:delText>
              </w:r>
              <w:r w:rsidRPr="00D66E5A" w:rsidDel="008F41D6">
                <w:rPr>
                  <w:rFonts w:ascii="Cambria Math" w:hAnsi="Cambria Math" w:cs="Arial"/>
                  <w:bCs/>
                  <w:szCs w:val="24"/>
                </w:rPr>
                <w:delText>, ktorú žiadateľ predložil ako súčasť testu podniku v</w:delText>
              </w:r>
              <w:r w:rsidR="00643184" w:rsidRPr="00D66E5A" w:rsidDel="008F41D6">
                <w:rPr>
                  <w:rFonts w:ascii="Cambria Math" w:hAnsi="Cambria Math" w:cs="Arial"/>
                  <w:bCs/>
                  <w:szCs w:val="24"/>
                </w:rPr>
                <w:delText> </w:delText>
              </w:r>
              <w:r w:rsidRPr="00D66E5A" w:rsidDel="008F41D6">
                <w:rPr>
                  <w:rFonts w:ascii="Cambria Math" w:hAnsi="Cambria Math" w:cs="Arial"/>
                  <w:bCs/>
                  <w:szCs w:val="24"/>
                </w:rPr>
                <w:delText>ťažkostiach</w:delText>
              </w:r>
            </w:del>
            <w:del w:id="199" w:author="MAS Sekcov Topla" w:date="2021-02-08T16:26:00Z">
              <w:r w:rsidR="00643184" w:rsidRPr="00D66E5A" w:rsidDel="00F46C54">
                <w:rPr>
                  <w:rFonts w:ascii="Cambria Math" w:hAnsi="Cambria Math" w:cs="Arial"/>
                  <w:bCs/>
                  <w:szCs w:val="24"/>
                </w:rPr>
                <w:delText>. MAS overí údaje v prípade žiadateľa, ktorý nezostavuje účtovnú závierku údaje na základe daňového priznania.</w:delText>
              </w:r>
            </w:del>
          </w:p>
          <w:p w14:paraId="65C3F9A0" w14:textId="031E2A70" w:rsidR="00F46C54" w:rsidRPr="00F46C54" w:rsidRDefault="00F46C54" w:rsidP="00946FAA">
            <w:pPr>
              <w:spacing w:before="120" w:after="120" w:line="240" w:lineRule="auto"/>
              <w:ind w:left="85" w:right="85"/>
              <w:jc w:val="both"/>
              <w:rPr>
                <w:ins w:id="200" w:author="MAS Sekcov Topla" w:date="2021-02-08T16:26:00Z"/>
                <w:rFonts w:ascii="Cambria Math" w:hAnsi="Cambria Math" w:cs="Arial"/>
                <w:bCs/>
                <w:szCs w:val="24"/>
              </w:rPr>
            </w:pPr>
            <w:ins w:id="201" w:author="MAS Sekcov Topla" w:date="2021-02-08T16:26:00Z">
              <w:r w:rsidRPr="00F46C54">
                <w:rPr>
                  <w:rFonts w:ascii="Cambria Math" w:hAnsi="Cambria Math"/>
                  <w:bCs/>
                  <w:szCs w:val="24"/>
                </w:rPr>
                <w:t xml:space="preserve">MAS overí údaje uvedené v prílohe na základe údajov účtovnej závierky dostupnej na </w:t>
              </w:r>
              <w:r w:rsidRPr="00F46C54">
                <w:fldChar w:fldCharType="begin"/>
              </w:r>
              <w:r w:rsidRPr="00F46C54">
                <w:rPr>
                  <w:rFonts w:ascii="Cambria Math" w:hAnsi="Cambria Math"/>
                  <w:szCs w:val="24"/>
                </w:rPr>
                <w:instrText xml:space="preserve"> HYPERLINK "http://www.registeruz.sk" </w:instrText>
              </w:r>
              <w:r w:rsidRPr="00F46C54">
                <w:fldChar w:fldCharType="separate"/>
              </w:r>
              <w:r w:rsidRPr="00F46C54">
                <w:rPr>
                  <w:rStyle w:val="Hypertextovprepojenie"/>
                  <w:rFonts w:ascii="Cambria Math" w:hAnsi="Cambria Math"/>
                  <w:bCs/>
                  <w:sz w:val="24"/>
                  <w:szCs w:val="24"/>
                </w:rPr>
                <w:t>www.registeruz.sk</w:t>
              </w:r>
              <w:r w:rsidRPr="00F46C54">
                <w:rPr>
                  <w:rStyle w:val="Hypertextovprepojenie"/>
                  <w:rFonts w:ascii="Cambria Math" w:hAnsi="Cambria Math"/>
                  <w:bCs/>
                  <w:sz w:val="24"/>
                  <w:szCs w:val="24"/>
                </w:rPr>
                <w:fldChar w:fldCharType="end"/>
              </w:r>
              <w:r w:rsidRPr="00F46C54">
                <w:rPr>
                  <w:rStyle w:val="Hypertextovprepojenie"/>
                  <w:rFonts w:ascii="Cambria Math" w:hAnsi="Cambria Math"/>
                  <w:bCs/>
                  <w:sz w:val="24"/>
                  <w:szCs w:val="24"/>
                </w:rPr>
                <w:t xml:space="preserve"> </w:t>
              </w:r>
              <w:r w:rsidRPr="00F46C54">
                <w:rPr>
                  <w:rFonts w:ascii="Cambria Math" w:hAnsi="Cambria Math"/>
                  <w:szCs w:val="24"/>
                </w:rPr>
                <w:t>alebo tej</w:t>
              </w:r>
              <w:r w:rsidRPr="00F46C54">
                <w:rPr>
                  <w:rFonts w:ascii="Cambria Math" w:hAnsi="Cambria Math"/>
                  <w:bCs/>
                  <w:szCs w:val="24"/>
                </w:rPr>
                <w:t>, ktorú žiadateľ predkladá k prílohe Vyhlásenie o veľkosti podniku. MAS overí údaje v prípade žiadateľa, ktorý nezostavuje účtovnú závierku na základe daňového priznania</w:t>
              </w:r>
            </w:ins>
            <w:r>
              <w:rPr>
                <w:rFonts w:ascii="Cambria Math" w:hAnsi="Cambria Math"/>
                <w:bCs/>
                <w:szCs w:val="24"/>
              </w:rPr>
              <w:t>.</w:t>
            </w:r>
          </w:p>
          <w:p w14:paraId="5A6EE41E" w14:textId="77777777" w:rsidR="00997F82" w:rsidRPr="00D66E5A" w:rsidRDefault="00997F82" w:rsidP="00946FAA">
            <w:pPr>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000A9367" w14:textId="77777777" w:rsidR="00997F82" w:rsidRPr="00D66E5A" w:rsidRDefault="00997F82" w:rsidP="00946FAA">
            <w:pPr>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w:t>
            </w:r>
          </w:p>
          <w:p w14:paraId="30C5937C" w14:textId="77777777" w:rsidR="00997F82" w:rsidRPr="00D66E5A" w:rsidRDefault="00997F82" w:rsidP="00946FAA">
            <w:pPr>
              <w:spacing w:after="120" w:line="240" w:lineRule="auto"/>
              <w:ind w:left="85" w:right="85"/>
              <w:jc w:val="both"/>
              <w:rPr>
                <w:rFonts w:ascii="Cambria Math" w:hAnsi="Cambria Math" w:cs="Arial"/>
                <w:bCs/>
                <w:szCs w:val="24"/>
              </w:rPr>
            </w:pPr>
            <w:r w:rsidRPr="00D66E5A">
              <w:rPr>
                <w:rFonts w:ascii="Cambria Math" w:hAnsi="Cambria Math" w:cs="Arial"/>
                <w:bCs/>
                <w:szCs w:val="24"/>
              </w:rPr>
              <w:t>Elektronická: Excel (vo formáte .</w:t>
            </w:r>
            <w:proofErr w:type="spellStart"/>
            <w:r w:rsidRPr="00D66E5A">
              <w:rPr>
                <w:rFonts w:ascii="Cambria Math" w:hAnsi="Cambria Math" w:cs="Arial"/>
                <w:bCs/>
                <w:szCs w:val="24"/>
              </w:rPr>
              <w:t>xls</w:t>
            </w:r>
            <w:proofErr w:type="spellEnd"/>
            <w:r w:rsidRPr="00D66E5A">
              <w:rPr>
                <w:rFonts w:ascii="Cambria Math" w:hAnsi="Cambria Math" w:cs="Arial"/>
                <w:bCs/>
                <w:szCs w:val="24"/>
              </w:rPr>
              <w:t>) na CD/DVD</w:t>
            </w:r>
          </w:p>
        </w:tc>
      </w:tr>
      <w:tr w:rsidR="00997F82" w:rsidRPr="00D66E5A"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D66E5A"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lastRenderedPageBreak/>
              <w:t>Finančná analýza projektu</w:t>
            </w:r>
          </w:p>
        </w:tc>
      </w:tr>
      <w:tr w:rsidR="00997F82" w:rsidRPr="00D66E5A"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 rámci tejto prílohy ŽoPr žiadateľ predkladá finančnú analýzu projektu.</w:t>
            </w:r>
          </w:p>
          <w:p w14:paraId="7F8F02AD"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Finančná analýzy projektu má preukázať návratnosť, resp. mieru návratnosti investovaných prostriedkov žiadateľa a preukázať mieru udržateľnosti projektu.</w:t>
            </w:r>
          </w:p>
          <w:p w14:paraId="7654CFCC" w14:textId="5F08556E"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 xml:space="preserve">Finančná analýza </w:t>
            </w:r>
            <w:r w:rsidR="00481344" w:rsidRPr="00D66E5A">
              <w:rPr>
                <w:rFonts w:ascii="Cambria Math" w:hAnsi="Cambria Math" w:cs="Arial"/>
                <w:bCs/>
                <w:szCs w:val="24"/>
              </w:rPr>
              <w:t>preukazuje</w:t>
            </w:r>
            <w:r w:rsidRPr="00D66E5A">
              <w:rPr>
                <w:rFonts w:ascii="Cambria Math" w:hAnsi="Cambria Math" w:cs="Arial"/>
                <w:bCs/>
                <w:szCs w:val="24"/>
              </w:rPr>
              <w:t xml:space="preserve"> rentabilnosť investície</w:t>
            </w:r>
            <w:r w:rsidR="00481344" w:rsidRPr="00D66E5A">
              <w:rPr>
                <w:rFonts w:ascii="Cambria Math" w:hAnsi="Cambria Math" w:cs="Arial"/>
                <w:bCs/>
                <w:szCs w:val="24"/>
              </w:rPr>
              <w:t>.</w:t>
            </w:r>
            <w:r w:rsidRPr="00D66E5A">
              <w:rPr>
                <w:rFonts w:ascii="Cambria Math" w:hAnsi="Cambria Math" w:cs="Arial"/>
                <w:bCs/>
                <w:szCs w:val="24"/>
              </w:rPr>
              <w:t xml:space="preserve"> </w:t>
            </w:r>
          </w:p>
          <w:p w14:paraId="2EB4C64A" w14:textId="713010B2"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 xml:space="preserve">Projekt </w:t>
            </w:r>
            <w:r w:rsidR="0090412C" w:rsidRPr="00D66E5A">
              <w:rPr>
                <w:rFonts w:ascii="Cambria Math" w:hAnsi="Cambria Math" w:cs="Arial"/>
                <w:bCs/>
                <w:szCs w:val="24"/>
              </w:rPr>
              <w:t xml:space="preserve">sa </w:t>
            </w:r>
            <w:r w:rsidRPr="00D66E5A">
              <w:rPr>
                <w:rFonts w:ascii="Cambria Math" w:hAnsi="Cambria Math" w:cs="Arial"/>
                <w:bCs/>
                <w:szCs w:val="24"/>
              </w:rPr>
              <w:t>považuje za udržateľný, pokiaľ vygeneruje aspoň toľko príjmov, že pokryje bežné prevádzkové výdavky činnosti súvisiace s prevádzkou projektu</w:t>
            </w:r>
            <w:r w:rsidR="000856E1" w:rsidRPr="00D66E5A">
              <w:rPr>
                <w:rFonts w:ascii="Cambria Math" w:hAnsi="Cambria Math" w:cs="Arial"/>
                <w:bCs/>
                <w:szCs w:val="24"/>
              </w:rPr>
              <w:t>.</w:t>
            </w:r>
          </w:p>
          <w:p w14:paraId="257784CF" w14:textId="77777777" w:rsidR="00997F82" w:rsidRPr="00D66E5A" w:rsidRDefault="00997F82" w:rsidP="00CD453C">
            <w:pPr>
              <w:widowControl w:val="0"/>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Záväzný formulár finančnej analýzy projektu vrátane inštrukcií k jej vyplneniu tvorí súčasť príloh k ŽoPr.</w:t>
            </w:r>
          </w:p>
          <w:p w14:paraId="1E690F12" w14:textId="77777777" w:rsidR="00997F82" w:rsidRPr="00D66E5A" w:rsidRDefault="00997F82" w:rsidP="00CD453C">
            <w:pPr>
              <w:widowControl w:val="0"/>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59C3C6D9" w14:textId="77777777" w:rsidR="00997F82" w:rsidRPr="00D66E5A" w:rsidRDefault="00997F82" w:rsidP="00CD453C">
            <w:pPr>
              <w:widowControl w:val="0"/>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w:t>
            </w:r>
          </w:p>
          <w:p w14:paraId="46B062B3" w14:textId="77777777" w:rsidR="00997F82" w:rsidRPr="00D66E5A" w:rsidRDefault="00997F82" w:rsidP="00CD453C">
            <w:pPr>
              <w:widowControl w:val="0"/>
              <w:spacing w:after="120" w:line="240" w:lineRule="auto"/>
              <w:ind w:left="85" w:right="85"/>
              <w:jc w:val="both"/>
              <w:rPr>
                <w:rFonts w:ascii="Cambria Math" w:hAnsi="Cambria Math" w:cs="Arial"/>
                <w:bCs/>
                <w:szCs w:val="24"/>
              </w:rPr>
            </w:pPr>
            <w:r w:rsidRPr="00D66E5A">
              <w:rPr>
                <w:rFonts w:ascii="Cambria Math" w:hAnsi="Cambria Math" w:cs="Arial"/>
                <w:bCs/>
                <w:szCs w:val="24"/>
              </w:rPr>
              <w:t>Elektronická: Excel (vo formáte .</w:t>
            </w:r>
            <w:proofErr w:type="spellStart"/>
            <w:r w:rsidRPr="00D66E5A">
              <w:rPr>
                <w:rFonts w:ascii="Cambria Math" w:hAnsi="Cambria Math" w:cs="Arial"/>
                <w:bCs/>
                <w:szCs w:val="24"/>
              </w:rPr>
              <w:t>xls</w:t>
            </w:r>
            <w:proofErr w:type="spellEnd"/>
            <w:r w:rsidRPr="00D66E5A">
              <w:rPr>
                <w:rFonts w:ascii="Cambria Math" w:hAnsi="Cambria Math" w:cs="Arial"/>
                <w:bCs/>
                <w:szCs w:val="24"/>
              </w:rPr>
              <w:t>) na CD/DVD</w:t>
            </w:r>
          </w:p>
        </w:tc>
      </w:tr>
      <w:tr w:rsidR="00997F82" w:rsidRPr="00D66E5A"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D66E5A"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t>Doklady od stavebného úradu</w:t>
            </w:r>
          </w:p>
        </w:tc>
      </w:tr>
      <w:tr w:rsidR="00997F82" w:rsidRPr="00D66E5A"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Pr="00D66E5A" w:rsidRDefault="00997F82" w:rsidP="000569D6">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 prípade, že sú predmetom ŽoPr stavebné práce, je žiadateľ je povinný preukázať, že má oprávnenie vykonať stavebné práce v zmysle stavebného zákona.</w:t>
            </w:r>
          </w:p>
          <w:p w14:paraId="238080C6" w14:textId="68843ADD" w:rsidR="00997F82" w:rsidRPr="00D66E5A" w:rsidRDefault="00997F82" w:rsidP="000569D6">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 rámci tejto príloh</w:t>
            </w:r>
            <w:ins w:id="202" w:author="MAS Sekcov Topla" w:date="2021-02-08T10:45:00Z">
              <w:r w:rsidR="00860C5A">
                <w:rPr>
                  <w:rFonts w:ascii="Cambria Math" w:hAnsi="Cambria Math" w:cs="Arial"/>
                  <w:bCs/>
                  <w:szCs w:val="24"/>
                </w:rPr>
                <w:t>y</w:t>
              </w:r>
            </w:ins>
            <w:del w:id="203" w:author="MAS Sekcov Topla" w:date="2021-02-08T10:45:00Z">
              <w:r w:rsidRPr="00D66E5A" w:rsidDel="00860C5A">
                <w:rPr>
                  <w:rFonts w:ascii="Cambria Math" w:hAnsi="Cambria Math" w:cs="Arial"/>
                  <w:bCs/>
                  <w:szCs w:val="24"/>
                </w:rPr>
                <w:delText>e</w:delText>
              </w:r>
            </w:del>
            <w:r w:rsidRPr="00D66E5A">
              <w:rPr>
                <w:rFonts w:ascii="Cambria Math" w:hAnsi="Cambria Math" w:cs="Arial"/>
                <w:bCs/>
                <w:szCs w:val="24"/>
              </w:rPr>
              <w:t xml:space="preserve"> predkladá žiadateľ:</w:t>
            </w:r>
          </w:p>
          <w:p w14:paraId="0740ADEF" w14:textId="77777777" w:rsidR="00997F82" w:rsidRPr="00D66E5A" w:rsidRDefault="00997F82" w:rsidP="000569D6">
            <w:pPr>
              <w:pStyle w:val="Odsekzoznamu"/>
              <w:numPr>
                <w:ilvl w:val="1"/>
                <w:numId w:val="26"/>
              </w:numPr>
              <w:spacing w:before="60" w:after="60" w:line="240" w:lineRule="auto"/>
              <w:ind w:left="596"/>
              <w:jc w:val="both"/>
              <w:rPr>
                <w:rFonts w:ascii="Cambria Math" w:hAnsi="Cambria Math" w:cs="Arial"/>
                <w:bCs/>
                <w:szCs w:val="24"/>
              </w:rPr>
            </w:pPr>
            <w:r w:rsidRPr="00D66E5A">
              <w:rPr>
                <w:rFonts w:ascii="Cambria Math" w:hAnsi="Cambria Math" w:cs="Arial"/>
                <w:bCs/>
                <w:szCs w:val="24"/>
              </w:rPr>
              <w:t>ak rozsah stavby podlieha stavebnému konaniu, predkladá žiadateľ právoplatné stavebné povolenie,</w:t>
            </w:r>
          </w:p>
          <w:p w14:paraId="575D525C" w14:textId="77777777" w:rsidR="00997F82" w:rsidRPr="00D66E5A" w:rsidRDefault="00997F82" w:rsidP="000569D6">
            <w:pPr>
              <w:pStyle w:val="Odsekzoznamu"/>
              <w:numPr>
                <w:ilvl w:val="1"/>
                <w:numId w:val="26"/>
              </w:numPr>
              <w:spacing w:before="60" w:after="60" w:line="240" w:lineRule="auto"/>
              <w:ind w:left="596"/>
              <w:jc w:val="both"/>
              <w:rPr>
                <w:rFonts w:ascii="Cambria Math" w:hAnsi="Cambria Math" w:cs="Arial"/>
                <w:bCs/>
                <w:szCs w:val="24"/>
              </w:rPr>
            </w:pPr>
            <w:r w:rsidRPr="00D66E5A">
              <w:rPr>
                <w:rFonts w:ascii="Cambria Math" w:hAnsi="Cambria Math" w:cs="Arial"/>
                <w:bCs/>
                <w:szCs w:val="24"/>
              </w:rPr>
              <w:lastRenderedPageBreak/>
              <w:t>ak rozsah stavby nepodlieha stavebnému konaniu, predkladá žiadateľ ohlásenie stavby stavebnému úradu spolu s vyjadrením stavebného úradu, že proti uskutočneniu stavby nemá námietky,</w:t>
            </w:r>
          </w:p>
          <w:p w14:paraId="322D7787" w14:textId="77777777" w:rsidR="00997F82" w:rsidRPr="00D66E5A" w:rsidRDefault="00997F82" w:rsidP="000569D6">
            <w:pPr>
              <w:pStyle w:val="Odsekzoznamu"/>
              <w:numPr>
                <w:ilvl w:val="1"/>
                <w:numId w:val="26"/>
              </w:numPr>
              <w:spacing w:before="60" w:after="60" w:line="240" w:lineRule="auto"/>
              <w:ind w:left="596"/>
              <w:jc w:val="both"/>
              <w:rPr>
                <w:rFonts w:ascii="Cambria Math" w:hAnsi="Cambria Math" w:cs="Arial"/>
                <w:bCs/>
                <w:szCs w:val="24"/>
              </w:rPr>
            </w:pPr>
            <w:r w:rsidRPr="00D66E5A">
              <w:rPr>
                <w:rFonts w:ascii="Cambria Math" w:hAnsi="Cambria Math" w:cs="Arial"/>
                <w:bCs/>
                <w:szCs w:val="24"/>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33D31477" w:rsidR="00997F82" w:rsidRPr="00D66E5A" w:rsidRDefault="00997F82" w:rsidP="000569D6">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 prípade, ak projekt neobsahuje stavebné práce, žiadateľ túto príloh</w:t>
            </w:r>
            <w:ins w:id="204" w:author="MAS Sekcov Topla" w:date="2021-02-08T10:45:00Z">
              <w:r w:rsidR="00860C5A">
                <w:rPr>
                  <w:rFonts w:ascii="Cambria Math" w:hAnsi="Cambria Math" w:cs="Arial"/>
                  <w:bCs/>
                  <w:szCs w:val="24"/>
                </w:rPr>
                <w:t>u</w:t>
              </w:r>
            </w:ins>
            <w:del w:id="205" w:author="MAS Sekcov Topla" w:date="2021-02-08T10:45:00Z">
              <w:r w:rsidRPr="00D66E5A" w:rsidDel="00860C5A">
                <w:rPr>
                  <w:rFonts w:ascii="Cambria Math" w:hAnsi="Cambria Math" w:cs="Arial"/>
                  <w:bCs/>
                  <w:szCs w:val="24"/>
                </w:rPr>
                <w:delText>y</w:delText>
              </w:r>
            </w:del>
            <w:r w:rsidRPr="00D66E5A">
              <w:rPr>
                <w:rFonts w:ascii="Cambria Math" w:hAnsi="Cambria Math" w:cs="Arial"/>
                <w:bCs/>
                <w:szCs w:val="24"/>
              </w:rPr>
              <w:t xml:space="preserve"> nepredkladá.</w:t>
            </w:r>
          </w:p>
          <w:p w14:paraId="7C53B8F2" w14:textId="77777777" w:rsidR="00997F82" w:rsidRPr="00D66E5A" w:rsidRDefault="00997F82" w:rsidP="000569D6">
            <w:pPr>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00F2F907" w14:textId="77777777" w:rsidR="00997F82" w:rsidRPr="00D66E5A" w:rsidRDefault="00997F82" w:rsidP="000569D6">
            <w:pPr>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 alebo úradne overená kópia.</w:t>
            </w:r>
          </w:p>
          <w:p w14:paraId="04483B3E" w14:textId="77777777" w:rsidR="00997F82" w:rsidRPr="00D66E5A" w:rsidRDefault="00997F82" w:rsidP="000569D6">
            <w:pPr>
              <w:spacing w:after="120" w:line="240" w:lineRule="auto"/>
              <w:ind w:left="85" w:right="85"/>
              <w:jc w:val="both"/>
              <w:rPr>
                <w:rFonts w:ascii="Cambria Math" w:hAnsi="Cambria Math" w:cs="Arial"/>
                <w:bCs/>
                <w:szCs w:val="24"/>
              </w:rPr>
            </w:pPr>
            <w:r w:rsidRPr="00D66E5A">
              <w:rPr>
                <w:rFonts w:ascii="Cambria Math" w:hAnsi="Cambria Math" w:cs="Arial"/>
                <w:bCs/>
                <w:szCs w:val="24"/>
              </w:rPr>
              <w:t xml:space="preserve">Elektronická: </w:t>
            </w:r>
            <w:proofErr w:type="spellStart"/>
            <w:r w:rsidRPr="00D66E5A">
              <w:rPr>
                <w:rFonts w:ascii="Cambria Math" w:hAnsi="Cambria Math" w:cs="Arial"/>
                <w:bCs/>
                <w:szCs w:val="24"/>
              </w:rPr>
              <w:t>Sken</w:t>
            </w:r>
            <w:proofErr w:type="spellEnd"/>
            <w:r w:rsidRPr="00D66E5A">
              <w:rPr>
                <w:rFonts w:ascii="Cambria Math" w:hAnsi="Cambria Math" w:cs="Arial"/>
                <w:bCs/>
                <w:szCs w:val="24"/>
              </w:rPr>
              <w:t xml:space="preserve"> (vo formáte .</w:t>
            </w:r>
            <w:proofErr w:type="spellStart"/>
            <w:r w:rsidRPr="00D66E5A">
              <w:rPr>
                <w:rFonts w:ascii="Cambria Math" w:hAnsi="Cambria Math" w:cs="Arial"/>
                <w:bCs/>
                <w:szCs w:val="24"/>
              </w:rPr>
              <w:t>pdf</w:t>
            </w:r>
            <w:proofErr w:type="spellEnd"/>
            <w:r w:rsidRPr="00D66E5A">
              <w:rPr>
                <w:rFonts w:ascii="Cambria Math" w:hAnsi="Cambria Math" w:cs="Arial"/>
                <w:bCs/>
                <w:szCs w:val="24"/>
              </w:rPr>
              <w:t>) na CD/DVD</w:t>
            </w:r>
          </w:p>
        </w:tc>
      </w:tr>
      <w:tr w:rsidR="00997F82" w:rsidRPr="00D66E5A"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58BA84FB" w:rsidR="00997F82" w:rsidRPr="00D66E5A"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lastRenderedPageBreak/>
              <w:t xml:space="preserve">Projektová dokumentácia </w:t>
            </w:r>
            <w:r w:rsidRPr="00D66E5A">
              <w:rPr>
                <w:rFonts w:ascii="Cambria Math" w:hAnsi="Cambria Math" w:cs="Arial"/>
                <w:b/>
                <w:color w:val="1F4E79" w:themeColor="accent1" w:themeShade="80"/>
                <w:szCs w:val="24"/>
              </w:rPr>
              <w:t>stavby</w:t>
            </w:r>
            <w:r w:rsidR="0095698C" w:rsidRPr="00D66E5A">
              <w:rPr>
                <w:rFonts w:ascii="Cambria Math" w:hAnsi="Cambria Math" w:cs="Arial"/>
                <w:b/>
                <w:color w:val="1F4E79" w:themeColor="accent1" w:themeShade="80"/>
                <w:szCs w:val="24"/>
              </w:rPr>
              <w:t xml:space="preserve"> vrátane výkazu výmer</w:t>
            </w:r>
          </w:p>
        </w:tc>
      </w:tr>
      <w:tr w:rsidR="00997F82" w:rsidRPr="00D66E5A"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Pr="00D66E5A" w:rsidRDefault="00997F82" w:rsidP="000569D6">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V prípade, že sú predmetom ŽoPr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sidRPr="00D66E5A">
              <w:rPr>
                <w:rFonts w:ascii="Cambria Math" w:hAnsi="Cambria Math" w:cs="Arial"/>
                <w:bCs/>
                <w:szCs w:val="24"/>
              </w:rPr>
              <w:t>, vrátane výkazu výmer</w:t>
            </w:r>
            <w:r w:rsidRPr="00D66E5A">
              <w:rPr>
                <w:rFonts w:ascii="Cambria Math" w:hAnsi="Cambria Math" w:cs="Arial"/>
                <w:bCs/>
                <w:szCs w:val="24"/>
              </w:rPr>
              <w:t>.</w:t>
            </w:r>
          </w:p>
          <w:p w14:paraId="0356814D" w14:textId="43C4ED73" w:rsidR="00997F82" w:rsidRPr="00D66E5A" w:rsidRDefault="00997F82" w:rsidP="000569D6">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Žiadateľ, je povinný v časti 10 Formulára ŽoPr poskytnúť čestné vyhlásenie v ktorom vyhlási, že projektová dokumentáci</w:t>
            </w:r>
            <w:ins w:id="206" w:author="MAS Sekcov Topla" w:date="2021-02-08T10:46:00Z">
              <w:r w:rsidR="00860C5A">
                <w:rPr>
                  <w:rFonts w:ascii="Cambria Math" w:hAnsi="Cambria Math" w:cs="Arial"/>
                  <w:bCs/>
                  <w:szCs w:val="24"/>
                </w:rPr>
                <w:t>a</w:t>
              </w:r>
            </w:ins>
            <w:del w:id="207" w:author="MAS Sekcov Topla" w:date="2021-02-08T10:46:00Z">
              <w:r w:rsidRPr="00D66E5A" w:rsidDel="00860C5A">
                <w:rPr>
                  <w:rFonts w:ascii="Cambria Math" w:hAnsi="Cambria Math" w:cs="Arial"/>
                  <w:bCs/>
                  <w:szCs w:val="24"/>
                </w:rPr>
                <w:delText>e</w:delText>
              </w:r>
            </w:del>
            <w:r w:rsidRPr="00D66E5A">
              <w:rPr>
                <w:rFonts w:ascii="Cambria Math" w:hAnsi="Cambria Math" w:cs="Arial"/>
                <w:bCs/>
                <w:szCs w:val="24"/>
              </w:rPr>
              <w:t xml:space="preserve"> je kompletná a je zhodná s projektovou dokumentáciou, ktorá bola posúdená príslušným stavebným úradom.</w:t>
            </w:r>
          </w:p>
          <w:p w14:paraId="47EBB665" w14:textId="77777777" w:rsidR="00997F82" w:rsidRPr="00D66E5A" w:rsidRDefault="00997F82" w:rsidP="000569D6">
            <w:pPr>
              <w:spacing w:before="12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38C12C84" w14:textId="77777777" w:rsidR="00997F82" w:rsidRPr="00D66E5A" w:rsidRDefault="00997F82" w:rsidP="000569D6">
            <w:pPr>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 alebo úradne overená kópia.</w:t>
            </w:r>
          </w:p>
          <w:p w14:paraId="65D5860A" w14:textId="77777777" w:rsidR="00997F82" w:rsidRPr="00D66E5A" w:rsidRDefault="00997F82" w:rsidP="000569D6">
            <w:pPr>
              <w:spacing w:after="120" w:line="240" w:lineRule="auto"/>
              <w:ind w:left="85" w:right="85"/>
              <w:jc w:val="both"/>
              <w:rPr>
                <w:rFonts w:ascii="Cambria Math" w:hAnsi="Cambria Math" w:cs="Arial"/>
                <w:b/>
                <w:color w:val="44546A" w:themeColor="text2"/>
                <w:szCs w:val="24"/>
              </w:rPr>
            </w:pPr>
            <w:r w:rsidRPr="00D66E5A">
              <w:rPr>
                <w:rFonts w:ascii="Cambria Math" w:hAnsi="Cambria Math" w:cs="Arial"/>
                <w:bCs/>
                <w:szCs w:val="24"/>
              </w:rPr>
              <w:t xml:space="preserve">Elektronická: </w:t>
            </w:r>
            <w:proofErr w:type="spellStart"/>
            <w:r w:rsidRPr="00D66E5A">
              <w:rPr>
                <w:rFonts w:ascii="Cambria Math" w:hAnsi="Cambria Math" w:cs="Arial"/>
                <w:bCs/>
                <w:szCs w:val="24"/>
              </w:rPr>
              <w:t>Sken</w:t>
            </w:r>
            <w:proofErr w:type="spellEnd"/>
            <w:r w:rsidRPr="00D66E5A">
              <w:rPr>
                <w:rFonts w:ascii="Cambria Math" w:hAnsi="Cambria Math" w:cs="Arial"/>
                <w:bCs/>
                <w:szCs w:val="24"/>
              </w:rPr>
              <w:t xml:space="preserve"> (vo formáte .</w:t>
            </w:r>
            <w:proofErr w:type="spellStart"/>
            <w:r w:rsidRPr="00D66E5A">
              <w:rPr>
                <w:rFonts w:ascii="Cambria Math" w:hAnsi="Cambria Math" w:cs="Arial"/>
                <w:bCs/>
                <w:szCs w:val="24"/>
              </w:rPr>
              <w:t>pdf</w:t>
            </w:r>
            <w:proofErr w:type="spellEnd"/>
            <w:r w:rsidRPr="00D66E5A">
              <w:rPr>
                <w:rFonts w:ascii="Cambria Math" w:hAnsi="Cambria Math" w:cs="Arial"/>
                <w:bCs/>
                <w:szCs w:val="24"/>
              </w:rPr>
              <w:t>) na CD/DVD</w:t>
            </w:r>
          </w:p>
        </w:tc>
      </w:tr>
      <w:tr w:rsidR="00997F82" w:rsidRPr="00D66E5A"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D66E5A"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t>Doklady preukazujúce vysporiadanie majetkovo-právnych vzťahov</w:t>
            </w:r>
          </w:p>
        </w:tc>
      </w:tr>
      <w:tr w:rsidR="00997F82" w:rsidRPr="00D66E5A"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66E5A" w:rsidRDefault="00997F82" w:rsidP="00CD453C">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 rámci tejto prílohy žiadateľ predkladá doklady preukazujúce právo žiadateľa užívať nehnuteľnosti, na ktorých bude projekt realizovaný a ktoré budú užívané v nadväznosti na zrealizovaný projekt v období udržateľnosti projektu.</w:t>
            </w:r>
          </w:p>
          <w:p w14:paraId="03A9701C" w14:textId="77777777" w:rsidR="00997F82" w:rsidRPr="00D66E5A" w:rsidRDefault="00997F82" w:rsidP="00CD453C">
            <w:pPr>
              <w:pStyle w:val="Odsekzoznamu"/>
              <w:widowControl w:val="0"/>
              <w:spacing w:before="120" w:after="120" w:line="240" w:lineRule="auto"/>
              <w:ind w:left="85" w:right="85"/>
              <w:contextualSpacing w:val="0"/>
              <w:jc w:val="both"/>
              <w:rPr>
                <w:rFonts w:ascii="Cambria Math" w:hAnsi="Cambria Math" w:cs="Arial"/>
                <w:szCs w:val="24"/>
                <w:lang w:eastAsia="en-US"/>
              </w:rPr>
            </w:pPr>
            <w:r w:rsidRPr="00D66E5A">
              <w:rPr>
                <w:rFonts w:ascii="Cambria Math" w:hAnsi="Cambria Math" w:cs="Arial"/>
                <w:szCs w:val="24"/>
                <w:lang w:eastAsia="en-US"/>
              </w:rPr>
              <w:t>Dotknuté nehnuteľnosti môžu byť:</w:t>
            </w:r>
          </w:p>
          <w:p w14:paraId="7C10BB2D" w14:textId="77777777" w:rsidR="00997F82" w:rsidRPr="00D66E5A"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D66E5A">
              <w:rPr>
                <w:rFonts w:ascii="Cambria Math" w:hAnsi="Cambria Math" w:cs="Arial"/>
                <w:szCs w:val="24"/>
                <w:lang w:eastAsia="en-US"/>
              </w:rPr>
              <w:t>vo výlučnom vlastníctve žiadateľa,</w:t>
            </w:r>
          </w:p>
          <w:p w14:paraId="28E9B618" w14:textId="77777777" w:rsidR="00997F82" w:rsidRPr="00D66E5A"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D66E5A">
              <w:rPr>
                <w:rFonts w:ascii="Cambria Math" w:hAnsi="Cambria Math" w:cs="Arial"/>
                <w:szCs w:val="24"/>
                <w:lang w:eastAsia="en-US"/>
              </w:rPr>
              <w:t>v podielovom spoluvlastníctve,</w:t>
            </w:r>
          </w:p>
          <w:p w14:paraId="28FB7D3A" w14:textId="77777777" w:rsidR="00997F82" w:rsidRPr="00D66E5A"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D66E5A">
              <w:rPr>
                <w:rFonts w:ascii="Cambria Math" w:hAnsi="Cambria Math" w:cs="Arial"/>
                <w:szCs w:val="24"/>
                <w:lang w:eastAsia="en-US"/>
              </w:rPr>
              <w:t>v bezpodielovom spoluvlastníctve manželov,</w:t>
            </w:r>
          </w:p>
          <w:p w14:paraId="52FFF0FC" w14:textId="77777777" w:rsidR="00997F82" w:rsidRPr="00D66E5A"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D66E5A">
              <w:rPr>
                <w:rFonts w:ascii="Cambria Math" w:hAnsi="Cambria Math" w:cs="Arial"/>
                <w:szCs w:val="24"/>
                <w:lang w:eastAsia="en-US"/>
              </w:rPr>
              <w:t>v nájme,</w:t>
            </w:r>
          </w:p>
          <w:p w14:paraId="3FCCE85C" w14:textId="77777777" w:rsidR="00997F82" w:rsidRPr="00D66E5A"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D66E5A">
              <w:rPr>
                <w:rFonts w:ascii="Cambria Math" w:hAnsi="Cambria Math" w:cs="Arial"/>
                <w:szCs w:val="24"/>
                <w:lang w:eastAsia="en-US"/>
              </w:rPr>
              <w:t>v podnájme,</w:t>
            </w:r>
          </w:p>
          <w:p w14:paraId="32FAF215" w14:textId="77777777" w:rsidR="00997F82" w:rsidRPr="00D66E5A"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D66E5A">
              <w:rPr>
                <w:rFonts w:ascii="Cambria Math" w:hAnsi="Cambria Math" w:cs="Arial"/>
                <w:szCs w:val="24"/>
                <w:lang w:eastAsia="en-US"/>
              </w:rPr>
              <w:t>v kombinácii týchto vzťahov</w:t>
            </w:r>
          </w:p>
          <w:p w14:paraId="258C5F88" w14:textId="04790073" w:rsidR="00997F82" w:rsidRPr="00D66E5A" w:rsidRDefault="00997F82" w:rsidP="00CD453C">
            <w:pPr>
              <w:pStyle w:val="Odsekzoznamu"/>
              <w:widowControl w:val="0"/>
              <w:spacing w:before="240" w:after="120" w:line="240" w:lineRule="auto"/>
              <w:ind w:left="85" w:right="85"/>
              <w:contextualSpacing w:val="0"/>
              <w:jc w:val="both"/>
              <w:rPr>
                <w:rFonts w:ascii="Cambria Math" w:hAnsi="Cambria Math" w:cs="Arial"/>
                <w:szCs w:val="24"/>
                <w:lang w:eastAsia="en-US"/>
              </w:rPr>
            </w:pPr>
            <w:r w:rsidRPr="00D66E5A">
              <w:rPr>
                <w:rFonts w:ascii="Cambria Math" w:hAnsi="Cambria Math" w:cs="Arial"/>
                <w:szCs w:val="24"/>
                <w:lang w:eastAsia="en-US"/>
              </w:rPr>
              <w:t>Nehnuteľnosti musia byť majetkovoprávne vysporiadané tak, aby v súlade s právnymi predpismi bolo nepochybné, že žiadateľ je oprávnený nehnuteľnosti užívať počas celého obdobia od plánovaného začatia prác na projekte do uplynutia 3 rokov, ktoré nasledujú po ukončení projektu.</w:t>
            </w:r>
          </w:p>
          <w:p w14:paraId="60E2E3F9" w14:textId="77777777" w:rsidR="00997F82" w:rsidRPr="00D66E5A" w:rsidRDefault="00997F82" w:rsidP="00CD453C">
            <w:pPr>
              <w:pStyle w:val="Odsekzoznamu"/>
              <w:widowControl w:val="0"/>
              <w:spacing w:before="60" w:after="60" w:line="240" w:lineRule="auto"/>
              <w:ind w:left="85" w:right="85"/>
              <w:contextualSpacing w:val="0"/>
              <w:jc w:val="both"/>
              <w:rPr>
                <w:rFonts w:ascii="Cambria Math" w:hAnsi="Cambria Math" w:cs="Arial"/>
                <w:szCs w:val="24"/>
                <w:lang w:eastAsia="en-US"/>
              </w:rPr>
            </w:pPr>
            <w:r w:rsidRPr="00D66E5A">
              <w:rPr>
                <w:rFonts w:ascii="Cambria Math" w:hAnsi="Cambria Math" w:cs="Arial"/>
                <w:szCs w:val="24"/>
                <w:lang w:eastAsia="en-US"/>
              </w:rPr>
              <w:t>Nehnuteľný majetok môže byť zaťažený ťarchami za podmienky, že žiadna ťarcha nesmie brániť realizácii projektu.</w:t>
            </w:r>
          </w:p>
          <w:p w14:paraId="63A9BFD8" w14:textId="77777777" w:rsidR="00997F82" w:rsidRPr="00D66E5A" w:rsidRDefault="00997F82" w:rsidP="00CD453C">
            <w:pPr>
              <w:pStyle w:val="Odsekzoznamu"/>
              <w:widowControl w:val="0"/>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Žiadateľ predkladá v prípade:</w:t>
            </w:r>
          </w:p>
          <w:p w14:paraId="44A9F12A" w14:textId="77777777" w:rsidR="00997F82" w:rsidRPr="00D66E5A"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D66E5A">
              <w:rPr>
                <w:rFonts w:ascii="Cambria Math" w:hAnsi="Cambria Math" w:cs="Arial"/>
                <w:bCs/>
                <w:szCs w:val="24"/>
              </w:rPr>
              <w:lastRenderedPageBreak/>
              <w:t>výlučného vlastníctva, výpis z listu vlastníctva k predmetnej nehnuteľnosti,</w:t>
            </w:r>
          </w:p>
          <w:p w14:paraId="76E71CE0" w14:textId="77777777" w:rsidR="00997F82" w:rsidRPr="00D66E5A"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D66E5A">
              <w:rPr>
                <w:rFonts w:ascii="Cambria Math" w:hAnsi="Cambria Math" w:cs="Arial"/>
                <w:bCs/>
                <w:szCs w:val="24"/>
              </w:rPr>
              <w:t xml:space="preserve">podielového spoluvlastníctva: </w:t>
            </w:r>
          </w:p>
          <w:p w14:paraId="1B4BBD35" w14:textId="77777777" w:rsidR="00997F82" w:rsidRPr="00D66E5A"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D66E5A">
              <w:rPr>
                <w:rFonts w:ascii="Cambria Math" w:hAnsi="Cambria Math" w:cs="Arial"/>
                <w:bCs/>
                <w:szCs w:val="24"/>
              </w:rPr>
              <w:t>výpis z listu vlastníctva k predmetnej nehnuteľnosti a</w:t>
            </w:r>
          </w:p>
          <w:p w14:paraId="43A6493C" w14:textId="77777777" w:rsidR="00997F82" w:rsidRPr="00D66E5A"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D66E5A">
              <w:rPr>
                <w:rFonts w:ascii="Cambria Math" w:hAnsi="Cambria Math" w:cs="Arial"/>
                <w:bCs/>
                <w:szCs w:val="24"/>
              </w:rPr>
              <w:t>súhlas každého spoluvlastníka podľa §139 Občianskeho zákonníka ako súhlas ostatných podielových spoluvlastníkov na hospodárenie so spoločnou vecou,</w:t>
            </w:r>
          </w:p>
          <w:p w14:paraId="07CED243" w14:textId="77777777" w:rsidR="00997F82" w:rsidRPr="00D66E5A"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D66E5A">
              <w:rPr>
                <w:rFonts w:ascii="Cambria Math" w:hAnsi="Cambria Math" w:cs="Arial"/>
                <w:bCs/>
                <w:szCs w:val="24"/>
              </w:rPr>
              <w:t>bezpodielového spoluvlastníctva manželov:</w:t>
            </w:r>
          </w:p>
          <w:p w14:paraId="24650C17" w14:textId="77777777" w:rsidR="00997F82" w:rsidRPr="00D66E5A"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D66E5A">
              <w:rPr>
                <w:rFonts w:ascii="Cambria Math" w:hAnsi="Cambria Math" w:cs="Arial"/>
                <w:bCs/>
                <w:szCs w:val="24"/>
              </w:rPr>
              <w:t>výpis z listu vlastníctva k predmetnej nehnuteľnosti a</w:t>
            </w:r>
          </w:p>
          <w:p w14:paraId="538D873A" w14:textId="77777777" w:rsidR="00997F82" w:rsidRPr="00D66E5A"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D66E5A">
              <w:rPr>
                <w:rFonts w:ascii="Cambria Math" w:hAnsi="Cambria Math" w:cs="Arial"/>
                <w:bCs/>
                <w:szCs w:val="24"/>
              </w:rPr>
              <w:t>súhlas manžela/manželka podľa §145 ods. 1 Občianskeho zákonníka,</w:t>
            </w:r>
          </w:p>
          <w:p w14:paraId="7382863D" w14:textId="77777777" w:rsidR="00997F82" w:rsidRPr="00D66E5A"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D66E5A">
              <w:rPr>
                <w:rFonts w:ascii="Cambria Math" w:hAnsi="Cambria Math" w:cs="Arial"/>
                <w:bCs/>
                <w:szCs w:val="24"/>
              </w:rPr>
              <w:t>nájmu</w:t>
            </w:r>
          </w:p>
          <w:p w14:paraId="7164BB6F" w14:textId="77777777" w:rsidR="00997F82" w:rsidRPr="00D66E5A"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D66E5A">
              <w:rPr>
                <w:rFonts w:ascii="Cambria Math" w:hAnsi="Cambria Math" w:cs="Arial"/>
                <w:bCs/>
                <w:szCs w:val="24"/>
              </w:rPr>
              <w:t>výpis z listu vlastníctva k predmetnej nehnuteľnosti a</w:t>
            </w:r>
          </w:p>
          <w:p w14:paraId="4077731B" w14:textId="77777777" w:rsidR="00997F82" w:rsidRPr="00D66E5A"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D66E5A">
              <w:rPr>
                <w:rFonts w:ascii="Cambria Math" w:hAnsi="Cambria Math" w:cs="Arial"/>
                <w:bCs/>
                <w:szCs w:val="24"/>
              </w:rPr>
              <w:t>platnú nájomnú zmluvu</w:t>
            </w:r>
          </w:p>
          <w:p w14:paraId="0D366B23" w14:textId="77777777" w:rsidR="00997F82" w:rsidRPr="00D66E5A"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D66E5A">
              <w:rPr>
                <w:rFonts w:ascii="Cambria Math" w:hAnsi="Cambria Math" w:cs="Arial"/>
                <w:bCs/>
                <w:szCs w:val="24"/>
              </w:rPr>
              <w:t>podnájmu</w:t>
            </w:r>
          </w:p>
          <w:p w14:paraId="7BB8C2CD" w14:textId="77777777" w:rsidR="00997F82" w:rsidRPr="00D66E5A"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D66E5A">
              <w:rPr>
                <w:rFonts w:ascii="Cambria Math" w:hAnsi="Cambria Math" w:cs="Arial"/>
                <w:bCs/>
                <w:szCs w:val="24"/>
              </w:rPr>
              <w:t>výpis z listu vlastníctva k predmetnej nehnuteľnosti,</w:t>
            </w:r>
          </w:p>
          <w:p w14:paraId="7A162F4D" w14:textId="77777777" w:rsidR="00997F82" w:rsidRPr="00D66E5A"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D66E5A">
              <w:rPr>
                <w:rFonts w:ascii="Cambria Math" w:hAnsi="Cambria Math" w:cs="Arial"/>
                <w:bCs/>
                <w:szCs w:val="24"/>
              </w:rPr>
              <w:t>platnú nájomnú zmluvu a</w:t>
            </w:r>
          </w:p>
          <w:p w14:paraId="40218E7D" w14:textId="77777777" w:rsidR="00997F82" w:rsidRPr="00D66E5A"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D66E5A">
              <w:rPr>
                <w:rFonts w:ascii="Cambria Math" w:hAnsi="Cambria Math" w:cs="Arial"/>
                <w:bCs/>
                <w:szCs w:val="24"/>
              </w:rPr>
              <w:t>platnú podnájomnú zmluvu.</w:t>
            </w:r>
          </w:p>
          <w:p w14:paraId="38EFFB82" w14:textId="3F668BE5" w:rsidR="00997F82" w:rsidRPr="00D66E5A" w:rsidDel="00860C5A" w:rsidRDefault="00997F82" w:rsidP="00CD453C">
            <w:pPr>
              <w:pStyle w:val="Odsekzoznamu"/>
              <w:widowControl w:val="0"/>
              <w:numPr>
                <w:ilvl w:val="0"/>
                <w:numId w:val="21"/>
              </w:numPr>
              <w:spacing w:before="120" w:after="120" w:line="240" w:lineRule="auto"/>
              <w:ind w:right="85"/>
              <w:contextualSpacing w:val="0"/>
              <w:jc w:val="both"/>
              <w:rPr>
                <w:del w:id="208" w:author="MAS Sekcov Topla" w:date="2021-02-08T10:48:00Z"/>
                <w:rFonts w:ascii="Cambria Math" w:hAnsi="Cambria Math" w:cs="Arial"/>
                <w:bCs/>
                <w:szCs w:val="24"/>
              </w:rPr>
            </w:pPr>
            <w:del w:id="209" w:author="MAS Sekcov Topla" w:date="2021-02-08T10:48:00Z">
              <w:r w:rsidRPr="00D66E5A" w:rsidDel="00860C5A">
                <w:rPr>
                  <w:rFonts w:ascii="Cambria Math" w:hAnsi="Cambria Math" w:cs="Arial"/>
                  <w:bCs/>
                  <w:szCs w:val="24"/>
                </w:rPr>
                <w:delText xml:space="preserve">V prípade existujúcich líniových stavieb (kanalizácia, vodovod) žiadateľ v časti 10 Formulára ŽoPr čestne vyhlási, že: </w:delText>
              </w:r>
            </w:del>
          </w:p>
          <w:p w14:paraId="664A2750" w14:textId="2C056E78" w:rsidR="00997F82" w:rsidRPr="00D66E5A" w:rsidDel="00860C5A" w:rsidRDefault="00997F82" w:rsidP="00CD453C">
            <w:pPr>
              <w:pStyle w:val="Odsekzoznamu"/>
              <w:widowControl w:val="0"/>
              <w:numPr>
                <w:ilvl w:val="0"/>
                <w:numId w:val="16"/>
              </w:numPr>
              <w:spacing w:before="60" w:after="60" w:line="240" w:lineRule="auto"/>
              <w:ind w:left="1214" w:right="85"/>
              <w:contextualSpacing w:val="0"/>
              <w:jc w:val="both"/>
              <w:rPr>
                <w:del w:id="210" w:author="MAS Sekcov Topla" w:date="2021-02-08T10:48:00Z"/>
                <w:rFonts w:ascii="Cambria Math" w:hAnsi="Cambria Math" w:cs="Arial"/>
                <w:bCs/>
                <w:szCs w:val="24"/>
              </w:rPr>
            </w:pPr>
            <w:del w:id="211" w:author="MAS Sekcov Topla" w:date="2021-02-08T10:48:00Z">
              <w:r w:rsidRPr="00D66E5A" w:rsidDel="00860C5A">
                <w:rPr>
                  <w:rFonts w:ascii="Cambria Math" w:hAnsi="Cambria Math" w:cs="Arial"/>
                  <w:bCs/>
                  <w:szCs w:val="24"/>
                </w:rPr>
                <w:delText xml:space="preserve">je oprávnený realizovať projekt; </w:delText>
              </w:r>
            </w:del>
          </w:p>
          <w:p w14:paraId="45D3215F" w14:textId="6BA64D1E" w:rsidR="00997F82" w:rsidRPr="00D66E5A" w:rsidDel="00860C5A" w:rsidRDefault="00997F82" w:rsidP="00CD453C">
            <w:pPr>
              <w:pStyle w:val="Odsekzoznamu"/>
              <w:widowControl w:val="0"/>
              <w:numPr>
                <w:ilvl w:val="0"/>
                <w:numId w:val="16"/>
              </w:numPr>
              <w:spacing w:before="60" w:after="60" w:line="240" w:lineRule="auto"/>
              <w:ind w:left="1214" w:right="85"/>
              <w:contextualSpacing w:val="0"/>
              <w:jc w:val="both"/>
              <w:rPr>
                <w:del w:id="212" w:author="MAS Sekcov Topla" w:date="2021-02-08T10:48:00Z"/>
                <w:rFonts w:ascii="Cambria Math" w:hAnsi="Cambria Math" w:cs="Arial"/>
                <w:bCs/>
                <w:szCs w:val="24"/>
              </w:rPr>
            </w:pPr>
            <w:del w:id="213" w:author="MAS Sekcov Topla" w:date="2021-02-08T10:48:00Z">
              <w:r w:rsidRPr="00D66E5A" w:rsidDel="00860C5A">
                <w:rPr>
                  <w:rFonts w:ascii="Cambria Math" w:hAnsi="Cambria Math" w:cs="Arial"/>
                  <w:bCs/>
                  <w:szCs w:val="24"/>
                </w:rPr>
                <w:delText>nie sú známe žiadne okolnosti súvisiace s vlastníckymi a užívacími právami k predmetným nehnuteľnostiam, ktoré by mohli predstavovať riziko z hľadiska realizácie projektu a udržateľnosti výsledkov projektu.</w:delText>
              </w:r>
            </w:del>
          </w:p>
          <w:p w14:paraId="4AC75053" w14:textId="77777777" w:rsidR="00997F82" w:rsidRPr="00D66E5A" w:rsidRDefault="00997F82" w:rsidP="00CD453C">
            <w:pPr>
              <w:pStyle w:val="Odsekzoznamu"/>
              <w:widowControl w:val="0"/>
              <w:spacing w:before="24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Náležitosti dokumentov:</w:t>
            </w:r>
          </w:p>
          <w:p w14:paraId="3F9E2444" w14:textId="77777777" w:rsidR="00997F82" w:rsidRPr="00D66E5A" w:rsidRDefault="00997F82" w:rsidP="00CD453C">
            <w:pPr>
              <w:pStyle w:val="Odsekzoznamu"/>
              <w:widowControl w:val="0"/>
              <w:spacing w:before="60" w:after="6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Nájomná zmluva, súhlas podielového, resp. bezpodielového spoluvlastníka musí byť uzatvorená/udelený: </w:t>
            </w:r>
          </w:p>
          <w:p w14:paraId="30E22091" w14:textId="77777777" w:rsidR="00997F82" w:rsidRPr="00D66E5A"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D66E5A">
              <w:rPr>
                <w:rFonts w:ascii="Cambria Math" w:hAnsi="Cambria Math" w:cs="Arial"/>
                <w:bCs/>
                <w:szCs w:val="24"/>
              </w:rPr>
              <w:t xml:space="preserve">na dobu neurčitú, alebo </w:t>
            </w:r>
          </w:p>
          <w:p w14:paraId="6E0828AC" w14:textId="7ED59B79" w:rsidR="00997F82" w:rsidRPr="00D66E5A"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D66E5A">
              <w:rPr>
                <w:rFonts w:ascii="Cambria Math" w:hAnsi="Cambria Math" w:cs="Arial"/>
                <w:bCs/>
                <w:szCs w:val="24"/>
              </w:rPr>
              <w:t xml:space="preserve">na dobu určitú, ktorá zahŕňa minimálne obdobie od začatia prác na projekte do uplynutia obdobia udržateľnosti projektu, </w:t>
            </w:r>
            <w:proofErr w:type="spellStart"/>
            <w:r w:rsidRPr="00D66E5A">
              <w:rPr>
                <w:rFonts w:ascii="Cambria Math" w:hAnsi="Cambria Math" w:cs="Arial"/>
                <w:bCs/>
                <w:szCs w:val="24"/>
              </w:rPr>
              <w:t>t.j</w:t>
            </w:r>
            <w:proofErr w:type="spellEnd"/>
            <w:r w:rsidRPr="00D66E5A">
              <w:rPr>
                <w:rFonts w:ascii="Cambria Math" w:hAnsi="Cambria Math" w:cs="Arial"/>
                <w:bCs/>
                <w:szCs w:val="24"/>
              </w:rPr>
              <w:t>. 3</w:t>
            </w:r>
            <w:r w:rsidR="00C77024" w:rsidRPr="00D66E5A">
              <w:rPr>
                <w:rFonts w:ascii="Cambria Math" w:hAnsi="Cambria Math" w:cs="Arial"/>
                <w:bCs/>
                <w:szCs w:val="24"/>
              </w:rPr>
              <w:t xml:space="preserve"> </w:t>
            </w:r>
            <w:r w:rsidRPr="00D66E5A">
              <w:rPr>
                <w:rFonts w:ascii="Cambria Math" w:hAnsi="Cambria Math" w:cs="Arial"/>
                <w:bCs/>
                <w:szCs w:val="24"/>
              </w:rPr>
              <w:t xml:space="preserve">rokov, po finančnom ukončení projektu. </w:t>
            </w:r>
          </w:p>
          <w:p w14:paraId="7C11E1C9" w14:textId="77777777" w:rsidR="00997F82" w:rsidRPr="00D66E5A" w:rsidRDefault="00997F82" w:rsidP="00CD453C">
            <w:pPr>
              <w:pStyle w:val="Odsekzoznamu"/>
              <w:widowControl w:val="0"/>
              <w:spacing w:before="120" w:after="120" w:line="240" w:lineRule="auto"/>
              <w:ind w:left="142" w:right="85"/>
              <w:contextualSpacing w:val="0"/>
              <w:jc w:val="both"/>
              <w:rPr>
                <w:rFonts w:ascii="Cambria Math" w:hAnsi="Cambria Math" w:cs="Arial"/>
                <w:bCs/>
                <w:szCs w:val="24"/>
              </w:rPr>
            </w:pPr>
            <w:r w:rsidRPr="00D66E5A">
              <w:rPr>
                <w:rFonts w:ascii="Cambria Math" w:hAnsi="Cambria Math" w:cs="Arial"/>
                <w:bCs/>
                <w:szCs w:val="24"/>
              </w:rPr>
              <w:t xml:space="preserve">Výpis z listu vlastníctva: </w:t>
            </w:r>
          </w:p>
          <w:p w14:paraId="550FE224" w14:textId="77777777" w:rsidR="00997F82" w:rsidRPr="00D66E5A"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D66E5A">
              <w:rPr>
                <w:rFonts w:ascii="Cambria Math" w:hAnsi="Cambria Math" w:cs="Arial"/>
                <w:bCs/>
                <w:szCs w:val="24"/>
              </w:rPr>
              <w:t xml:space="preserve">môže byť čiastočný, </w:t>
            </w:r>
          </w:p>
          <w:p w14:paraId="5D635E4F" w14:textId="77777777" w:rsidR="00997F82" w:rsidRPr="00D66E5A"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D66E5A">
              <w:rPr>
                <w:rFonts w:ascii="Cambria Math" w:hAnsi="Cambria Math" w:cs="Arial"/>
                <w:bCs/>
                <w:szCs w:val="24"/>
              </w:rPr>
              <w:t xml:space="preserve">preukazuje vlastnícke práva ku všetkým nehnuteľnostiam, ktoré sa majú zhodnotiť z prostriedkov príspevku, </w:t>
            </w:r>
          </w:p>
          <w:p w14:paraId="4825F7BB" w14:textId="77777777" w:rsidR="00997F82" w:rsidRPr="00D66E5A"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D66E5A">
              <w:rPr>
                <w:rFonts w:ascii="Cambria Math" w:hAnsi="Cambria Math" w:cs="Arial"/>
                <w:bCs/>
                <w:szCs w:val="24"/>
              </w:rPr>
              <w:t xml:space="preserve">je postačujúce vytlačený výpis z listu vlastníctva z portálu </w:t>
            </w:r>
            <w:hyperlink r:id="rId19" w:history="1">
              <w:r w:rsidRPr="00D66E5A">
                <w:rPr>
                  <w:rStyle w:val="Hypertextovprepojenie"/>
                  <w:rFonts w:ascii="Cambria Math" w:hAnsi="Cambria Math" w:cs="Arial"/>
                  <w:bCs/>
                  <w:sz w:val="24"/>
                  <w:szCs w:val="24"/>
                </w:rPr>
                <w:t>www.katasterportal.sk</w:t>
              </w:r>
            </w:hyperlink>
            <w:r w:rsidRPr="00D66E5A">
              <w:rPr>
                <w:rFonts w:ascii="Cambria Math" w:hAnsi="Cambria Math" w:cs="Arial"/>
                <w:bCs/>
                <w:szCs w:val="24"/>
              </w:rPr>
              <w:t xml:space="preserve">, </w:t>
            </w:r>
          </w:p>
          <w:p w14:paraId="739DA483" w14:textId="77777777" w:rsidR="00997F82" w:rsidRPr="00D66E5A"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D66E5A">
              <w:rPr>
                <w:rFonts w:ascii="Cambria Math" w:hAnsi="Cambria Math" w:cs="Arial"/>
                <w:bCs/>
                <w:szCs w:val="24"/>
              </w:rPr>
              <w:t>nie je starší ako 3 mesiace ku dňu predloženia ŽoPr,</w:t>
            </w:r>
          </w:p>
          <w:p w14:paraId="01BD1ECB" w14:textId="77777777" w:rsidR="00997F82" w:rsidRPr="00D66E5A"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D66E5A">
              <w:rPr>
                <w:rFonts w:ascii="Cambria Math" w:hAnsi="Cambria Math" w:cs="Arial"/>
                <w:bCs/>
                <w:szCs w:val="24"/>
              </w:rPr>
              <w:t>s vyznačenou plombou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66E5A" w:rsidRDefault="00997F82" w:rsidP="00CD453C">
            <w:pPr>
              <w:pStyle w:val="Default"/>
              <w:widowControl w:val="0"/>
              <w:spacing w:before="240" w:after="120"/>
              <w:ind w:left="85" w:right="85"/>
              <w:jc w:val="both"/>
              <w:rPr>
                <w:rFonts w:ascii="Cambria Math" w:hAnsi="Cambria Math"/>
              </w:rPr>
            </w:pPr>
            <w:r w:rsidRPr="00D66E5A">
              <w:rPr>
                <w:rFonts w:ascii="Cambria Math" w:hAnsi="Cambria Math"/>
                <w:b/>
                <w:bCs/>
              </w:rPr>
              <w:t>V prípade kombinácie vyššie uvedených právnych vzťahov žiadateľ predkladá všetky vyššie uvedené doklady.</w:t>
            </w:r>
          </w:p>
          <w:p w14:paraId="63E21871" w14:textId="77777777" w:rsidR="00997F82" w:rsidRPr="00D66E5A" w:rsidRDefault="00997F82" w:rsidP="00CD453C">
            <w:pPr>
              <w:widowControl w:val="0"/>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lastRenderedPageBreak/>
              <w:t>UPOZORNENIE:</w:t>
            </w:r>
          </w:p>
          <w:p w14:paraId="241AF7E7" w14:textId="272490C1" w:rsidR="00997F82" w:rsidRPr="00D66E5A" w:rsidRDefault="00FB0591" w:rsidP="00CD453C">
            <w:pPr>
              <w:pStyle w:val="Default"/>
              <w:widowControl w:val="0"/>
              <w:spacing w:before="120" w:after="120"/>
              <w:ind w:left="85" w:right="85"/>
              <w:jc w:val="both"/>
              <w:rPr>
                <w:rFonts w:ascii="Cambria Math" w:hAnsi="Cambria Math"/>
              </w:rPr>
            </w:pPr>
            <w:r w:rsidRPr="00D66E5A">
              <w:rPr>
                <w:rFonts w:ascii="Cambria Math" w:hAnsi="Cambria Math"/>
              </w:rPr>
              <w:t>V prípade</w:t>
            </w:r>
            <w:r w:rsidR="00997F82" w:rsidRPr="00D66E5A">
              <w:rPr>
                <w:rFonts w:ascii="Cambria Math" w:hAnsi="Cambria Math"/>
              </w:rPr>
              <w:t xml:space="preserve"> uza</w:t>
            </w:r>
            <w:r w:rsidRPr="00D66E5A">
              <w:rPr>
                <w:rFonts w:ascii="Cambria Math" w:hAnsi="Cambria Math"/>
              </w:rPr>
              <w:t>vretia</w:t>
            </w:r>
            <w:r w:rsidR="00997F82" w:rsidRPr="00D66E5A">
              <w:rPr>
                <w:rFonts w:ascii="Cambria Math" w:hAnsi="Cambria Math"/>
              </w:rPr>
              <w:t xml:space="preserve"> nájomn</w:t>
            </w:r>
            <w:r w:rsidRPr="00D66E5A">
              <w:rPr>
                <w:rFonts w:ascii="Cambria Math" w:hAnsi="Cambria Math"/>
              </w:rPr>
              <w:t>ej</w:t>
            </w:r>
            <w:r w:rsidR="00997F82" w:rsidRPr="00D66E5A">
              <w:rPr>
                <w:rFonts w:ascii="Cambria Math" w:hAnsi="Cambria Math"/>
              </w:rPr>
              <w:t xml:space="preserve"> zmluvu s pozemkovým spoločenstvom, </w:t>
            </w:r>
            <w:r w:rsidRPr="00D66E5A">
              <w:rPr>
                <w:rFonts w:ascii="Cambria Math" w:hAnsi="Cambria Math"/>
              </w:rPr>
              <w:t>je potrebné</w:t>
            </w:r>
            <w:r w:rsidR="00997F82" w:rsidRPr="00D66E5A">
              <w:rPr>
                <w:rFonts w:ascii="Cambria Math" w:hAnsi="Cambria Math"/>
              </w:rPr>
              <w:t xml:space="preserve"> k</w:t>
            </w:r>
            <w:r w:rsidR="00A57C24" w:rsidRPr="00D66E5A">
              <w:rPr>
                <w:rFonts w:ascii="Cambria Math" w:hAnsi="Cambria Math"/>
              </w:rPr>
              <w:t> </w:t>
            </w:r>
            <w:r w:rsidR="00997F82" w:rsidRPr="00D66E5A">
              <w:rPr>
                <w:rFonts w:ascii="Cambria Math" w:hAnsi="Cambria Math"/>
              </w:rPr>
              <w:t>všetkým vyššie uvedeným prílohám predložiť dokumenty, ktoré preukážu, že štatutárny orgán pozemkového spoločenstva má oprávnenie konať v mene vlastníkov nehnuteľností.</w:t>
            </w:r>
          </w:p>
          <w:p w14:paraId="0F3D694F" w14:textId="77777777" w:rsidR="00997F82" w:rsidRPr="00D66E5A" w:rsidRDefault="00997F82" w:rsidP="00CD453C">
            <w:pPr>
              <w:pStyle w:val="Default"/>
              <w:widowControl w:val="0"/>
              <w:spacing w:before="240" w:after="120"/>
              <w:ind w:left="85" w:right="85"/>
              <w:jc w:val="both"/>
              <w:rPr>
                <w:rFonts w:ascii="Cambria Math" w:hAnsi="Cambria Math"/>
              </w:rPr>
            </w:pPr>
            <w:r w:rsidRPr="00D66E5A">
              <w:rPr>
                <w:rFonts w:ascii="Cambria Math" w:hAnsi="Cambria Math"/>
              </w:rPr>
              <w:t>V prípade, ak ide o pozemkové spoločenstvo:</w:t>
            </w:r>
          </w:p>
          <w:p w14:paraId="3F5AFECF" w14:textId="77777777" w:rsidR="00997F82" w:rsidRPr="00D66E5A" w:rsidRDefault="00997F82" w:rsidP="00CD453C">
            <w:pPr>
              <w:pStyle w:val="Default"/>
              <w:widowControl w:val="0"/>
              <w:numPr>
                <w:ilvl w:val="0"/>
                <w:numId w:val="28"/>
              </w:numPr>
              <w:ind w:left="873" w:right="85"/>
              <w:jc w:val="both"/>
              <w:rPr>
                <w:rFonts w:ascii="Cambria Math" w:hAnsi="Cambria Math"/>
              </w:rPr>
            </w:pPr>
            <w:r w:rsidRPr="00D66E5A">
              <w:rPr>
                <w:rFonts w:ascii="Cambria Math" w:hAnsi="Cambria Math"/>
              </w:rPr>
              <w:t>zmluva o založení spoločenstva s právnou subjektivitou (jej súčasťou je zoznam vlastníkov podielov spoločnej nehnuteľnosti),</w:t>
            </w:r>
          </w:p>
          <w:p w14:paraId="20EE2198" w14:textId="77777777" w:rsidR="00997F82" w:rsidRPr="00D66E5A" w:rsidRDefault="00997F82" w:rsidP="00CD453C">
            <w:pPr>
              <w:pStyle w:val="Default"/>
              <w:widowControl w:val="0"/>
              <w:numPr>
                <w:ilvl w:val="0"/>
                <w:numId w:val="28"/>
              </w:numPr>
              <w:ind w:left="873" w:right="85"/>
              <w:jc w:val="both"/>
              <w:rPr>
                <w:rFonts w:ascii="Cambria Math" w:hAnsi="Cambria Math"/>
              </w:rPr>
            </w:pPr>
            <w:r w:rsidRPr="00D66E5A">
              <w:rPr>
                <w:rFonts w:ascii="Cambria Math" w:hAnsi="Cambria Math"/>
              </w:rPr>
              <w:t>stanovy,</w:t>
            </w:r>
          </w:p>
          <w:p w14:paraId="6A8B8840" w14:textId="77777777" w:rsidR="00997F82" w:rsidRPr="00D66E5A" w:rsidRDefault="00997F82" w:rsidP="00CD453C">
            <w:pPr>
              <w:pStyle w:val="Default"/>
              <w:widowControl w:val="0"/>
              <w:numPr>
                <w:ilvl w:val="0"/>
                <w:numId w:val="28"/>
              </w:numPr>
              <w:ind w:left="873" w:right="85"/>
              <w:jc w:val="both"/>
              <w:rPr>
                <w:rFonts w:ascii="Cambria Math" w:hAnsi="Cambria Math"/>
              </w:rPr>
            </w:pPr>
            <w:r w:rsidRPr="00D66E5A">
              <w:rPr>
                <w:rFonts w:ascii="Cambria Math" w:hAnsi="Cambria Math"/>
              </w:rPr>
              <w:t>rozhodnutie valného zhromaždenia o nakladaní so spoločným majetkom spoločenstva, ktoré oprávňuje zástupcu/zástupcov pozemkového spoločenstva uzatvoriť nájomnú zmluvu.</w:t>
            </w:r>
          </w:p>
          <w:p w14:paraId="6F4B5B77" w14:textId="77777777" w:rsidR="00997F82" w:rsidRPr="00D66E5A" w:rsidRDefault="00997F82" w:rsidP="00CD453C">
            <w:pPr>
              <w:pStyle w:val="Odsekzoznamu"/>
              <w:widowControl w:val="0"/>
              <w:spacing w:before="240" w:after="120" w:line="240" w:lineRule="auto"/>
              <w:ind w:left="85" w:right="85"/>
              <w:contextualSpacing w:val="0"/>
              <w:jc w:val="both"/>
              <w:rPr>
                <w:rFonts w:ascii="Cambria Math" w:hAnsi="Cambria Math" w:cs="Arial"/>
                <w:szCs w:val="24"/>
                <w:lang w:eastAsia="en-US"/>
              </w:rPr>
            </w:pPr>
            <w:r w:rsidRPr="00D66E5A">
              <w:rPr>
                <w:rFonts w:ascii="Cambria Math" w:hAnsi="Cambria Math" w:cs="Arial"/>
                <w:szCs w:val="24"/>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66E5A" w:rsidRDefault="00997F82" w:rsidP="00CD453C">
            <w:pPr>
              <w:widowControl w:val="0"/>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4C25854A" w14:textId="77777777" w:rsidR="00997F82" w:rsidRPr="00D66E5A" w:rsidRDefault="00997F82" w:rsidP="00CD453C">
            <w:pPr>
              <w:widowControl w:val="0"/>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 alebo úradne overená kópia.</w:t>
            </w:r>
          </w:p>
          <w:p w14:paraId="567753EE" w14:textId="77777777" w:rsidR="00997F82" w:rsidRPr="00D66E5A" w:rsidRDefault="00997F82" w:rsidP="00CD453C">
            <w:pPr>
              <w:widowControl w:val="0"/>
              <w:spacing w:after="120" w:line="240" w:lineRule="auto"/>
              <w:ind w:left="85" w:right="85"/>
              <w:jc w:val="both"/>
              <w:rPr>
                <w:rFonts w:ascii="Cambria Math" w:hAnsi="Cambria Math" w:cs="Arial"/>
                <w:bCs/>
                <w:szCs w:val="24"/>
              </w:rPr>
            </w:pPr>
            <w:r w:rsidRPr="00D66E5A">
              <w:rPr>
                <w:rFonts w:ascii="Cambria Math" w:hAnsi="Cambria Math" w:cs="Arial"/>
                <w:bCs/>
                <w:szCs w:val="24"/>
              </w:rPr>
              <w:t xml:space="preserve">Elektronická: </w:t>
            </w:r>
            <w:proofErr w:type="spellStart"/>
            <w:r w:rsidRPr="00D66E5A">
              <w:rPr>
                <w:rFonts w:ascii="Cambria Math" w:hAnsi="Cambria Math" w:cs="Arial"/>
                <w:bCs/>
                <w:szCs w:val="24"/>
              </w:rPr>
              <w:t>Sken</w:t>
            </w:r>
            <w:proofErr w:type="spellEnd"/>
            <w:r w:rsidRPr="00D66E5A">
              <w:rPr>
                <w:rFonts w:ascii="Cambria Math" w:hAnsi="Cambria Math" w:cs="Arial"/>
                <w:bCs/>
                <w:szCs w:val="24"/>
              </w:rPr>
              <w:t xml:space="preserve"> (vo formáte .</w:t>
            </w:r>
            <w:proofErr w:type="spellStart"/>
            <w:r w:rsidRPr="00D66E5A">
              <w:rPr>
                <w:rFonts w:ascii="Cambria Math" w:hAnsi="Cambria Math" w:cs="Arial"/>
                <w:bCs/>
                <w:szCs w:val="24"/>
              </w:rPr>
              <w:t>pdf</w:t>
            </w:r>
            <w:proofErr w:type="spellEnd"/>
            <w:r w:rsidRPr="00D66E5A">
              <w:rPr>
                <w:rFonts w:ascii="Cambria Math" w:hAnsi="Cambria Math" w:cs="Arial"/>
                <w:bCs/>
                <w:szCs w:val="24"/>
              </w:rPr>
              <w:t>) na CD/DVD</w:t>
            </w:r>
          </w:p>
        </w:tc>
      </w:tr>
      <w:tr w:rsidR="00997F82" w:rsidRPr="00D66E5A"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D66E5A"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lastRenderedPageBreak/>
              <w:t>Prehľad minimálnej pomoci</w:t>
            </w:r>
          </w:p>
        </w:tc>
      </w:tr>
      <w:tr w:rsidR="00997F82" w:rsidRPr="00D66E5A"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66E5A" w:rsidRDefault="00997F82" w:rsidP="00C04A44">
            <w:pPr>
              <w:pStyle w:val="Odsekzoznamu"/>
              <w:spacing w:before="60" w:after="60" w:line="240" w:lineRule="auto"/>
              <w:ind w:left="142"/>
              <w:contextualSpacing w:val="0"/>
              <w:jc w:val="both"/>
              <w:rPr>
                <w:rFonts w:ascii="Cambria Math" w:hAnsi="Cambria Math" w:cs="Arial"/>
                <w:bCs/>
                <w:szCs w:val="24"/>
              </w:rPr>
            </w:pPr>
            <w:r w:rsidRPr="00D66E5A">
              <w:rPr>
                <w:rFonts w:ascii="Cambria Math" w:hAnsi="Cambria Math" w:cs="Arial"/>
                <w:bCs/>
                <w:szCs w:val="24"/>
              </w:rPr>
              <w:t>V rámci tejto prílohy žiadateľ predkladá prehľad minimálnej pomoci poskytnutej žiadateľovi a podnikom ktoré s ním v zmysle čl. 2 ods. 2 nariadenia 1407/2013</w:t>
            </w:r>
            <w:r w:rsidRPr="00D66E5A">
              <w:rPr>
                <w:rStyle w:val="Odkaznapoznmkupodiarou"/>
                <w:rFonts w:ascii="Cambria Math" w:hAnsi="Cambria Math" w:cs="Arial"/>
                <w:bCs/>
                <w:szCs w:val="24"/>
              </w:rPr>
              <w:footnoteReference w:id="4"/>
            </w:r>
            <w:r w:rsidRPr="00D66E5A">
              <w:rPr>
                <w:rFonts w:ascii="Cambria Math" w:hAnsi="Cambria Math" w:cs="Arial"/>
                <w:bCs/>
                <w:szCs w:val="24"/>
              </w:rPr>
              <w:t xml:space="preserve"> tvoria tzv. jediný podnik v priebehu aktuálneho a dvoch predchádzajúcich účtovných období vrátane žiadanej minimálnej pomoci (o ktorej poskytnutí ešte nebolo rozhodnuté).</w:t>
            </w:r>
          </w:p>
          <w:p w14:paraId="5BD72B8A" w14:textId="77777777" w:rsidR="00997F82" w:rsidRPr="00D66E5A" w:rsidRDefault="00997F82" w:rsidP="00C04A44">
            <w:pPr>
              <w:pStyle w:val="Odsekzoznamu"/>
              <w:spacing w:before="60" w:after="60" w:line="240" w:lineRule="auto"/>
              <w:ind w:left="142"/>
              <w:contextualSpacing w:val="0"/>
              <w:jc w:val="both"/>
              <w:rPr>
                <w:rFonts w:ascii="Cambria Math" w:hAnsi="Cambria Math" w:cs="Arial"/>
                <w:bCs/>
                <w:szCs w:val="24"/>
              </w:rPr>
            </w:pPr>
          </w:p>
          <w:p w14:paraId="68AE28D8" w14:textId="77777777" w:rsidR="00997F82" w:rsidRPr="00D66E5A" w:rsidRDefault="00997F82" w:rsidP="00C04A44">
            <w:pPr>
              <w:pStyle w:val="Odsekzoznamu"/>
              <w:spacing w:before="60" w:after="60" w:line="240" w:lineRule="auto"/>
              <w:ind w:left="142"/>
              <w:jc w:val="both"/>
              <w:rPr>
                <w:rFonts w:ascii="Cambria Math" w:hAnsi="Cambria Math" w:cs="Arial"/>
                <w:bCs/>
                <w:szCs w:val="24"/>
              </w:rPr>
            </w:pPr>
            <w:r w:rsidRPr="00D66E5A">
              <w:rPr>
                <w:rFonts w:ascii="Cambria Math" w:hAnsi="Cambria Math" w:cs="Arial"/>
                <w:bCs/>
                <w:szCs w:val="24"/>
              </w:rPr>
              <w:t>Pojem jediný podnik zahŕňa všetky subjekty vykonávajúce hospodársku činnosť, medzi ktorými je aspoň jeden z týchto vzťahov:</w:t>
            </w:r>
          </w:p>
          <w:p w14:paraId="7C61CCE4" w14:textId="77777777" w:rsidR="00997F82" w:rsidRPr="00D66E5A" w:rsidRDefault="00997F82" w:rsidP="00C04A44">
            <w:pPr>
              <w:pStyle w:val="Odsekzoznamu"/>
              <w:spacing w:before="60" w:after="60" w:line="240" w:lineRule="auto"/>
              <w:ind w:left="142"/>
              <w:jc w:val="both"/>
              <w:rPr>
                <w:rFonts w:ascii="Cambria Math" w:hAnsi="Cambria Math" w:cs="Arial"/>
                <w:bCs/>
                <w:szCs w:val="24"/>
              </w:rPr>
            </w:pPr>
          </w:p>
          <w:p w14:paraId="4EFE52A5" w14:textId="77777777" w:rsidR="00997F82" w:rsidRPr="00D66E5A" w:rsidRDefault="00997F82" w:rsidP="00C04A44">
            <w:pPr>
              <w:pStyle w:val="Odsekzoznamu"/>
              <w:numPr>
                <w:ilvl w:val="1"/>
                <w:numId w:val="29"/>
              </w:numPr>
              <w:spacing w:before="60" w:after="60" w:line="240" w:lineRule="auto"/>
              <w:ind w:left="596"/>
              <w:jc w:val="both"/>
              <w:rPr>
                <w:rFonts w:ascii="Cambria Math" w:hAnsi="Cambria Math" w:cs="Arial"/>
                <w:bCs/>
                <w:szCs w:val="24"/>
              </w:rPr>
            </w:pPr>
            <w:r w:rsidRPr="00D66E5A">
              <w:rPr>
                <w:rFonts w:ascii="Cambria Math" w:hAnsi="Cambria Math" w:cs="Arial"/>
                <w:bCs/>
                <w:szCs w:val="24"/>
              </w:rPr>
              <w:t>jeden subjekt vykonávajúci hospodársku činnosť má väčšinu hlasovacích práv akcionárov alebo spoločníkov v inom subjekte vykonávajúcom hospodársku činnosť;</w:t>
            </w:r>
          </w:p>
          <w:p w14:paraId="0DB55BB0" w14:textId="77777777" w:rsidR="00997F82" w:rsidRPr="00D66E5A" w:rsidRDefault="00997F82" w:rsidP="00C04A44">
            <w:pPr>
              <w:pStyle w:val="Odsekzoznamu"/>
              <w:numPr>
                <w:ilvl w:val="1"/>
                <w:numId w:val="29"/>
              </w:numPr>
              <w:spacing w:before="60" w:after="60" w:line="240" w:lineRule="auto"/>
              <w:ind w:left="596"/>
              <w:jc w:val="both"/>
              <w:rPr>
                <w:rFonts w:ascii="Cambria Math" w:hAnsi="Cambria Math" w:cs="Arial"/>
                <w:bCs/>
                <w:szCs w:val="24"/>
              </w:rPr>
            </w:pPr>
            <w:r w:rsidRPr="00D66E5A">
              <w:rPr>
                <w:rFonts w:ascii="Cambria Math" w:hAnsi="Cambria Math" w:cs="Arial"/>
                <w:bCs/>
                <w:szCs w:val="24"/>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66E5A" w:rsidRDefault="00997F82" w:rsidP="00C04A44">
            <w:pPr>
              <w:pStyle w:val="Odsekzoznamu"/>
              <w:numPr>
                <w:ilvl w:val="1"/>
                <w:numId w:val="29"/>
              </w:numPr>
              <w:spacing w:before="60" w:after="60" w:line="240" w:lineRule="auto"/>
              <w:ind w:left="596"/>
              <w:jc w:val="both"/>
              <w:rPr>
                <w:rFonts w:ascii="Cambria Math" w:hAnsi="Cambria Math" w:cs="Arial"/>
                <w:bCs/>
                <w:szCs w:val="24"/>
              </w:rPr>
            </w:pPr>
            <w:r w:rsidRPr="00D66E5A">
              <w:rPr>
                <w:rFonts w:ascii="Cambria Math" w:hAnsi="Cambria Math" w:cs="Arial"/>
                <w:bCs/>
                <w:szCs w:val="24"/>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66E5A" w:rsidRDefault="00997F82" w:rsidP="00C04A44">
            <w:pPr>
              <w:pStyle w:val="Odsekzoznamu"/>
              <w:numPr>
                <w:ilvl w:val="1"/>
                <w:numId w:val="29"/>
              </w:numPr>
              <w:spacing w:before="60" w:after="60" w:line="240" w:lineRule="auto"/>
              <w:ind w:left="596"/>
              <w:jc w:val="both"/>
              <w:rPr>
                <w:rFonts w:ascii="Cambria Math" w:hAnsi="Cambria Math" w:cs="Arial"/>
                <w:bCs/>
                <w:szCs w:val="24"/>
              </w:rPr>
            </w:pPr>
            <w:r w:rsidRPr="00D66E5A">
              <w:rPr>
                <w:rFonts w:ascii="Cambria Math" w:hAnsi="Cambria Math" w:cs="Arial"/>
                <w:bCs/>
                <w:szCs w:val="24"/>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66E5A" w:rsidRDefault="00997F82" w:rsidP="00A57C24">
            <w:pPr>
              <w:pStyle w:val="Odsekzoznamu"/>
              <w:spacing w:before="24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lastRenderedPageBreak/>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66E5A" w:rsidRDefault="00997F82" w:rsidP="00A57C24">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Správne vyplnenie predmetnej tabuľky je nevyhnutné pre posúdenie stropu de </w:t>
            </w:r>
            <w:proofErr w:type="spellStart"/>
            <w:r w:rsidRPr="00D66E5A">
              <w:rPr>
                <w:rFonts w:ascii="Cambria Math" w:hAnsi="Cambria Math" w:cs="Arial"/>
                <w:bCs/>
                <w:szCs w:val="24"/>
              </w:rPr>
              <w:t>minimis</w:t>
            </w:r>
            <w:proofErr w:type="spellEnd"/>
            <w:r w:rsidRPr="00D66E5A">
              <w:rPr>
                <w:rFonts w:ascii="Cambria Math" w:hAnsi="Cambria Math" w:cs="Arial"/>
                <w:bCs/>
                <w:szCs w:val="24"/>
              </w:rPr>
              <w:t xml:space="preserve"> podľa schémy pomoci. Oprávnený je len príspevok, ktorý v súčte s pomocou de </w:t>
            </w:r>
            <w:proofErr w:type="spellStart"/>
            <w:r w:rsidRPr="00D66E5A">
              <w:rPr>
                <w:rFonts w:ascii="Cambria Math" w:hAnsi="Cambria Math" w:cs="Arial"/>
                <w:bCs/>
                <w:szCs w:val="24"/>
              </w:rPr>
              <w:t>minimis</w:t>
            </w:r>
            <w:proofErr w:type="spellEnd"/>
            <w:r w:rsidRPr="00D66E5A">
              <w:rPr>
                <w:rFonts w:ascii="Cambria Math" w:hAnsi="Cambria Math" w:cs="Arial"/>
                <w:bCs/>
                <w:szCs w:val="24"/>
              </w:rPr>
              <w:t xml:space="preserve"> uvedenou v tabuľke, neprekročí tento strop.</w:t>
            </w:r>
          </w:p>
          <w:p w14:paraId="21017E37" w14:textId="77777777" w:rsidR="00997F82" w:rsidRPr="00D66E5A" w:rsidRDefault="00997F82" w:rsidP="00A57C24">
            <w:pPr>
              <w:spacing w:before="120" w:after="120" w:line="240" w:lineRule="auto"/>
              <w:ind w:left="85" w:right="85"/>
              <w:jc w:val="both"/>
              <w:rPr>
                <w:rFonts w:ascii="Cambria Math" w:hAnsi="Cambria Math" w:cs="Arial"/>
                <w:bCs/>
                <w:szCs w:val="24"/>
              </w:rPr>
            </w:pPr>
            <w:r w:rsidRPr="00D66E5A">
              <w:rPr>
                <w:rFonts w:ascii="Cambria Math" w:hAnsi="Cambria Math" w:cs="Arial"/>
                <w:bCs/>
                <w:szCs w:val="24"/>
              </w:rPr>
              <w:t>Záväzný formulár prílohy ŽoPr vrátane inštrukcií k jeho vyplneniu tvorí súčasť príloh k ŽoPr.</w:t>
            </w:r>
          </w:p>
          <w:p w14:paraId="17358CB3" w14:textId="77777777" w:rsidR="00997F82" w:rsidRPr="00D66E5A" w:rsidRDefault="00997F82" w:rsidP="00A57C24">
            <w:pPr>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7C637083" w14:textId="77777777" w:rsidR="00997F82" w:rsidRPr="00D66E5A" w:rsidRDefault="00997F82" w:rsidP="00A57C24">
            <w:pPr>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w:t>
            </w:r>
          </w:p>
          <w:p w14:paraId="0DE0485B" w14:textId="77777777" w:rsidR="00997F82" w:rsidRPr="00D66E5A" w:rsidRDefault="00997F82" w:rsidP="00A57C24">
            <w:pPr>
              <w:spacing w:after="120" w:line="240" w:lineRule="auto"/>
              <w:ind w:left="85" w:right="85"/>
              <w:jc w:val="both"/>
              <w:rPr>
                <w:rFonts w:ascii="Cambria Math" w:hAnsi="Cambria Math" w:cs="Arial"/>
                <w:bCs/>
                <w:szCs w:val="24"/>
              </w:rPr>
            </w:pPr>
            <w:r w:rsidRPr="00D66E5A">
              <w:rPr>
                <w:rFonts w:ascii="Cambria Math" w:hAnsi="Cambria Math" w:cs="Arial"/>
                <w:bCs/>
                <w:szCs w:val="24"/>
              </w:rPr>
              <w:t>Elektronická: Word (vo formáte .</w:t>
            </w:r>
            <w:proofErr w:type="spellStart"/>
            <w:r w:rsidRPr="00D66E5A">
              <w:rPr>
                <w:rFonts w:ascii="Cambria Math" w:hAnsi="Cambria Math" w:cs="Arial"/>
                <w:bCs/>
                <w:szCs w:val="24"/>
              </w:rPr>
              <w:t>doc</w:t>
            </w:r>
            <w:proofErr w:type="spellEnd"/>
            <w:r w:rsidRPr="00D66E5A">
              <w:rPr>
                <w:rFonts w:ascii="Cambria Math" w:hAnsi="Cambria Math" w:cs="Arial"/>
                <w:bCs/>
                <w:szCs w:val="24"/>
              </w:rPr>
              <w:t>) na CD/DVD</w:t>
            </w:r>
          </w:p>
        </w:tc>
      </w:tr>
      <w:tr w:rsidR="007D58CE" w:rsidRPr="00D66E5A"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D66E5A" w:rsidRDefault="007D58CE" w:rsidP="007D58CE">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lastRenderedPageBreak/>
              <w:t>Doklady preukazujúce súlad s požiadavkami v oblasti dopadu projektu na územia sústavy NATURA 2000</w:t>
            </w:r>
          </w:p>
        </w:tc>
      </w:tr>
      <w:tr w:rsidR="007D58CE" w:rsidRPr="00D66E5A" w14:paraId="70C34CE1" w14:textId="77777777" w:rsidTr="007D58CE">
        <w:tblPrEx>
          <w:tblCellMar>
            <w:left w:w="108" w:type="dxa"/>
            <w:right w:w="108" w:type="dxa"/>
          </w:tblCellMar>
        </w:tblPrEx>
        <w:tc>
          <w:tcPr>
            <w:tcW w:w="9776" w:type="dxa"/>
          </w:tcPr>
          <w:p w14:paraId="51B0ED1E" w14:textId="77777777" w:rsidR="007D58CE" w:rsidRPr="00D66E5A" w:rsidRDefault="007D58CE" w:rsidP="007D58CE">
            <w:pPr>
              <w:pStyle w:val="Odsekzoznamu"/>
              <w:spacing w:before="12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 rámci tejto prílohy ŽoPr žiadateľ predkladá pri projekte, pri ktorom realizácia aktivít:</w:t>
            </w:r>
          </w:p>
          <w:p w14:paraId="0B856C0C" w14:textId="77777777" w:rsidR="007D58CE" w:rsidRPr="00D66E5A" w:rsidRDefault="007D58CE" w:rsidP="007D58CE">
            <w:pPr>
              <w:pStyle w:val="Odsekzoznamu"/>
              <w:numPr>
                <w:ilvl w:val="0"/>
                <w:numId w:val="55"/>
              </w:numPr>
              <w:spacing w:before="60" w:after="60" w:line="240" w:lineRule="auto"/>
              <w:ind w:left="522"/>
              <w:jc w:val="both"/>
              <w:rPr>
                <w:rFonts w:ascii="Cambria Math" w:hAnsi="Cambria Math" w:cs="Arial"/>
                <w:bCs/>
                <w:szCs w:val="24"/>
              </w:rPr>
            </w:pPr>
            <w:r w:rsidRPr="00D66E5A">
              <w:rPr>
                <w:rFonts w:ascii="Cambria Math" w:hAnsi="Cambria Math" w:cs="Arial"/>
                <w:bCs/>
                <w:szCs w:val="24"/>
              </w:rPr>
              <w:t xml:space="preserve">priamo zasahuje na územie patriace do európskej sústavy chránených území Natura 2000, alebo pri ktorom je pravdepodobné, že môže mať samostatne alebo s iným projektom alebo plánom na tieto územia významný vplyv, </w:t>
            </w:r>
            <w:r w:rsidRPr="00D66E5A">
              <w:rPr>
                <w:rFonts w:ascii="Cambria Math" w:hAnsi="Cambria Math" w:cs="Arial"/>
                <w:b/>
                <w:bCs/>
                <w:szCs w:val="24"/>
              </w:rPr>
              <w:t>odborné stanovisko</w:t>
            </w:r>
            <w:r w:rsidRPr="00D66E5A">
              <w:rPr>
                <w:rFonts w:ascii="Cambria Math" w:hAnsi="Cambria Math" w:cs="Arial"/>
                <w:bCs/>
                <w:szCs w:val="24"/>
              </w:rPr>
              <w:t xml:space="preserve"> (formou právoplatného rozhodnutia) </w:t>
            </w:r>
            <w:r w:rsidRPr="00D66E5A">
              <w:rPr>
                <w:rFonts w:ascii="Cambria Math" w:hAnsi="Cambria Math" w:cs="Arial"/>
                <w:b/>
                <w:bCs/>
                <w:szCs w:val="24"/>
              </w:rPr>
              <w:t>okresného úradu v sídle kraja</w:t>
            </w:r>
            <w:r w:rsidRPr="00D66E5A">
              <w:rPr>
                <w:rFonts w:ascii="Cambria Math" w:hAnsi="Cambria Math" w:cs="Arial"/>
                <w:bCs/>
                <w:szCs w:val="24"/>
              </w:rPr>
              <w:t xml:space="preserve"> vydané </w:t>
            </w:r>
            <w:r w:rsidRPr="00D66E5A">
              <w:rPr>
                <w:rFonts w:ascii="Cambria Math" w:hAnsi="Cambria Math" w:cs="Arial"/>
                <w:b/>
                <w:bCs/>
                <w:szCs w:val="24"/>
              </w:rPr>
              <w:t>podľa § 28 zákona č. 543/2002 Z. z. o ochrane prírody a krajiny</w:t>
            </w:r>
            <w:r w:rsidRPr="00D66E5A">
              <w:rPr>
                <w:rFonts w:ascii="Cambria Math" w:hAnsi="Cambria Math" w:cs="Arial"/>
                <w:bCs/>
                <w:szCs w:val="24"/>
              </w:rPr>
              <w:t xml:space="preserve"> </w:t>
            </w:r>
            <w:r w:rsidRPr="00D66E5A">
              <w:rPr>
                <w:rFonts w:ascii="Cambria Math" w:hAnsi="Cambria Math" w:cs="Arial"/>
                <w:b/>
                <w:bCs/>
                <w:szCs w:val="24"/>
              </w:rPr>
              <w:t>k možnosti významného vplyvu projektu na územia patriace do európskej sústavy chránených území Natura 2000</w:t>
            </w:r>
            <w:r w:rsidRPr="00D66E5A">
              <w:rPr>
                <w:rFonts w:ascii="Cambria Math" w:hAnsi="Cambria Math" w:cs="Arial"/>
                <w:bCs/>
                <w:szCs w:val="24"/>
              </w:rPr>
              <w:t>, pričom zo stanoviska musí byť zrejmé, že aktivity projektu, resp. projekt pravdepodobne nebude mať významný nepriaznivý vplyv na územia patriace do európskej sústavy chránených území Natura 2000;</w:t>
            </w:r>
          </w:p>
          <w:p w14:paraId="188EBB2A" w14:textId="77777777" w:rsidR="007D58CE" w:rsidRPr="00D66E5A" w:rsidRDefault="007D58CE" w:rsidP="007D58CE">
            <w:pPr>
              <w:pStyle w:val="Odsekzoznamu"/>
              <w:numPr>
                <w:ilvl w:val="0"/>
                <w:numId w:val="55"/>
              </w:numPr>
              <w:spacing w:before="60" w:after="60" w:line="240" w:lineRule="auto"/>
              <w:ind w:left="522"/>
              <w:jc w:val="both"/>
              <w:rPr>
                <w:rFonts w:ascii="Cambria Math" w:hAnsi="Cambria Math" w:cs="Arial"/>
                <w:bCs/>
                <w:szCs w:val="24"/>
              </w:rPr>
            </w:pPr>
            <w:r w:rsidRPr="00D66E5A">
              <w:rPr>
                <w:rFonts w:ascii="Cambria Math" w:hAnsi="Cambria Math" w:cs="Arial"/>
                <w:bCs/>
                <w:szCs w:val="24"/>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D66E5A">
              <w:rPr>
                <w:rFonts w:ascii="Cambria Math" w:hAnsi="Cambria Math" w:cs="Arial"/>
                <w:b/>
                <w:bCs/>
                <w:szCs w:val="24"/>
              </w:rPr>
              <w:t>vyjadrenie okresného úradu podľa § 9 zákona o ochrane prírody a krajiny k plánovanej činnosti</w:t>
            </w:r>
            <w:r w:rsidRPr="00D66E5A">
              <w:rPr>
                <w:rFonts w:ascii="Cambria Math" w:hAnsi="Cambria Math" w:cs="Arial"/>
                <w:bCs/>
                <w:szCs w:val="24"/>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D66E5A">
              <w:rPr>
                <w:rFonts w:ascii="Cambria Math" w:hAnsi="Cambria Math" w:cs="Arial"/>
                <w:bCs/>
                <w:szCs w:val="24"/>
              </w:rPr>
              <w:t>ŽoPr</w:t>
            </w:r>
            <w:proofErr w:type="spellEnd"/>
            <w:r w:rsidRPr="00D66E5A">
              <w:rPr>
                <w:rFonts w:ascii="Cambria Math" w:hAnsi="Cambria Math" w:cs="Arial"/>
                <w:bCs/>
                <w:szCs w:val="24"/>
              </w:rPr>
              <w:t xml:space="preserve"> (</w:t>
            </w:r>
            <w:proofErr w:type="spellStart"/>
            <w:r w:rsidRPr="00D66E5A">
              <w:rPr>
                <w:rFonts w:ascii="Cambria Math" w:hAnsi="Cambria Math" w:cs="Arial"/>
                <w:bCs/>
                <w:szCs w:val="24"/>
              </w:rPr>
              <w:t>t.j</w:t>
            </w:r>
            <w:proofErr w:type="spellEnd"/>
            <w:r w:rsidRPr="00D66E5A">
              <w:rPr>
                <w:rFonts w:ascii="Cambria Math" w:hAnsi="Cambria Math" w:cs="Arial"/>
                <w:bCs/>
                <w:szCs w:val="24"/>
              </w:rPr>
              <w:t>.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36AEF394" w14:textId="77777777" w:rsidR="007D58CE" w:rsidRPr="00D66E5A" w:rsidRDefault="007D58CE" w:rsidP="007D58CE">
            <w:pPr>
              <w:pStyle w:val="Odsekzoznamu"/>
              <w:spacing w:before="240" w:after="120" w:line="240" w:lineRule="auto"/>
              <w:ind w:left="142" w:right="85"/>
              <w:contextualSpacing w:val="0"/>
              <w:jc w:val="both"/>
              <w:rPr>
                <w:rFonts w:ascii="Cambria Math" w:hAnsi="Cambria Math" w:cs="Arial"/>
                <w:bCs/>
                <w:szCs w:val="24"/>
              </w:rPr>
            </w:pPr>
            <w:r w:rsidRPr="00D66E5A">
              <w:rPr>
                <w:rFonts w:ascii="Cambria Math" w:hAnsi="Cambria Math" w:cs="Arial"/>
                <w:bCs/>
                <w:szCs w:val="24"/>
              </w:rPr>
              <w:t xml:space="preserve">Predloženie prílohy sa netýka žiadateľov, ktorí v rámci </w:t>
            </w:r>
            <w:r w:rsidRPr="00D66E5A">
              <w:rPr>
                <w:rFonts w:ascii="Cambria Math" w:hAnsi="Cambria Math" w:cs="Arial"/>
                <w:bCs/>
                <w:i/>
                <w:szCs w:val="24"/>
              </w:rPr>
              <w:t>Dokladov preukazujúcich plnenie požiadaviek v oblasti posudzovania vplyvov na životné prostredie</w:t>
            </w:r>
            <w:r w:rsidRPr="00D66E5A">
              <w:rPr>
                <w:rFonts w:ascii="Cambria Math" w:hAnsi="Cambria Math" w:cs="Arial"/>
                <w:bCs/>
                <w:szCs w:val="24"/>
              </w:rPr>
              <w:t xml:space="preserve"> predkladajú platné záverečné stanovisko alebo rozhodnutie zo zisťovacieho konania, nakoľko vyjadrenie príslušného orgánu bolo vydané v rámci zisťovacieho konania, resp. povinného hodnotenia.</w:t>
            </w:r>
          </w:p>
        </w:tc>
      </w:tr>
      <w:tr w:rsidR="00997F82" w:rsidRPr="00D66E5A"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D66E5A"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D66E5A">
              <w:rPr>
                <w:rFonts w:ascii="Cambria Math" w:hAnsi="Cambria Math" w:cs="Arial"/>
                <w:b/>
                <w:color w:val="44546A" w:themeColor="text2"/>
                <w:szCs w:val="24"/>
              </w:rPr>
              <w:t>Doklady preukazujúce plnenie požiadaviek v oblasti posudzovania vplyvov na životné prostredie</w:t>
            </w:r>
          </w:p>
        </w:tc>
      </w:tr>
      <w:tr w:rsidR="00997F82" w:rsidRPr="00D66E5A"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D66E5A" w:rsidRDefault="00997F82" w:rsidP="00FF6C9B">
            <w:pPr>
              <w:pStyle w:val="Odsekzoznamu"/>
              <w:spacing w:before="60" w:after="60"/>
              <w:ind w:left="0" w:right="85"/>
              <w:contextualSpacing w:val="0"/>
              <w:jc w:val="both"/>
              <w:rPr>
                <w:rFonts w:ascii="Cambria Math" w:hAnsi="Cambria Math" w:cs="Arial"/>
                <w:bCs/>
                <w:szCs w:val="24"/>
              </w:rPr>
            </w:pPr>
            <w:r w:rsidRPr="00D66E5A">
              <w:rPr>
                <w:rFonts w:ascii="Cambria Math" w:hAnsi="Cambria Math" w:cs="Arial"/>
                <w:bCs/>
                <w:szCs w:val="24"/>
              </w:rPr>
              <w:t xml:space="preserve">V rámci tejto prílohy žiadateľ predkladá jeden z nasledovných dokladov: </w:t>
            </w:r>
          </w:p>
          <w:p w14:paraId="3FD6A484" w14:textId="77777777" w:rsidR="00997F82" w:rsidRPr="00D66E5A" w:rsidRDefault="00997F82" w:rsidP="00FF6C9B">
            <w:pPr>
              <w:pStyle w:val="Odsekzoznamu"/>
              <w:numPr>
                <w:ilvl w:val="0"/>
                <w:numId w:val="54"/>
              </w:numPr>
              <w:spacing w:before="60" w:after="60" w:line="240" w:lineRule="auto"/>
              <w:ind w:left="664" w:right="85"/>
              <w:contextualSpacing w:val="0"/>
              <w:jc w:val="both"/>
              <w:rPr>
                <w:rFonts w:ascii="Cambria Math" w:hAnsi="Cambria Math" w:cs="Arial"/>
                <w:bCs/>
                <w:szCs w:val="24"/>
              </w:rPr>
            </w:pPr>
            <w:r w:rsidRPr="00D66E5A">
              <w:rPr>
                <w:rFonts w:ascii="Cambria Math" w:hAnsi="Cambria Math" w:cs="Arial"/>
                <w:bCs/>
                <w:szCs w:val="24"/>
              </w:rPr>
              <w:t xml:space="preserve">platné záverečné stanovisko z posúdenia vplyvov navrhovanej činnosti, resp. jej zmeny na životné prostredie podľa zákona o posudzovaní vplyvov (v prípade zmeny </w:t>
            </w:r>
            <w:r w:rsidRPr="00D66E5A">
              <w:rPr>
                <w:rFonts w:ascii="Cambria Math" w:hAnsi="Cambria Math" w:cs="Arial"/>
                <w:bCs/>
                <w:szCs w:val="24"/>
              </w:rPr>
              <w:lastRenderedPageBreak/>
              <w:t>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t>
            </w:r>
          </w:p>
          <w:p w14:paraId="28722BE7" w14:textId="77777777" w:rsidR="00997F82" w:rsidRPr="00D66E5A" w:rsidRDefault="00997F82" w:rsidP="00FF6C9B">
            <w:pPr>
              <w:pStyle w:val="Odsekzoznamu"/>
              <w:numPr>
                <w:ilvl w:val="0"/>
                <w:numId w:val="54"/>
              </w:numPr>
              <w:spacing w:before="60" w:after="60" w:line="240" w:lineRule="auto"/>
              <w:ind w:left="664" w:right="85"/>
              <w:contextualSpacing w:val="0"/>
              <w:jc w:val="both"/>
              <w:rPr>
                <w:rFonts w:ascii="Cambria Math" w:hAnsi="Cambria Math" w:cs="Arial"/>
                <w:bCs/>
                <w:szCs w:val="24"/>
              </w:rPr>
            </w:pPr>
            <w:r w:rsidRPr="00D66E5A">
              <w:rPr>
                <w:rFonts w:ascii="Cambria Math" w:hAnsi="Cambria Math" w:cs="Arial"/>
                <w:bCs/>
                <w:szCs w:val="24"/>
              </w:rPr>
              <w: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t>
            </w:r>
          </w:p>
          <w:p w14:paraId="3F0B0F7D" w14:textId="77777777" w:rsidR="00997F82" w:rsidRPr="00D66E5A" w:rsidRDefault="00997F82" w:rsidP="00FF6C9B">
            <w:pPr>
              <w:pStyle w:val="Odsekzoznamu"/>
              <w:numPr>
                <w:ilvl w:val="0"/>
                <w:numId w:val="54"/>
              </w:numPr>
              <w:spacing w:before="60" w:after="60" w:line="240" w:lineRule="auto"/>
              <w:ind w:left="664" w:right="85"/>
              <w:contextualSpacing w:val="0"/>
              <w:jc w:val="both"/>
              <w:rPr>
                <w:rFonts w:ascii="Cambria Math" w:hAnsi="Cambria Math" w:cs="Arial"/>
                <w:bCs/>
                <w:szCs w:val="24"/>
              </w:rPr>
            </w:pPr>
            <w:r w:rsidRPr="00D66E5A">
              <w:rPr>
                <w:rFonts w:ascii="Cambria Math" w:hAnsi="Cambria Math" w:cs="Arial"/>
                <w:bCs/>
                <w:szCs w:val="24"/>
              </w:rPr>
              <w:t>rozhodnutie príslušného orgánu podľa § 19 ods. 1 zákona o posudzovaní vplyvov o tom, že navrhovaná činnosť alebo jej zmena nepodlieha posudzovaniu vplyvov na životné prostredie podľa zákona o posudzovaní vplyvov, alebo</w:t>
            </w:r>
          </w:p>
          <w:p w14:paraId="265E0EB2" w14:textId="77777777" w:rsidR="00997F82" w:rsidRPr="00D66E5A" w:rsidRDefault="00997F82" w:rsidP="00FF6C9B">
            <w:pPr>
              <w:pStyle w:val="Odsekzoznamu"/>
              <w:numPr>
                <w:ilvl w:val="0"/>
                <w:numId w:val="54"/>
              </w:numPr>
              <w:spacing w:before="60" w:after="60" w:line="240" w:lineRule="auto"/>
              <w:ind w:left="664" w:right="85"/>
              <w:contextualSpacing w:val="0"/>
              <w:jc w:val="both"/>
              <w:rPr>
                <w:rFonts w:ascii="Cambria Math" w:hAnsi="Cambria Math" w:cs="Arial"/>
                <w:bCs/>
                <w:szCs w:val="24"/>
              </w:rPr>
            </w:pPr>
            <w:r w:rsidRPr="00D66E5A">
              <w:rPr>
                <w:rFonts w:ascii="Cambria Math" w:hAnsi="Cambria Math" w:cs="Arial"/>
                <w:bCs/>
                <w:szCs w:val="24"/>
              </w:rPr>
              <w: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t>
            </w:r>
          </w:p>
          <w:p w14:paraId="5527D9B8" w14:textId="77777777" w:rsidR="00997F82" w:rsidRPr="00D66E5A" w:rsidRDefault="00997F82" w:rsidP="00FF6C9B">
            <w:pPr>
              <w:pStyle w:val="Odsekzoznamu"/>
              <w:spacing w:before="240"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14:paraId="74D85649" w14:textId="77777777" w:rsidR="00997F82" w:rsidRPr="00D66E5A" w:rsidRDefault="00997F82" w:rsidP="00FF6C9B">
            <w:pPr>
              <w:keepNext/>
              <w:spacing w:before="240" w:after="120" w:line="240" w:lineRule="auto"/>
              <w:ind w:left="85" w:right="85"/>
              <w:jc w:val="both"/>
              <w:rPr>
                <w:rFonts w:ascii="Cambria Math" w:hAnsi="Cambria Math" w:cs="Arial"/>
                <w:b/>
                <w:bCs/>
                <w:szCs w:val="24"/>
              </w:rPr>
            </w:pPr>
            <w:r w:rsidRPr="00D66E5A">
              <w:rPr>
                <w:rFonts w:ascii="Cambria Math" w:hAnsi="Cambria Math" w:cs="Arial"/>
                <w:b/>
                <w:bCs/>
                <w:szCs w:val="24"/>
              </w:rPr>
              <w:t>Forma predloženia prílohy</w:t>
            </w:r>
          </w:p>
          <w:p w14:paraId="2A733026" w14:textId="77777777" w:rsidR="00997F82" w:rsidRPr="00D66E5A" w:rsidRDefault="00997F82" w:rsidP="00FF6C9B">
            <w:pPr>
              <w:spacing w:before="120" w:after="0" w:line="240" w:lineRule="auto"/>
              <w:ind w:left="85" w:right="85"/>
              <w:jc w:val="both"/>
              <w:rPr>
                <w:rFonts w:ascii="Cambria Math" w:hAnsi="Cambria Math" w:cs="Arial"/>
                <w:bCs/>
                <w:szCs w:val="24"/>
              </w:rPr>
            </w:pPr>
            <w:r w:rsidRPr="00D66E5A">
              <w:rPr>
                <w:rFonts w:ascii="Cambria Math" w:hAnsi="Cambria Math" w:cs="Arial"/>
                <w:bCs/>
                <w:szCs w:val="24"/>
              </w:rPr>
              <w:t>Listinná: Originál alebo úradne osvedčená kópia</w:t>
            </w:r>
          </w:p>
          <w:p w14:paraId="200ADE93" w14:textId="77777777" w:rsidR="00997F82" w:rsidRPr="00D66E5A" w:rsidRDefault="00997F82" w:rsidP="00FF6C9B">
            <w:pPr>
              <w:pStyle w:val="Odsekzoznamu"/>
              <w:spacing w:after="120" w:line="240" w:lineRule="auto"/>
              <w:ind w:left="85" w:right="85"/>
              <w:contextualSpacing w:val="0"/>
              <w:jc w:val="both"/>
              <w:rPr>
                <w:rFonts w:ascii="Cambria Math" w:hAnsi="Cambria Math" w:cs="Arial"/>
                <w:bCs/>
                <w:szCs w:val="24"/>
              </w:rPr>
            </w:pPr>
            <w:r w:rsidRPr="00D66E5A">
              <w:rPr>
                <w:rFonts w:ascii="Cambria Math" w:hAnsi="Cambria Math" w:cs="Arial"/>
                <w:bCs/>
                <w:szCs w:val="24"/>
              </w:rPr>
              <w:t xml:space="preserve">Elektronická: </w:t>
            </w:r>
            <w:proofErr w:type="spellStart"/>
            <w:r w:rsidRPr="00D66E5A">
              <w:rPr>
                <w:rFonts w:ascii="Cambria Math" w:hAnsi="Cambria Math" w:cs="Arial"/>
                <w:bCs/>
                <w:szCs w:val="24"/>
              </w:rPr>
              <w:t>Sken</w:t>
            </w:r>
            <w:proofErr w:type="spellEnd"/>
            <w:r w:rsidRPr="00D66E5A">
              <w:rPr>
                <w:rFonts w:ascii="Cambria Math" w:hAnsi="Cambria Math" w:cs="Arial"/>
                <w:bCs/>
                <w:szCs w:val="24"/>
              </w:rPr>
              <w:t xml:space="preserve"> (vo formáte .</w:t>
            </w:r>
            <w:proofErr w:type="spellStart"/>
            <w:r w:rsidRPr="00D66E5A">
              <w:rPr>
                <w:rFonts w:ascii="Cambria Math" w:hAnsi="Cambria Math" w:cs="Arial"/>
                <w:bCs/>
                <w:szCs w:val="24"/>
              </w:rPr>
              <w:t>pdf</w:t>
            </w:r>
            <w:proofErr w:type="spellEnd"/>
            <w:r w:rsidRPr="00D66E5A">
              <w:rPr>
                <w:rFonts w:ascii="Cambria Math" w:hAnsi="Cambria Math" w:cs="Arial"/>
                <w:bCs/>
                <w:szCs w:val="24"/>
              </w:rPr>
              <w:t>) na CD/DVD</w:t>
            </w:r>
          </w:p>
        </w:tc>
      </w:tr>
    </w:tbl>
    <w:p w14:paraId="38EDE219" w14:textId="77777777" w:rsidR="00997F82" w:rsidRPr="00D66E5A" w:rsidRDefault="00997F82" w:rsidP="00FF6C9B">
      <w:pPr>
        <w:spacing w:before="240" w:after="240" w:line="240" w:lineRule="auto"/>
        <w:jc w:val="both"/>
        <w:rPr>
          <w:rFonts w:ascii="Cambria Math" w:hAnsi="Cambria Math" w:cs="Arial"/>
          <w:bCs/>
          <w:szCs w:val="24"/>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D66E5A" w14:paraId="5836D018" w14:textId="77777777" w:rsidTr="00FF6C9B">
        <w:tc>
          <w:tcPr>
            <w:tcW w:w="9810" w:type="dxa"/>
            <w:shd w:val="clear" w:color="auto" w:fill="9CC2E5" w:themeFill="accent1" w:themeFillTint="99"/>
          </w:tcPr>
          <w:p w14:paraId="1907B852" w14:textId="77777777" w:rsidR="00997F82" w:rsidRPr="00D66E5A" w:rsidRDefault="00997F82" w:rsidP="00997F82">
            <w:pPr>
              <w:pStyle w:val="Odsekzoznamu"/>
              <w:keepNext/>
              <w:numPr>
                <w:ilvl w:val="0"/>
                <w:numId w:val="38"/>
              </w:numPr>
              <w:spacing w:before="120" w:after="120" w:line="240" w:lineRule="auto"/>
              <w:ind w:left="714" w:hanging="357"/>
              <w:contextualSpacing w:val="0"/>
              <w:rPr>
                <w:rFonts w:ascii="Cambria Math" w:hAnsi="Cambria Math" w:cs="Arial"/>
                <w:b/>
                <w:color w:val="FFFFFF" w:themeColor="background1"/>
                <w:szCs w:val="24"/>
                <w:shd w:val="clear" w:color="auto" w:fill="ACB9CA" w:themeFill="text2" w:themeFillTint="66"/>
              </w:rPr>
            </w:pPr>
            <w:r w:rsidRPr="00D66E5A">
              <w:rPr>
                <w:rFonts w:ascii="Cambria Math" w:hAnsi="Cambria Math" w:cs="Arial"/>
                <w:b/>
                <w:color w:val="FFFFFF" w:themeColor="background1"/>
                <w:szCs w:val="24"/>
                <w:shd w:val="clear" w:color="auto" w:fill="ACB9CA" w:themeFill="text2" w:themeFillTint="66"/>
              </w:rPr>
              <w:t>Vypracovanie a predloženie ŽoPr</w:t>
            </w:r>
          </w:p>
        </w:tc>
      </w:tr>
    </w:tbl>
    <w:p w14:paraId="49DA0C4C" w14:textId="77777777" w:rsidR="00997F82" w:rsidRPr="00D66E5A" w:rsidRDefault="00997F82" w:rsidP="00997F82">
      <w:pPr>
        <w:pStyle w:val="Odsekzoznamu"/>
        <w:numPr>
          <w:ilvl w:val="1"/>
          <w:numId w:val="39"/>
        </w:numPr>
        <w:spacing w:before="480" w:after="240" w:line="240" w:lineRule="auto"/>
        <w:ind w:left="788" w:hanging="431"/>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ŽoPr</w:t>
      </w:r>
    </w:p>
    <w:p w14:paraId="4D16A8CF"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lastRenderedPageBreak/>
        <w:t>Povinné prílohy ŽoPr sú vymedzené vo formulári ŽoPr, ktorý je súčasťou výzvy. V závislosti od konkrétnej podmienky poskytnutia príspevku, ktorej splnenie má príslušná príloha preukazovať, existujú dva typy príloh:</w:t>
      </w:r>
    </w:p>
    <w:p w14:paraId="160CBAC1" w14:textId="77777777" w:rsidR="00997F82" w:rsidRPr="00D66E5A" w:rsidRDefault="00997F82" w:rsidP="00997F82">
      <w:pPr>
        <w:pStyle w:val="Odsekzoznamu"/>
        <w:numPr>
          <w:ilvl w:val="0"/>
          <w:numId w:val="7"/>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b/>
          <w:color w:val="000000"/>
          <w:szCs w:val="24"/>
          <w:lang w:eastAsia="en-US"/>
        </w:rPr>
        <w:t>prílohy vypracované priamo žiadateľom</w:t>
      </w:r>
      <w:r w:rsidRPr="00D66E5A">
        <w:rPr>
          <w:rFonts w:ascii="Cambria Math" w:eastAsiaTheme="minorHAnsi" w:hAnsi="Cambria Math" w:cs="Arial"/>
          <w:color w:val="000000"/>
          <w:szCs w:val="24"/>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D66E5A" w:rsidRDefault="00997F82" w:rsidP="00997F82">
      <w:pPr>
        <w:pStyle w:val="Odsekzoznamu"/>
        <w:numPr>
          <w:ilvl w:val="0"/>
          <w:numId w:val="7"/>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b/>
          <w:color w:val="000000"/>
          <w:szCs w:val="24"/>
          <w:lang w:eastAsia="en-US"/>
        </w:rPr>
        <w:t>prílohy vydávané príslušným úradom</w:t>
      </w:r>
      <w:r w:rsidRPr="00D66E5A">
        <w:rPr>
          <w:rFonts w:ascii="Cambria Math" w:eastAsiaTheme="minorHAnsi" w:hAnsi="Cambria Math" w:cs="Arial"/>
          <w:color w:val="000000"/>
          <w:szCs w:val="24"/>
          <w:lang w:eastAsia="en-US"/>
        </w:rPr>
        <w:t xml:space="preserve"> – (napr. stavebný úrad, generálna prokuratúra a pod.)</w:t>
      </w:r>
    </w:p>
    <w:p w14:paraId="263710F9"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Bližšie informácie o jednotlivých povinných prílohách sú uvedené v kapitole 3.</w:t>
      </w:r>
    </w:p>
    <w:p w14:paraId="2992E013" w14:textId="77777777" w:rsidR="00997F82" w:rsidRPr="00D66E5A" w:rsidRDefault="00997F82" w:rsidP="00997F82">
      <w:pPr>
        <w:pStyle w:val="Odsekzoznamu"/>
        <w:numPr>
          <w:ilvl w:val="1"/>
          <w:numId w:val="39"/>
        </w:numPr>
        <w:spacing w:before="480" w:after="240" w:line="240" w:lineRule="auto"/>
        <w:ind w:left="788" w:hanging="431"/>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Vypracovanie ŽoPr</w:t>
      </w:r>
    </w:p>
    <w:p w14:paraId="02AB000D" w14:textId="77777777" w:rsidR="00997F82" w:rsidRPr="00D66E5A" w:rsidRDefault="00997F82" w:rsidP="00997F82">
      <w:pPr>
        <w:pStyle w:val="Default"/>
        <w:spacing w:before="120" w:after="120"/>
        <w:jc w:val="both"/>
        <w:rPr>
          <w:rFonts w:ascii="Cambria Math" w:hAnsi="Cambria Math"/>
        </w:rPr>
      </w:pPr>
      <w:r w:rsidRPr="00D66E5A">
        <w:rPr>
          <w:rFonts w:ascii="Cambria Math" w:hAnsi="Cambria Math"/>
        </w:rPr>
        <w:t>Žiadateľ vyplní formulár ŽoPr v súlade s inštrukciami uvedenými v tejto výzve ako aj priamo vo formulári ŽoPr.</w:t>
      </w:r>
    </w:p>
    <w:p w14:paraId="752DA4F6" w14:textId="14987DD7" w:rsidR="00997F82" w:rsidRPr="00D66E5A" w:rsidRDefault="00997F82" w:rsidP="00997F82">
      <w:pPr>
        <w:pStyle w:val="Default"/>
        <w:spacing w:before="120" w:after="120"/>
        <w:jc w:val="both"/>
        <w:rPr>
          <w:rFonts w:ascii="Cambria Math" w:hAnsi="Cambria Math"/>
        </w:rPr>
      </w:pPr>
      <w:r w:rsidRPr="00D66E5A">
        <w:rPr>
          <w:rFonts w:ascii="Cambria Math" w:hAnsi="Cambria Math"/>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D66E5A" w:rsidRDefault="00997F82" w:rsidP="00997F82">
      <w:pPr>
        <w:pStyle w:val="Default"/>
        <w:spacing w:before="120" w:after="120"/>
        <w:jc w:val="both"/>
        <w:rPr>
          <w:rFonts w:ascii="Cambria Math" w:hAnsi="Cambria Math"/>
        </w:rPr>
      </w:pPr>
      <w:r w:rsidRPr="00D66E5A">
        <w:rPr>
          <w:rFonts w:ascii="Cambria Math" w:hAnsi="Cambria Math"/>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FE58555"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Obal, v ktorom je doručovaná </w:t>
      </w:r>
      <w:r w:rsidR="00F46C54">
        <w:rPr>
          <w:rFonts w:ascii="Cambria Math" w:eastAsiaTheme="minorHAnsi" w:hAnsi="Cambria Math" w:cs="Arial"/>
          <w:color w:val="000000"/>
          <w:szCs w:val="24"/>
          <w:lang w:eastAsia="en-US"/>
        </w:rPr>
        <w:t>Ž</w:t>
      </w:r>
      <w:r w:rsidRPr="00D66E5A">
        <w:rPr>
          <w:rFonts w:ascii="Cambria Math" w:eastAsiaTheme="minorHAnsi" w:hAnsi="Cambria Math" w:cs="Arial"/>
          <w:color w:val="000000"/>
          <w:szCs w:val="24"/>
          <w:lang w:eastAsia="en-US"/>
        </w:rPr>
        <w:t>oPr je potrebné označiť nasledovnými údajmi:</w:t>
      </w:r>
    </w:p>
    <w:p w14:paraId="36FDEF6E" w14:textId="77777777" w:rsidR="00997F82" w:rsidRPr="00D66E5A"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názov a adresa žiadateľa;</w:t>
      </w:r>
    </w:p>
    <w:p w14:paraId="46D71CF6" w14:textId="77777777" w:rsidR="00997F82" w:rsidRPr="00D66E5A"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názov a adresa MAS;</w:t>
      </w:r>
    </w:p>
    <w:p w14:paraId="457EE694" w14:textId="77777777" w:rsidR="00997F82" w:rsidRPr="00D66E5A"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názov a kód výzvy;</w:t>
      </w:r>
    </w:p>
    <w:p w14:paraId="3060941B" w14:textId="77777777" w:rsidR="00997F82" w:rsidRPr="00D66E5A"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názov projektu;</w:t>
      </w:r>
    </w:p>
    <w:p w14:paraId="041EAF92" w14:textId="77777777" w:rsidR="00997F82" w:rsidRPr="00D66E5A"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nápis „ŽIADOSŤ O POSKYTNUTIE PRÍSPEVKU“;</w:t>
      </w:r>
    </w:p>
    <w:p w14:paraId="28422CC3" w14:textId="77777777" w:rsidR="00997F82" w:rsidRPr="00D66E5A" w:rsidRDefault="00997F82" w:rsidP="00997F82">
      <w:pPr>
        <w:pStyle w:val="Odsekzoznamu"/>
        <w:numPr>
          <w:ilvl w:val="0"/>
          <w:numId w:val="8"/>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nápis „NEOTVÁRAŤ“.</w:t>
      </w:r>
    </w:p>
    <w:p w14:paraId="0DBBFB93" w14:textId="64E45A0F" w:rsidR="00997F82" w:rsidRPr="00D66E5A" w:rsidRDefault="00997F82" w:rsidP="00997F82">
      <w:pPr>
        <w:pStyle w:val="Default"/>
        <w:spacing w:before="120" w:after="120"/>
        <w:jc w:val="both"/>
        <w:rPr>
          <w:rFonts w:ascii="Cambria Math" w:hAnsi="Cambria Math"/>
        </w:rPr>
      </w:pPr>
      <w:r w:rsidRPr="00D66E5A">
        <w:rPr>
          <w:rFonts w:ascii="Cambria Math" w:hAnsi="Cambria Math"/>
        </w:rPr>
        <w:t xml:space="preserve">ŽoPr je potrebné vypracovať v slovenskom jazyku a písmom, umožňujúcim rozpoznanie textu, </w:t>
      </w:r>
      <w:proofErr w:type="spellStart"/>
      <w:r w:rsidRPr="00D66E5A">
        <w:rPr>
          <w:rFonts w:ascii="Cambria Math" w:hAnsi="Cambria Math"/>
        </w:rPr>
        <w:t>t.j</w:t>
      </w:r>
      <w:proofErr w:type="spellEnd"/>
      <w:r w:rsidRPr="00D66E5A">
        <w:rPr>
          <w:rFonts w:ascii="Cambria Math" w:hAnsi="Cambria Math"/>
        </w:rPr>
        <w:t>. tak, aby bolo možné objektívne posúdenie jej obsahu. V prípade príloh predložených v inom ako slovenskom jazyku, musí byť priložený certifikovaný preklad do slovenského jazyka. Preklad do slovenského jazyka sa nevyžaduje v</w:t>
      </w:r>
      <w:r w:rsidR="00AB07F9" w:rsidRPr="00D66E5A">
        <w:rPr>
          <w:rFonts w:ascii="Cambria Math" w:hAnsi="Cambria Math"/>
        </w:rPr>
        <w:t> </w:t>
      </w:r>
      <w:r w:rsidRPr="00D66E5A">
        <w:rPr>
          <w:rFonts w:ascii="Cambria Math" w:hAnsi="Cambria Math"/>
        </w:rPr>
        <w:t>prípade príloh, ktoré sú originálne vyhotovené v českom jazyku.</w:t>
      </w:r>
    </w:p>
    <w:p w14:paraId="7FAEFBDB" w14:textId="77777777" w:rsidR="00997F82" w:rsidRPr="00D66E5A" w:rsidRDefault="00997F82" w:rsidP="00997F82">
      <w:pPr>
        <w:pStyle w:val="Odsekzoznamu"/>
        <w:numPr>
          <w:ilvl w:val="1"/>
          <w:numId w:val="39"/>
        </w:numPr>
        <w:spacing w:before="480" w:after="240" w:line="240" w:lineRule="auto"/>
        <w:ind w:left="788" w:hanging="431"/>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Predloženie ŽoPr</w:t>
      </w:r>
    </w:p>
    <w:p w14:paraId="77010F5E" w14:textId="77777777" w:rsidR="00997F82" w:rsidRPr="00D66E5A" w:rsidRDefault="00997F82" w:rsidP="00C04A44">
      <w:pPr>
        <w:autoSpaceDE w:val="0"/>
        <w:autoSpaceDN w:val="0"/>
        <w:adjustRightInd w:val="0"/>
        <w:spacing w:before="120" w:after="120" w:line="240" w:lineRule="auto"/>
        <w:jc w:val="both"/>
        <w:rPr>
          <w:rFonts w:ascii="Cambria Math" w:hAnsi="Cambria Math" w:cs="Arial"/>
          <w:color w:val="000000"/>
          <w:szCs w:val="24"/>
        </w:rPr>
      </w:pPr>
      <w:r w:rsidRPr="00D66E5A">
        <w:rPr>
          <w:rFonts w:ascii="Cambria Math" w:hAnsi="Cambria Math" w:cs="Arial"/>
          <w:color w:val="000000"/>
          <w:szCs w:val="24"/>
        </w:rPr>
        <w:t xml:space="preserve">Žiadateľ </w:t>
      </w:r>
      <w:r w:rsidRPr="00D66E5A">
        <w:rPr>
          <w:rFonts w:ascii="Cambria Math" w:hAnsi="Cambria Math" w:cs="Arial"/>
          <w:b/>
          <w:bCs/>
          <w:color w:val="000000"/>
          <w:szCs w:val="24"/>
        </w:rPr>
        <w:t xml:space="preserve">predkladá ŽoPr v listinnej forme a na dátovom nosiči na adresu: </w:t>
      </w:r>
    </w:p>
    <w:p w14:paraId="1B31BC77" w14:textId="77777777" w:rsidR="00F10036" w:rsidRPr="00D66E5A" w:rsidRDefault="00C77024" w:rsidP="00C04A44">
      <w:pPr>
        <w:spacing w:before="120" w:after="120" w:line="240" w:lineRule="auto"/>
        <w:jc w:val="both"/>
        <w:rPr>
          <w:rFonts w:ascii="Cambria Math" w:hAnsi="Cambria Math" w:cs="Arial"/>
          <w:szCs w:val="24"/>
        </w:rPr>
      </w:pPr>
      <w:bookmarkStart w:id="214" w:name="_Hlk44501868"/>
      <w:r w:rsidRPr="00D66E5A">
        <w:rPr>
          <w:rFonts w:ascii="Cambria Math" w:hAnsi="Cambria Math" w:cs="Arial"/>
          <w:szCs w:val="24"/>
        </w:rPr>
        <w:t>Kancelária MAS SEKČOV-TOPĽA, Hlavná 154/30, 086 41 Raslavice</w:t>
      </w:r>
      <w:r w:rsidRPr="00D66E5A" w:rsidDel="00C43D01">
        <w:rPr>
          <w:rFonts w:ascii="Cambria Math" w:hAnsi="Cambria Math" w:cs="Arial"/>
          <w:szCs w:val="24"/>
        </w:rPr>
        <w:t xml:space="preserve"> </w:t>
      </w:r>
    </w:p>
    <w:bookmarkEnd w:id="214"/>
    <w:p w14:paraId="63538579" w14:textId="5D016FFA"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t xml:space="preserve">ŽoPr je možné predložiť na vyššie uvedenú adresu jedným z nasledovných spôsobov: </w:t>
      </w:r>
    </w:p>
    <w:p w14:paraId="163462AE" w14:textId="2084F40D" w:rsidR="00997F82" w:rsidRPr="00D66E5A" w:rsidRDefault="00997F82" w:rsidP="00C04A44">
      <w:pPr>
        <w:pStyle w:val="Odsekzoznamu"/>
        <w:numPr>
          <w:ilvl w:val="0"/>
          <w:numId w:val="3"/>
        </w:numPr>
        <w:spacing w:before="120" w:after="120" w:line="240" w:lineRule="auto"/>
        <w:ind w:left="567" w:hanging="210"/>
        <w:contextualSpacing w:val="0"/>
        <w:jc w:val="both"/>
        <w:rPr>
          <w:rFonts w:ascii="Cambria Math" w:hAnsi="Cambria Math" w:cs="Arial"/>
          <w:szCs w:val="24"/>
        </w:rPr>
      </w:pPr>
      <w:r w:rsidRPr="00D66E5A">
        <w:rPr>
          <w:rFonts w:ascii="Cambria Math" w:hAnsi="Cambria Math" w:cs="Arial"/>
          <w:szCs w:val="24"/>
        </w:rPr>
        <w:t xml:space="preserve">osobne </w:t>
      </w:r>
      <w:r w:rsidR="00C77024" w:rsidRPr="00D66E5A">
        <w:rPr>
          <w:rFonts w:ascii="Cambria Math" w:hAnsi="Cambria Math" w:cs="Arial"/>
          <w:szCs w:val="24"/>
        </w:rPr>
        <w:t>(</w:t>
      </w:r>
      <w:bookmarkStart w:id="215" w:name="_Hlk44501879"/>
      <w:r w:rsidR="00C77024" w:rsidRPr="00D66E5A">
        <w:rPr>
          <w:rFonts w:ascii="Cambria Math" w:hAnsi="Cambria Math" w:cs="Arial"/>
          <w:szCs w:val="24"/>
        </w:rPr>
        <w:t>Pondelok – Štvrtok: 8:00 – 15:30</w:t>
      </w:r>
      <w:bookmarkEnd w:id="215"/>
      <w:r w:rsidR="00C77024" w:rsidRPr="00D66E5A">
        <w:rPr>
          <w:rFonts w:ascii="Cambria Math" w:hAnsi="Cambria Math" w:cs="Arial"/>
          <w:szCs w:val="24"/>
        </w:rPr>
        <w:t>),</w:t>
      </w:r>
      <w:r w:rsidR="00C77024" w:rsidRPr="00D66E5A" w:rsidDel="00C77024">
        <w:rPr>
          <w:rFonts w:ascii="Cambria Math" w:hAnsi="Cambria Math" w:cs="Arial"/>
          <w:szCs w:val="24"/>
        </w:rPr>
        <w:t xml:space="preserve"> </w:t>
      </w:r>
    </w:p>
    <w:p w14:paraId="72BA5A04" w14:textId="77777777" w:rsidR="00997F82" w:rsidRPr="00D66E5A" w:rsidRDefault="00997F82" w:rsidP="00C77024">
      <w:pPr>
        <w:pStyle w:val="Odsekzoznamu"/>
        <w:numPr>
          <w:ilvl w:val="0"/>
          <w:numId w:val="3"/>
        </w:numPr>
        <w:spacing w:before="120" w:after="120" w:line="240" w:lineRule="auto"/>
        <w:ind w:left="567" w:hanging="210"/>
        <w:contextualSpacing w:val="0"/>
        <w:jc w:val="both"/>
        <w:rPr>
          <w:rFonts w:ascii="Cambria Math" w:hAnsi="Cambria Math" w:cs="Arial"/>
          <w:szCs w:val="24"/>
        </w:rPr>
      </w:pPr>
      <w:r w:rsidRPr="00D66E5A">
        <w:rPr>
          <w:rFonts w:ascii="Cambria Math" w:hAnsi="Cambria Math" w:cs="Arial"/>
          <w:szCs w:val="24"/>
        </w:rPr>
        <w:t>doporučenou poštovou prepravou,</w:t>
      </w:r>
    </w:p>
    <w:p w14:paraId="721C3D1E" w14:textId="77777777" w:rsidR="00997F82" w:rsidRPr="00D66E5A" w:rsidRDefault="00997F82" w:rsidP="00C04A44">
      <w:pPr>
        <w:pStyle w:val="Odsekzoznamu"/>
        <w:numPr>
          <w:ilvl w:val="0"/>
          <w:numId w:val="3"/>
        </w:numPr>
        <w:spacing w:before="120" w:after="120" w:line="240" w:lineRule="auto"/>
        <w:ind w:left="567" w:hanging="207"/>
        <w:contextualSpacing w:val="0"/>
        <w:jc w:val="both"/>
        <w:rPr>
          <w:rFonts w:ascii="Cambria Math" w:hAnsi="Cambria Math" w:cs="Arial"/>
          <w:szCs w:val="24"/>
        </w:rPr>
      </w:pPr>
      <w:r w:rsidRPr="00D66E5A">
        <w:rPr>
          <w:rFonts w:ascii="Cambria Math" w:hAnsi="Cambria Math" w:cs="Arial"/>
          <w:szCs w:val="24"/>
        </w:rPr>
        <w:t>kuriérskou službou.</w:t>
      </w:r>
    </w:p>
    <w:p w14:paraId="406196DE" w14:textId="77777777"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t>V prípade osobného doručenia vydá MAS žiadateľovi potvrdenie o prijatí ŽoPr s vyznačeným dátumom prijatia.</w:t>
      </w:r>
    </w:p>
    <w:p w14:paraId="7AE59CEF" w14:textId="77777777"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lastRenderedPageBreak/>
        <w:t>V prípade doručenia prostredníctvom pošty/kuriéra MAS potvrdenie nevydáva (toto je nahradené potvrdením subjektu vykonávajúceho poštové/kuriérske služby).</w:t>
      </w:r>
    </w:p>
    <w:p w14:paraId="55C2784E" w14:textId="77777777" w:rsidR="00997F82" w:rsidRPr="00D66E5A" w:rsidRDefault="00997F82" w:rsidP="00C04A44">
      <w:pPr>
        <w:spacing w:before="120" w:after="120" w:line="240" w:lineRule="auto"/>
        <w:jc w:val="both"/>
        <w:rPr>
          <w:rFonts w:ascii="Cambria Math" w:eastAsia="Calibri" w:hAnsi="Cambria Math" w:cs="Arial"/>
          <w:b/>
          <w:szCs w:val="24"/>
        </w:rPr>
      </w:pPr>
      <w:r w:rsidRPr="00D66E5A">
        <w:rPr>
          <w:rFonts w:ascii="Cambria Math" w:eastAsia="Calibri" w:hAnsi="Cambria Math" w:cs="Arial"/>
          <w:b/>
          <w:szCs w:val="24"/>
        </w:rPr>
        <w:t>Žiadateľ je povinný predložiť ŽoPr riadne, včas a vo forme určenej vo výzve.</w:t>
      </w:r>
    </w:p>
    <w:p w14:paraId="208E2F5D" w14:textId="77777777" w:rsidR="00997F82" w:rsidRPr="00D66E5A" w:rsidRDefault="00997F82" w:rsidP="00C04A44">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 xml:space="preserve">ŽoPr je doručená </w:t>
      </w:r>
      <w:r w:rsidRPr="00D66E5A">
        <w:rPr>
          <w:rFonts w:ascii="Cambria Math" w:eastAsia="Calibri" w:hAnsi="Cambria Math" w:cs="Arial"/>
          <w:b/>
          <w:szCs w:val="24"/>
        </w:rPr>
        <w:t>riadne</w:t>
      </w:r>
      <w:r w:rsidRPr="00D66E5A">
        <w:rPr>
          <w:rFonts w:ascii="Cambria Math" w:eastAsia="Calibri" w:hAnsi="Cambria Math" w:cs="Arial"/>
          <w:szCs w:val="24"/>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D66E5A" w:rsidRDefault="00997F82" w:rsidP="00C04A44">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 xml:space="preserve">ŽoPr je doručená </w:t>
      </w:r>
      <w:r w:rsidRPr="00D66E5A">
        <w:rPr>
          <w:rFonts w:ascii="Cambria Math" w:eastAsia="Calibri" w:hAnsi="Cambria Math" w:cs="Arial"/>
          <w:b/>
          <w:szCs w:val="24"/>
        </w:rPr>
        <w:t>včas</w:t>
      </w:r>
      <w:r w:rsidRPr="00D66E5A">
        <w:rPr>
          <w:rFonts w:ascii="Cambria Math" w:eastAsia="Calibri" w:hAnsi="Cambria Math" w:cs="Arial"/>
          <w:szCs w:val="24"/>
        </w:rPr>
        <w:t>, ak je predložená najneskôr v posledný deň uzávierky výzvy, ktorý oznámi MAS na svojom webovom sídle, rozhodujúcim je pritom dátum:</w:t>
      </w:r>
    </w:p>
    <w:p w14:paraId="05A467F7" w14:textId="77777777" w:rsidR="00997F82" w:rsidRPr="00D66E5A" w:rsidRDefault="00997F82" w:rsidP="00C04A44">
      <w:pPr>
        <w:pStyle w:val="Odsekzoznamu"/>
        <w:numPr>
          <w:ilvl w:val="0"/>
          <w:numId w:val="3"/>
        </w:numPr>
        <w:spacing w:before="120" w:after="120" w:line="240" w:lineRule="auto"/>
        <w:ind w:left="567" w:hanging="210"/>
        <w:contextualSpacing w:val="0"/>
        <w:jc w:val="both"/>
        <w:rPr>
          <w:rFonts w:ascii="Cambria Math" w:hAnsi="Cambria Math" w:cs="Arial"/>
          <w:szCs w:val="24"/>
        </w:rPr>
      </w:pPr>
      <w:r w:rsidRPr="00D66E5A">
        <w:rPr>
          <w:rFonts w:ascii="Cambria Math" w:hAnsi="Cambria Math" w:cs="Arial"/>
          <w:szCs w:val="24"/>
        </w:rPr>
        <w:t>odovzdania listinnej verzie ŽoPr na prepravu poštou alebo kuriérom alebo</w:t>
      </w:r>
    </w:p>
    <w:p w14:paraId="0F35322B" w14:textId="77777777" w:rsidR="00997F82" w:rsidRPr="00D66E5A" w:rsidRDefault="00997F82" w:rsidP="00C04A44">
      <w:pPr>
        <w:pStyle w:val="Odsekzoznamu"/>
        <w:numPr>
          <w:ilvl w:val="0"/>
          <w:numId w:val="3"/>
        </w:numPr>
        <w:spacing w:before="120" w:after="120" w:line="240" w:lineRule="auto"/>
        <w:ind w:left="567" w:hanging="210"/>
        <w:contextualSpacing w:val="0"/>
        <w:jc w:val="both"/>
        <w:rPr>
          <w:rFonts w:ascii="Cambria Math" w:hAnsi="Cambria Math" w:cs="Arial"/>
          <w:szCs w:val="24"/>
        </w:rPr>
      </w:pPr>
      <w:r w:rsidRPr="00D66E5A">
        <w:rPr>
          <w:rFonts w:ascii="Cambria Math" w:hAnsi="Cambria Math" w:cs="Arial"/>
          <w:szCs w:val="24"/>
        </w:rPr>
        <w:t>odovzdania listinnej verzie ŽoPr osobne na adresu určenú vo výzve (MAS vystaví žiadateľovi potvrdenie o prijatí ŽoPr s vyznačeným dátumom prijatia).</w:t>
      </w:r>
    </w:p>
    <w:p w14:paraId="06D26162" w14:textId="77777777"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t>Termín doručenia je rozhodujúci aj pre zaradenie ŽoPr do príslušných hodnotiacich kôl.</w:t>
      </w:r>
    </w:p>
    <w:p w14:paraId="4FEEA433" w14:textId="77777777"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t xml:space="preserve">ŽoPr je doručená </w:t>
      </w:r>
      <w:r w:rsidRPr="00D66E5A">
        <w:rPr>
          <w:rFonts w:ascii="Cambria Math" w:hAnsi="Cambria Math" w:cs="Arial"/>
          <w:b/>
          <w:szCs w:val="24"/>
        </w:rPr>
        <w:t>vo forme</w:t>
      </w:r>
      <w:r w:rsidRPr="00D66E5A">
        <w:rPr>
          <w:rFonts w:ascii="Cambria Math" w:hAnsi="Cambria Math" w:cs="Arial"/>
          <w:szCs w:val="24"/>
        </w:rPr>
        <w:t>, ak je doručená v listinnej podobe.</w:t>
      </w:r>
    </w:p>
    <w:p w14:paraId="111E09D4" w14:textId="77777777"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t>Pre splnenie podmienok doručenia postačuje, ak tieto podmienky spĺňa samotný formulár ŽoPr (ostatné prílohy budú predmetom výzvy na doplnenie chýbajúcich náležitostí).</w:t>
      </w:r>
    </w:p>
    <w:p w14:paraId="486BC090" w14:textId="77777777" w:rsidR="00997F82" w:rsidRPr="00D66E5A" w:rsidRDefault="00997F82" w:rsidP="00FF6C9B">
      <w:pPr>
        <w:spacing w:before="240" w:after="240" w:line="240" w:lineRule="auto"/>
        <w:jc w:val="both"/>
        <w:rPr>
          <w:rFonts w:ascii="Cambria Math" w:hAnsi="Cambria Math" w:cs="Arial"/>
          <w:szCs w:val="24"/>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D66E5A" w14:paraId="3D9B5052" w14:textId="77777777" w:rsidTr="00FF6C9B">
        <w:tc>
          <w:tcPr>
            <w:tcW w:w="9634" w:type="dxa"/>
            <w:shd w:val="clear" w:color="auto" w:fill="9CC2E5" w:themeFill="accent1" w:themeFillTint="99"/>
          </w:tcPr>
          <w:p w14:paraId="68C73724" w14:textId="77777777" w:rsidR="00997F82" w:rsidRPr="00D66E5A" w:rsidRDefault="00997F82" w:rsidP="00FF6C9B">
            <w:pPr>
              <w:pStyle w:val="Odsekzoznamu"/>
              <w:keepNext/>
              <w:numPr>
                <w:ilvl w:val="0"/>
                <w:numId w:val="38"/>
              </w:numPr>
              <w:spacing w:before="120" w:after="120" w:line="240" w:lineRule="auto"/>
              <w:ind w:left="714" w:hanging="357"/>
              <w:contextualSpacing w:val="0"/>
              <w:rPr>
                <w:rFonts w:ascii="Cambria Math" w:hAnsi="Cambria Math" w:cs="Arial"/>
                <w:b/>
                <w:color w:val="FFFFFF" w:themeColor="background1"/>
                <w:szCs w:val="24"/>
                <w:shd w:val="clear" w:color="auto" w:fill="ACB9CA" w:themeFill="text2" w:themeFillTint="66"/>
              </w:rPr>
            </w:pPr>
            <w:r w:rsidRPr="00D66E5A">
              <w:rPr>
                <w:rFonts w:ascii="Cambria Math" w:hAnsi="Cambria Math" w:cs="Arial"/>
                <w:b/>
                <w:color w:val="FFFFFF" w:themeColor="background1"/>
                <w:szCs w:val="24"/>
                <w:shd w:val="clear" w:color="auto" w:fill="ACB9CA" w:themeFill="text2" w:themeFillTint="66"/>
              </w:rPr>
              <w:t>Schvaľovanie ŽoPr</w:t>
            </w:r>
          </w:p>
        </w:tc>
      </w:tr>
    </w:tbl>
    <w:p w14:paraId="0A653761" w14:textId="77777777" w:rsidR="00997F82" w:rsidRPr="00D66E5A" w:rsidRDefault="00997F82" w:rsidP="00C04A44">
      <w:p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Proces schvaľovania </w:t>
      </w:r>
      <w:proofErr w:type="spellStart"/>
      <w:r w:rsidRPr="00D66E5A">
        <w:rPr>
          <w:rFonts w:ascii="Cambria Math" w:eastAsiaTheme="minorHAnsi" w:hAnsi="Cambria Math" w:cs="Arial"/>
          <w:color w:val="000000"/>
          <w:szCs w:val="24"/>
          <w:lang w:eastAsia="en-US"/>
        </w:rPr>
        <w:t>ŽoP</w:t>
      </w:r>
      <w:proofErr w:type="spellEnd"/>
      <w:r w:rsidRPr="00D66E5A">
        <w:rPr>
          <w:rFonts w:ascii="Cambria Math" w:eastAsiaTheme="minorHAnsi" w:hAnsi="Cambria Math" w:cs="Arial"/>
          <w:color w:val="000000"/>
          <w:szCs w:val="24"/>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D66E5A" w:rsidRDefault="00997F82" w:rsidP="00C04A44">
      <w:pPr>
        <w:pStyle w:val="Odsekzoznamu"/>
        <w:numPr>
          <w:ilvl w:val="0"/>
          <w:numId w:val="30"/>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administratívne overenie ŽoPr; </w:t>
      </w:r>
    </w:p>
    <w:p w14:paraId="6A47A1D1" w14:textId="77777777" w:rsidR="00997F82" w:rsidRPr="00D66E5A" w:rsidRDefault="00997F82" w:rsidP="00C04A44">
      <w:pPr>
        <w:pStyle w:val="Odsekzoznamu"/>
        <w:numPr>
          <w:ilvl w:val="0"/>
          <w:numId w:val="30"/>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odborné hodnotenie a výber ŽoPr; </w:t>
      </w:r>
    </w:p>
    <w:p w14:paraId="5917AFE2" w14:textId="77777777" w:rsidR="00997F82" w:rsidRPr="00D66E5A" w:rsidRDefault="00997F82" w:rsidP="00C04A44">
      <w:pPr>
        <w:pStyle w:val="Odsekzoznamu"/>
        <w:numPr>
          <w:ilvl w:val="0"/>
          <w:numId w:val="30"/>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revízne postupy  ŽoPr (v prípade, že ich žiadateľ uplatní). </w:t>
      </w:r>
    </w:p>
    <w:p w14:paraId="7CC34C96" w14:textId="77777777" w:rsidR="00997F82" w:rsidRPr="00D66E5A" w:rsidRDefault="00997F82" w:rsidP="00C04A44">
      <w:pPr>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MAS ŽoPr po jej prijatí zaregistruje.</w:t>
      </w:r>
    </w:p>
    <w:p w14:paraId="6B5E0E60" w14:textId="77777777"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t>V prípade, ak žiadateľ nepredloží ŽoPr riadne, včas a v určenej forme MAS zašle žiadateľovi oznámenie o neschválení ŽoPr v ktorom uvedie dôvody neschválenia.</w:t>
      </w:r>
    </w:p>
    <w:p w14:paraId="125A6AB2" w14:textId="77777777"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t>Pre ŽoPr, ktoré splnili podmienky doručenia MAS následne overí ostatné podmienky poskytnutia príspevku v jednotlivých fázach schvaľovania.</w:t>
      </w:r>
    </w:p>
    <w:p w14:paraId="31BBDED8" w14:textId="77777777"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D66E5A" w:rsidRDefault="00997F82" w:rsidP="00C04A44">
      <w:pPr>
        <w:spacing w:before="120" w:after="120" w:line="240" w:lineRule="auto"/>
        <w:jc w:val="both"/>
        <w:rPr>
          <w:rFonts w:ascii="Cambria Math" w:hAnsi="Cambria Math" w:cs="Arial"/>
          <w:szCs w:val="24"/>
        </w:rPr>
      </w:pPr>
      <w:r w:rsidRPr="00D66E5A">
        <w:rPr>
          <w:rFonts w:ascii="Cambria Math" w:hAnsi="Cambria Math" w:cs="Arial"/>
          <w:szCs w:val="24"/>
        </w:rPr>
        <w:t>Pre overovanie splnenia podmienok poskytnutia príspevku je rozhodujúci obsah ŽoPr, resp. informácie. MAS nie je oprávnená v procese schvaľovania ŽoPr vyvodiť negatívne dôsledky (vydanie oznámenia o neschválení) len z dôvodu formálnych nedostatkov ŽoPr. Dôvod, pre ktorý MAS vydáva oznámenie o neschválení musí byť jasný, odôvodnený a musí vyplývať z nedodržania podmienok zadefinovaných vo výzve na predkladanie ŽoPr.</w:t>
      </w:r>
    </w:p>
    <w:p w14:paraId="110F7BF4" w14:textId="77777777" w:rsidR="00997F82" w:rsidRPr="00D66E5A" w:rsidRDefault="00997F82" w:rsidP="00C04A44">
      <w:pPr>
        <w:spacing w:before="120" w:after="120" w:line="240" w:lineRule="auto"/>
        <w:jc w:val="both"/>
        <w:rPr>
          <w:rFonts w:ascii="Cambria Math" w:hAnsi="Cambria Math" w:cs="Arial"/>
          <w:b/>
          <w:szCs w:val="24"/>
        </w:rPr>
      </w:pPr>
      <w:r w:rsidRPr="00D66E5A">
        <w:rPr>
          <w:rFonts w:ascii="Cambria Math" w:hAnsi="Cambria Math" w:cs="Arial"/>
          <w:b/>
          <w:szCs w:val="24"/>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D66E5A" w:rsidRDefault="00997F82" w:rsidP="00696061">
      <w:pPr>
        <w:pStyle w:val="Odsekzoznamu"/>
        <w:numPr>
          <w:ilvl w:val="1"/>
          <w:numId w:val="40"/>
        </w:numPr>
        <w:spacing w:before="480" w:after="240" w:line="240" w:lineRule="auto"/>
        <w:ind w:left="788" w:hanging="431"/>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Administratívne overenie ŽoPr</w:t>
      </w:r>
    </w:p>
    <w:p w14:paraId="49434073" w14:textId="77777777" w:rsidR="00997F82" w:rsidRPr="00D66E5A" w:rsidRDefault="00997F82" w:rsidP="00997F82">
      <w:pPr>
        <w:autoSpaceDE w:val="0"/>
        <w:autoSpaceDN w:val="0"/>
        <w:adjustRightInd w:val="0"/>
        <w:spacing w:before="120" w:after="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lastRenderedPageBreak/>
        <w:t>Predmetom administratívneho overenia ŽoPr je overenie:</w:t>
      </w:r>
    </w:p>
    <w:p w14:paraId="340C56F7" w14:textId="5E207D0A" w:rsidR="00997F82" w:rsidRPr="00D66E5A" w:rsidRDefault="00997F82" w:rsidP="00997F82">
      <w:pPr>
        <w:pStyle w:val="Odsekzoznamu"/>
        <w:numPr>
          <w:ilvl w:val="0"/>
          <w:numId w:val="9"/>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úplnosti predloženej ŽoP</w:t>
      </w:r>
      <w:r w:rsidR="00175153" w:rsidRPr="00D66E5A">
        <w:rPr>
          <w:rFonts w:ascii="Cambria Math" w:eastAsiaTheme="minorHAnsi" w:hAnsi="Cambria Math" w:cs="Arial"/>
          <w:color w:val="000000"/>
          <w:szCs w:val="24"/>
          <w:lang w:eastAsia="en-US"/>
        </w:rPr>
        <w:t>r</w:t>
      </w:r>
      <w:r w:rsidRPr="00D66E5A">
        <w:rPr>
          <w:rFonts w:ascii="Cambria Math" w:eastAsiaTheme="minorHAnsi" w:hAnsi="Cambria Math" w:cs="Arial"/>
          <w:color w:val="000000"/>
          <w:szCs w:val="24"/>
          <w:lang w:eastAsia="en-US"/>
        </w:rPr>
        <w:t xml:space="preserve"> a</w:t>
      </w:r>
    </w:p>
    <w:p w14:paraId="58711DBE" w14:textId="77777777" w:rsidR="00997F82" w:rsidRPr="00D66E5A" w:rsidRDefault="00997F82" w:rsidP="00997F82">
      <w:pPr>
        <w:pStyle w:val="Odsekzoznamu"/>
        <w:numPr>
          <w:ilvl w:val="0"/>
          <w:numId w:val="9"/>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splnenia podmienok poskytnutia príspevku (okrem podmienok posudzovaných v rámci odborného hodnotenia ŽoPr).</w:t>
      </w:r>
    </w:p>
    <w:p w14:paraId="068EDDF7"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MAS je ďalej oprávnená v prípade akýchkoľvek pochybností vyzvať žiadateľa na preukázanie splnenia podmienky poskytnutia príspevku.</w:t>
      </w:r>
    </w:p>
    <w:p w14:paraId="5EE7EB55"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Výzvu na doplnenie chýbajúcich náležitostí ŽoPr zasiela MAS žiadateľovi v prípade: </w:t>
      </w:r>
    </w:p>
    <w:p w14:paraId="023BF499" w14:textId="77777777" w:rsidR="00997F82" w:rsidRPr="00D66E5A"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neúplne zadaných údajov v ŽoPr a jej prílohách, resp. neúplných príloh; </w:t>
      </w:r>
    </w:p>
    <w:p w14:paraId="51234774" w14:textId="32DB85E8" w:rsidR="00997F82" w:rsidRPr="00D66E5A"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chýbajúcich príloh Žo</w:t>
      </w:r>
      <w:r w:rsidR="00175153" w:rsidRPr="00D66E5A">
        <w:rPr>
          <w:rFonts w:ascii="Cambria Math" w:eastAsiaTheme="minorHAnsi" w:hAnsi="Cambria Math" w:cs="Arial"/>
          <w:color w:val="000000"/>
          <w:szCs w:val="24"/>
          <w:lang w:eastAsia="en-US"/>
        </w:rPr>
        <w:t>Pr</w:t>
      </w:r>
      <w:r w:rsidRPr="00D66E5A">
        <w:rPr>
          <w:rFonts w:ascii="Cambria Math" w:eastAsiaTheme="minorHAnsi" w:hAnsi="Cambria Math" w:cs="Arial"/>
          <w:color w:val="000000"/>
          <w:szCs w:val="24"/>
          <w:lang w:eastAsia="en-US"/>
        </w:rPr>
        <w:t xml:space="preserve">, resp. nesprávnej formy predkladaných príloh; </w:t>
      </w:r>
    </w:p>
    <w:p w14:paraId="51791DFC" w14:textId="77777777" w:rsidR="00997F82" w:rsidRPr="00D66E5A"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nesprávne vypracovanej časti dokumentácie ŽoPr;</w:t>
      </w:r>
    </w:p>
    <w:p w14:paraId="2E802C28" w14:textId="77777777" w:rsidR="00997F82" w:rsidRPr="00D66E5A"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vzájomného nesúladu údajov v rôznych častiach dokumentácie ŽoPr;</w:t>
      </w:r>
    </w:p>
    <w:p w14:paraId="062ACBAF" w14:textId="77777777" w:rsidR="00997F82" w:rsidRPr="00D66E5A"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pochybností o splnení podmienok poskytnutia príspevku</w:t>
      </w:r>
    </w:p>
    <w:p w14:paraId="32D4A130"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Možnosť doplnenia údajov je použitá pri všetkých žiadateľoch rovnako.</w:t>
      </w:r>
    </w:p>
    <w:p w14:paraId="22387326"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MAS vo výzve na doplnenie ŽoPr (okrem samotných požiadaviek na doplnenie) určí lehotu na doplnenie údajov ŽoPr, nie kratšiu ako 5 pracovných dní.</w:t>
      </w:r>
    </w:p>
    <w:p w14:paraId="073C5275"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ŽoPr musí byť doplnená v lehote stanovenej vo výzve na doplnenie.</w:t>
      </w:r>
    </w:p>
    <w:p w14:paraId="303403CF"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Prvým dňom lehoty na doplnenie je deň nasledujúci po dni doručenia výzvy na doplnenie ŽoPr prostredníctvom poštovej zásielky.</w:t>
      </w:r>
    </w:p>
    <w:p w14:paraId="3E195B9F"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2FDD01D0"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Calibri"/>
          <w:color w:val="000000"/>
          <w:szCs w:val="24"/>
          <w:lang w:eastAsia="en-US"/>
        </w:rPr>
      </w:pPr>
      <w:r w:rsidRPr="00D66E5A">
        <w:rPr>
          <w:rFonts w:ascii="Cambria Math" w:eastAsiaTheme="minorHAnsi" w:hAnsi="Cambria Math" w:cs="Arial"/>
          <w:color w:val="000000"/>
          <w:szCs w:val="24"/>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D66E5A">
        <w:rPr>
          <w:rFonts w:ascii="Cambria Math" w:eastAsiaTheme="minorHAnsi" w:hAnsi="Cambria Math" w:cs="Calibri"/>
          <w:color w:val="000000"/>
          <w:szCs w:val="24"/>
          <w:lang w:eastAsia="en-US"/>
        </w:rPr>
        <w:t xml:space="preserve"> </w:t>
      </w:r>
      <w:r w:rsidRPr="00D66E5A">
        <w:rPr>
          <w:rFonts w:ascii="Cambria Math" w:eastAsiaTheme="minorHAnsi" w:hAnsi="Cambria Math" w:cs="Arial"/>
          <w:color w:val="000000"/>
          <w:szCs w:val="24"/>
          <w:lang w:eastAsia="en-US"/>
        </w:rPr>
        <w:t>Vzhľadom na uvedené upozorňujeme žiadateľov, aby zabezpečili prevzatie výziev na doplnenie chýbajúcich náležitostí Žo</w:t>
      </w:r>
      <w:r w:rsidR="00175153" w:rsidRPr="00D66E5A">
        <w:rPr>
          <w:rFonts w:ascii="Cambria Math" w:eastAsiaTheme="minorHAnsi" w:hAnsi="Cambria Math" w:cs="Arial"/>
          <w:color w:val="000000"/>
          <w:szCs w:val="24"/>
          <w:lang w:eastAsia="en-US"/>
        </w:rPr>
        <w:t>Pr</w:t>
      </w:r>
      <w:r w:rsidRPr="00D66E5A">
        <w:rPr>
          <w:rFonts w:ascii="Cambria Math" w:eastAsiaTheme="minorHAnsi" w:hAnsi="Cambria Math" w:cs="Arial"/>
          <w:color w:val="000000"/>
          <w:szCs w:val="24"/>
          <w:lang w:eastAsia="en-US"/>
        </w:rPr>
        <w:t xml:space="preserve"> v lehote 10 kalendárnych dní.</w:t>
      </w:r>
    </w:p>
    <w:p w14:paraId="49F11DF6"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lastRenderedPageBreak/>
        <w:t>MAS po doplnení údajov zo strany žiadateľa pokračuje v procese administratívneho overovania.</w:t>
      </w:r>
    </w:p>
    <w:p w14:paraId="42173352" w14:textId="11926EAE"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MAS po ukončení administratívneho overovania ŽoPr zasiela žiadateľom, ktorých ŽoPr nesplnili niektorú z podmienok poskytnutia príspevku (overovaných v rámci administratívneho overovania ŽoPr), resp. </w:t>
      </w:r>
      <w:ins w:id="216" w:author="MAS Sekcov Topla" w:date="2021-02-08T11:03:00Z">
        <w:r w:rsidR="00AB57D3">
          <w:rPr>
            <w:rFonts w:ascii="Cambria Math" w:eastAsiaTheme="minorHAnsi" w:hAnsi="Cambria Math" w:cs="Arial"/>
            <w:color w:val="000000"/>
            <w:szCs w:val="24"/>
            <w:lang w:eastAsia="en-US"/>
          </w:rPr>
          <w:t>Ž</w:t>
        </w:r>
      </w:ins>
      <w:del w:id="217" w:author="MAS Sekcov Topla" w:date="2021-02-08T11:03:00Z">
        <w:r w:rsidRPr="00D66E5A" w:rsidDel="00AB57D3">
          <w:rPr>
            <w:rFonts w:ascii="Cambria Math" w:eastAsiaTheme="minorHAnsi" w:hAnsi="Cambria Math" w:cs="Arial"/>
            <w:color w:val="000000"/>
            <w:szCs w:val="24"/>
            <w:lang w:eastAsia="en-US"/>
          </w:rPr>
          <w:delText>Ź</w:delText>
        </w:r>
      </w:del>
      <w:r w:rsidRPr="00D66E5A">
        <w:rPr>
          <w:rFonts w:ascii="Cambria Math" w:eastAsiaTheme="minorHAnsi" w:hAnsi="Cambria Math" w:cs="Arial"/>
          <w:color w:val="000000"/>
          <w:szCs w:val="24"/>
          <w:lang w:eastAsia="en-US"/>
        </w:rPr>
        <w:t>oPr, ktoré neboli doplnené riadne, včas a v určenej forme, oznámenie o neschválení ŽoPr s uvedením dôvodov, ktoré viedli k neschváleniu ŽoPr.</w:t>
      </w:r>
    </w:p>
    <w:p w14:paraId="0F18992C"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Výsledkom procesu administratívneho overovania je, v prípade:</w:t>
      </w:r>
    </w:p>
    <w:p w14:paraId="3DB8F24B" w14:textId="77777777" w:rsidR="00997F82" w:rsidRPr="00D66E5A" w:rsidRDefault="00997F82" w:rsidP="00EE1111">
      <w:pPr>
        <w:pStyle w:val="Odsekzoznamu"/>
        <w:numPr>
          <w:ilvl w:val="0"/>
          <w:numId w:val="63"/>
        </w:numPr>
        <w:autoSpaceDE w:val="0"/>
        <w:autoSpaceDN w:val="0"/>
        <w:adjustRightInd w:val="0"/>
        <w:spacing w:before="120" w:after="120" w:line="240" w:lineRule="auto"/>
        <w:ind w:left="709"/>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splnenia všetkých podmienok poskytnutia príspevku, ktorých overenie je súčasťou administratívneho overenia, MAS postúpi ŽoPr na odborné hodnotenie;</w:t>
      </w:r>
    </w:p>
    <w:p w14:paraId="7B3401C2" w14:textId="564E58FB" w:rsidR="00997F82" w:rsidRPr="00D66E5A" w:rsidRDefault="00997F82" w:rsidP="00EE1111">
      <w:pPr>
        <w:pStyle w:val="Odsekzoznamu"/>
        <w:numPr>
          <w:ilvl w:val="0"/>
          <w:numId w:val="63"/>
        </w:numPr>
        <w:autoSpaceDE w:val="0"/>
        <w:autoSpaceDN w:val="0"/>
        <w:adjustRightInd w:val="0"/>
        <w:spacing w:before="120" w:after="120" w:line="240" w:lineRule="auto"/>
        <w:ind w:left="709"/>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sidRPr="00D66E5A">
        <w:rPr>
          <w:rFonts w:ascii="Cambria Math" w:eastAsiaTheme="minorHAnsi" w:hAnsi="Cambria Math" w:cs="Arial"/>
          <w:color w:val="000000"/>
          <w:szCs w:val="24"/>
          <w:lang w:eastAsia="en-US"/>
        </w:rPr>
        <w:t>.</w:t>
      </w:r>
    </w:p>
    <w:p w14:paraId="145A5E3E" w14:textId="77777777" w:rsidR="00997F82" w:rsidRPr="00D66E5A" w:rsidRDefault="00997F82" w:rsidP="00696061">
      <w:pPr>
        <w:pStyle w:val="Odsekzoznamu"/>
        <w:numPr>
          <w:ilvl w:val="1"/>
          <w:numId w:val="40"/>
        </w:numPr>
        <w:spacing w:before="480" w:after="240" w:line="240" w:lineRule="auto"/>
        <w:ind w:left="788" w:hanging="431"/>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Odborné hodnotenie ŽoPr</w:t>
      </w:r>
    </w:p>
    <w:p w14:paraId="69DE22B9" w14:textId="348FE96F" w:rsidR="00997F82" w:rsidRPr="00D66E5A" w:rsidRDefault="00997F82" w:rsidP="00997F82">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MAS zabezpečí odborné hodnotenie tých Žo</w:t>
      </w:r>
      <w:ins w:id="218" w:author="MAS Sekcov Topla" w:date="2021-02-08T11:04:00Z">
        <w:r w:rsidR="00AB57D3">
          <w:rPr>
            <w:rFonts w:ascii="Cambria Math" w:eastAsia="Calibri" w:hAnsi="Cambria Math" w:cs="Arial"/>
            <w:szCs w:val="24"/>
          </w:rPr>
          <w:t>Pr</w:t>
        </w:r>
      </w:ins>
      <w:del w:id="219" w:author="MAS Sekcov Topla" w:date="2021-02-08T11:04:00Z">
        <w:r w:rsidR="00175153" w:rsidRPr="00D66E5A" w:rsidDel="00AB57D3">
          <w:rPr>
            <w:rFonts w:ascii="Cambria Math" w:eastAsia="Calibri" w:hAnsi="Cambria Math" w:cs="Arial"/>
            <w:szCs w:val="24"/>
          </w:rPr>
          <w:delText>r</w:delText>
        </w:r>
        <w:r w:rsidRPr="00D66E5A" w:rsidDel="00AB57D3">
          <w:rPr>
            <w:rFonts w:ascii="Cambria Math" w:eastAsia="Calibri" w:hAnsi="Cambria Math" w:cs="Arial"/>
            <w:szCs w:val="24"/>
          </w:rPr>
          <w:delText>P</w:delText>
        </w:r>
      </w:del>
      <w:r w:rsidRPr="00D66E5A">
        <w:rPr>
          <w:rFonts w:ascii="Cambria Math" w:eastAsia="Calibri" w:hAnsi="Cambria Math" w:cs="Arial"/>
          <w:szCs w:val="24"/>
        </w:rPr>
        <w:t>, ktoré splnili podmienky administratívneho overovania.</w:t>
      </w:r>
    </w:p>
    <w:p w14:paraId="09E707E0" w14:textId="77777777" w:rsidR="00997F82" w:rsidRPr="00D66E5A" w:rsidRDefault="00997F82" w:rsidP="00997F82">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Cieľom procesu odborného hodnotenia ŽoPr je vykonať odborné, objektívne, nezávislé a transparentné posúdenie predložených ŽoPr na základe hodnotiacich kritérií zverejnených vo výzve.</w:t>
      </w:r>
    </w:p>
    <w:p w14:paraId="7F25C8BB" w14:textId="714860C1" w:rsidR="00997F82" w:rsidRPr="00D66E5A" w:rsidRDefault="00997F82" w:rsidP="00997F82">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 xml:space="preserve">Odborné hodnotenie ŽoPr vykonáva dvojica odborných hodnotiteľov na základe aplikácie kritérií, ktoré tvoria prílohu č. </w:t>
      </w:r>
      <w:r w:rsidR="0095698C" w:rsidRPr="00D66E5A">
        <w:rPr>
          <w:rFonts w:ascii="Cambria Math" w:eastAsia="Calibri" w:hAnsi="Cambria Math" w:cs="Arial"/>
          <w:szCs w:val="24"/>
        </w:rPr>
        <w:t>4</w:t>
      </w:r>
      <w:r w:rsidRPr="00D66E5A">
        <w:rPr>
          <w:rFonts w:ascii="Cambria Math" w:eastAsia="Calibri" w:hAnsi="Cambria Math" w:cs="Arial"/>
          <w:szCs w:val="24"/>
        </w:rPr>
        <w:t xml:space="preserve"> výzvy.</w:t>
      </w:r>
    </w:p>
    <w:p w14:paraId="67929C27" w14:textId="77777777" w:rsidR="00997F82" w:rsidRPr="00D66E5A" w:rsidRDefault="00997F82" w:rsidP="00997F82">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D66E5A" w:rsidRDefault="00997F82" w:rsidP="00997F82">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ŽoPr a nie je možné konštatovať splnenie niektorej z podmienok poskytnutia príspevku, bude uvedené viesť k neschváleniu ŽoPr.</w:t>
      </w:r>
    </w:p>
    <w:p w14:paraId="2BABB778" w14:textId="77777777" w:rsidR="00997F82" w:rsidRPr="00D66E5A" w:rsidRDefault="00997F82" w:rsidP="00997F82">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Na doručovanie výzvy na doplnenie ŽoPr a doručovanie doplnení zo strany žiadateľovi MAS sa rovnako vzťahujú podmienky doručovania uvedené v časti 4.1. Administratívne overovanie ŽoPr.</w:t>
      </w:r>
    </w:p>
    <w:p w14:paraId="75AA33A8" w14:textId="77777777" w:rsidR="00997F82" w:rsidRPr="00D66E5A" w:rsidRDefault="00997F82" w:rsidP="00997F82">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Ak ŽoPr nesplnila podmienky odborného hodnotenia, MAS zašle žiadateľovi oznámenie o neschválení ŽoPr spolu odôvodnením, kde uvedie dôvody nesplnenia kritérií odborného hodnotenia.</w:t>
      </w:r>
    </w:p>
    <w:p w14:paraId="3A21D129" w14:textId="77777777" w:rsidR="00997F82" w:rsidRPr="00D66E5A" w:rsidRDefault="00997F82" w:rsidP="00696061">
      <w:pPr>
        <w:pStyle w:val="Odsekzoznamu"/>
        <w:numPr>
          <w:ilvl w:val="1"/>
          <w:numId w:val="40"/>
        </w:numPr>
        <w:spacing w:before="480" w:after="240" w:line="240" w:lineRule="auto"/>
        <w:ind w:left="788" w:hanging="431"/>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lastRenderedPageBreak/>
        <w:t>Výber ŽoPr</w:t>
      </w:r>
    </w:p>
    <w:p w14:paraId="3E61F7A6" w14:textId="77777777" w:rsidR="00997F82" w:rsidRPr="00D66E5A" w:rsidRDefault="00997F82" w:rsidP="00997F82">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D66E5A" w:rsidRDefault="00997F82" w:rsidP="00997F82">
      <w:pPr>
        <w:pStyle w:val="Odsekzoznamu"/>
        <w:spacing w:after="0" w:line="240" w:lineRule="auto"/>
        <w:ind w:left="0"/>
        <w:jc w:val="both"/>
        <w:rPr>
          <w:rFonts w:ascii="Cambria Math" w:hAnsi="Cambria Math" w:cs="Arial"/>
          <w:szCs w:val="24"/>
        </w:rPr>
      </w:pPr>
      <w:r w:rsidRPr="00D66E5A">
        <w:rPr>
          <w:rFonts w:ascii="Cambria Math" w:hAnsi="Cambria Math" w:cs="Arial"/>
          <w:szCs w:val="24"/>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Pr="00D66E5A" w:rsidRDefault="00997F82" w:rsidP="004D750A">
      <w:pPr>
        <w:pStyle w:val="Default"/>
        <w:spacing w:before="120" w:after="120"/>
        <w:jc w:val="both"/>
        <w:rPr>
          <w:rFonts w:ascii="Cambria Math" w:hAnsi="Cambria Math"/>
          <w:color w:val="000000" w:themeColor="text1"/>
        </w:rPr>
      </w:pPr>
      <w:r w:rsidRPr="00D66E5A">
        <w:rPr>
          <w:rFonts w:ascii="Cambria Math" w:hAnsi="Cambria Math"/>
          <w:color w:val="000000" w:themeColor="text1"/>
        </w:rPr>
        <w:t xml:space="preserve">V prípade, ak sa v poradí vytvorenom na základe odborného hodnotenia nachádzajú na hranici danej výškou disponibilnej alokácie na výzvu viaceré ŽoPr na rovnakom mieste, sú uplatňované </w:t>
      </w:r>
      <w:r w:rsidRPr="00D66E5A">
        <w:rPr>
          <w:rFonts w:ascii="Cambria Math" w:hAnsi="Cambria Math"/>
          <w:b/>
          <w:color w:val="000000" w:themeColor="text1"/>
        </w:rPr>
        <w:t>rozlišovacie kritériá</w:t>
      </w:r>
      <w:r w:rsidRPr="00D66E5A">
        <w:rPr>
          <w:rFonts w:ascii="Cambria Math" w:hAnsi="Cambria Math"/>
          <w:color w:val="000000" w:themeColor="text1"/>
        </w:rPr>
        <w:t xml:space="preserve">. </w:t>
      </w:r>
    </w:p>
    <w:p w14:paraId="07842ADB" w14:textId="77777777" w:rsidR="00997F82" w:rsidRPr="00D66E5A" w:rsidRDefault="00997F82" w:rsidP="004D750A">
      <w:pPr>
        <w:pStyle w:val="Odsekzoznamu"/>
        <w:spacing w:before="120" w:after="120" w:line="240" w:lineRule="auto"/>
        <w:ind w:left="0"/>
        <w:contextualSpacing w:val="0"/>
        <w:jc w:val="both"/>
        <w:rPr>
          <w:rFonts w:ascii="Cambria Math" w:hAnsi="Cambria Math" w:cs="Arial"/>
          <w:szCs w:val="24"/>
        </w:rPr>
      </w:pPr>
      <w:r w:rsidRPr="00D66E5A">
        <w:rPr>
          <w:rFonts w:ascii="Cambria Math" w:hAnsi="Cambria Math" w:cs="Arial"/>
          <w:szCs w:val="24"/>
        </w:rPr>
        <w:t>Rozlišovacím kritériami sú:</w:t>
      </w:r>
    </w:p>
    <w:p w14:paraId="0D7B262B" w14:textId="31585DDF" w:rsidR="00997F82" w:rsidRPr="00D66E5A" w:rsidRDefault="00997F82" w:rsidP="003357FD">
      <w:pPr>
        <w:pStyle w:val="Odsekzoznamu"/>
        <w:numPr>
          <w:ilvl w:val="0"/>
          <w:numId w:val="43"/>
        </w:numPr>
        <w:ind w:left="851"/>
        <w:jc w:val="both"/>
        <w:rPr>
          <w:rFonts w:ascii="Cambria Math" w:hAnsi="Cambria Math" w:cs="Arial"/>
          <w:szCs w:val="24"/>
        </w:rPr>
      </w:pPr>
      <w:r w:rsidRPr="00D66E5A">
        <w:rPr>
          <w:rFonts w:ascii="Cambria Math" w:hAnsi="Cambria Math" w:cs="Arial"/>
          <w:szCs w:val="24"/>
        </w:rPr>
        <w:t xml:space="preserve">Hodnota </w:t>
      </w:r>
      <w:proofErr w:type="spellStart"/>
      <w:r w:rsidRPr="00D66E5A">
        <w:rPr>
          <w:rFonts w:ascii="Cambria Math" w:hAnsi="Cambria Math" w:cs="Arial"/>
          <w:szCs w:val="24"/>
        </w:rPr>
        <w:t>Value</w:t>
      </w:r>
      <w:proofErr w:type="spellEnd"/>
      <w:r w:rsidRPr="00D66E5A">
        <w:rPr>
          <w:rFonts w:ascii="Cambria Math" w:hAnsi="Cambria Math" w:cs="Arial"/>
          <w:szCs w:val="24"/>
        </w:rPr>
        <w:t xml:space="preserve"> </w:t>
      </w:r>
      <w:proofErr w:type="spellStart"/>
      <w:r w:rsidRPr="00D66E5A">
        <w:rPr>
          <w:rFonts w:ascii="Cambria Math" w:hAnsi="Cambria Math" w:cs="Arial"/>
          <w:szCs w:val="24"/>
        </w:rPr>
        <w:t>for</w:t>
      </w:r>
      <w:proofErr w:type="spellEnd"/>
      <w:r w:rsidRPr="00D66E5A">
        <w:rPr>
          <w:rFonts w:ascii="Cambria Math" w:hAnsi="Cambria Math" w:cs="Arial"/>
          <w:szCs w:val="24"/>
        </w:rPr>
        <w:t xml:space="preserve"> Money</w:t>
      </w:r>
      <w:r w:rsidRPr="00D66E5A">
        <w:rPr>
          <w:rStyle w:val="Odkaznapoznmkupodiarou"/>
          <w:rFonts w:ascii="Cambria Math" w:hAnsi="Cambria Math" w:cs="Arial"/>
          <w:szCs w:val="24"/>
        </w:rPr>
        <w:footnoteReference w:id="5"/>
      </w:r>
      <w:r w:rsidR="0095698C" w:rsidRPr="00D66E5A">
        <w:rPr>
          <w:rFonts w:ascii="Cambria Math" w:hAnsi="Cambria Math" w:cs="Arial"/>
          <w:szCs w:val="24"/>
        </w:rPr>
        <w:t>,</w:t>
      </w:r>
    </w:p>
    <w:p w14:paraId="4873EE9A" w14:textId="77777777" w:rsidR="00997F82" w:rsidRPr="00D66E5A" w:rsidRDefault="00997F82" w:rsidP="003357FD">
      <w:pPr>
        <w:pStyle w:val="Odsekzoznamu"/>
        <w:numPr>
          <w:ilvl w:val="0"/>
          <w:numId w:val="43"/>
        </w:numPr>
        <w:spacing w:after="0"/>
        <w:ind w:left="851"/>
        <w:jc w:val="both"/>
        <w:rPr>
          <w:rFonts w:ascii="Cambria Math" w:hAnsi="Cambria Math" w:cs="Arial"/>
          <w:szCs w:val="24"/>
        </w:rPr>
      </w:pPr>
      <w:r w:rsidRPr="00D66E5A">
        <w:rPr>
          <w:rFonts w:ascii="Cambria Math" w:hAnsi="Cambria Math" w:cs="Arial"/>
          <w:szCs w:val="24"/>
        </w:rPr>
        <w:t xml:space="preserve">Posúdenie vplyvu a dopadu projektu na plnenie stratégie CLLD - toto rozlišovacie kritérium sa aplikuje jedine v prípadoch, ak aplikácia na základe hodnoty </w:t>
      </w:r>
      <w:proofErr w:type="spellStart"/>
      <w:r w:rsidRPr="00D66E5A">
        <w:rPr>
          <w:rFonts w:ascii="Cambria Math" w:hAnsi="Cambria Math" w:cs="Arial"/>
          <w:szCs w:val="24"/>
        </w:rPr>
        <w:t>value</w:t>
      </w:r>
      <w:proofErr w:type="spellEnd"/>
      <w:r w:rsidRPr="00D66E5A">
        <w:rPr>
          <w:rFonts w:ascii="Cambria Math" w:hAnsi="Cambria Math" w:cs="Arial"/>
          <w:szCs w:val="24"/>
        </w:rPr>
        <w:t xml:space="preserve"> </w:t>
      </w:r>
      <w:proofErr w:type="spellStart"/>
      <w:r w:rsidRPr="00D66E5A">
        <w:rPr>
          <w:rFonts w:ascii="Cambria Math" w:hAnsi="Cambria Math" w:cs="Arial"/>
          <w:szCs w:val="24"/>
        </w:rPr>
        <w:t>for</w:t>
      </w:r>
      <w:proofErr w:type="spellEnd"/>
      <w:r w:rsidRPr="00D66E5A">
        <w:rPr>
          <w:rFonts w:ascii="Cambria Math" w:hAnsi="Cambria Math" w:cs="Arial"/>
          <w:szCs w:val="24"/>
        </w:rPr>
        <w:t xml:space="preserve"> </w:t>
      </w:r>
      <w:proofErr w:type="spellStart"/>
      <w:r w:rsidRPr="00D66E5A">
        <w:rPr>
          <w:rFonts w:ascii="Cambria Math" w:hAnsi="Cambria Math" w:cs="Arial"/>
          <w:szCs w:val="24"/>
        </w:rPr>
        <w:t>money</w:t>
      </w:r>
      <w:proofErr w:type="spellEnd"/>
      <w:r w:rsidRPr="00D66E5A">
        <w:rPr>
          <w:rFonts w:ascii="Cambria Math" w:hAnsi="Cambria Math" w:cs="Arial"/>
          <w:szCs w:val="24"/>
        </w:rPr>
        <w:t xml:space="preserve"> neurčila konečné poradie žiadostí o príspevok na hranici alokácie. Toto rozlišovacie kritérium aplikuje výberová komisia MAS.</w:t>
      </w:r>
    </w:p>
    <w:p w14:paraId="577E0F10" w14:textId="39205DA6" w:rsidR="00997F82" w:rsidRPr="00D66E5A" w:rsidRDefault="00997F82" w:rsidP="00997F82">
      <w:pPr>
        <w:spacing w:before="120" w:after="120" w:line="240" w:lineRule="auto"/>
        <w:jc w:val="both"/>
        <w:rPr>
          <w:rFonts w:ascii="Cambria Math" w:eastAsia="Calibri" w:hAnsi="Cambria Math" w:cs="Arial"/>
          <w:szCs w:val="24"/>
        </w:rPr>
      </w:pPr>
      <w:r w:rsidRPr="00D66E5A">
        <w:rPr>
          <w:rFonts w:ascii="Cambria Math" w:eastAsia="Calibri" w:hAnsi="Cambria Math" w:cs="Arial"/>
          <w:szCs w:val="24"/>
        </w:rPr>
        <w:t>ŽoPr</w:t>
      </w:r>
      <w:r w:rsidR="005760CC" w:rsidRPr="00D66E5A">
        <w:rPr>
          <w:rFonts w:ascii="Cambria Math" w:eastAsia="Calibri" w:hAnsi="Cambria Math" w:cs="Arial"/>
          <w:szCs w:val="24"/>
        </w:rPr>
        <w:t xml:space="preserve">, </w:t>
      </w:r>
      <w:r w:rsidRPr="00D66E5A">
        <w:rPr>
          <w:rFonts w:ascii="Cambria Math" w:eastAsia="Calibri" w:hAnsi="Cambria Math" w:cs="Arial"/>
          <w:szCs w:val="24"/>
        </w:rPr>
        <w:t>ktoré sa svojim umiestnením nachádzajú nad hranicou alokácie výzvy, sú odporučené na schválenie.</w:t>
      </w:r>
      <w:r w:rsidR="00AB07F9" w:rsidRPr="00D66E5A">
        <w:rPr>
          <w:rFonts w:ascii="Cambria Math" w:eastAsia="Calibri" w:hAnsi="Cambria Math" w:cs="Arial"/>
          <w:szCs w:val="24"/>
        </w:rPr>
        <w:t xml:space="preserve"> </w:t>
      </w:r>
      <w:r w:rsidRPr="00D66E5A">
        <w:rPr>
          <w:rFonts w:ascii="Cambria Math" w:eastAsia="Calibri" w:hAnsi="Cambria Math" w:cs="Arial"/>
          <w:szCs w:val="24"/>
        </w:rPr>
        <w:t xml:space="preserve">Ostatné ŽoPr budú neschválené </w:t>
      </w:r>
      <w:r w:rsidRPr="00D66E5A">
        <w:rPr>
          <w:rFonts w:ascii="Cambria Math" w:eastAsiaTheme="minorHAnsi" w:hAnsi="Cambria Math" w:cs="Arial"/>
          <w:color w:val="000000"/>
          <w:szCs w:val="24"/>
          <w:lang w:eastAsia="en-US"/>
        </w:rPr>
        <w:t>z dôvodu nedostatku finančných prostriedkov určených vo výzve.</w:t>
      </w:r>
    </w:p>
    <w:p w14:paraId="27BA5AF8" w14:textId="77777777" w:rsidR="00997F82" w:rsidRPr="00D66E5A" w:rsidRDefault="00997F82" w:rsidP="00997F82">
      <w:pPr>
        <w:spacing w:before="120" w:after="120" w:line="240" w:lineRule="auto"/>
        <w:jc w:val="both"/>
        <w:rPr>
          <w:rFonts w:ascii="Cambria Math" w:hAnsi="Cambria Math" w:cs="Arial"/>
          <w:szCs w:val="24"/>
        </w:rPr>
      </w:pPr>
    </w:p>
    <w:p w14:paraId="3340B0C4" w14:textId="77777777" w:rsidR="00997F82" w:rsidRPr="00D66E5A" w:rsidRDefault="00997F82" w:rsidP="00696061">
      <w:pPr>
        <w:pStyle w:val="Odsekzoznamu"/>
        <w:numPr>
          <w:ilvl w:val="1"/>
          <w:numId w:val="40"/>
        </w:numPr>
        <w:spacing w:before="480" w:after="240" w:line="240" w:lineRule="auto"/>
        <w:ind w:left="788" w:hanging="431"/>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Oznámenie výsledkov schvaľovania ŽoPr</w:t>
      </w:r>
    </w:p>
    <w:p w14:paraId="53CA0C6B"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Na základe skutočností zistených v rámci schvaľovania o </w:t>
      </w:r>
      <w:proofErr w:type="spellStart"/>
      <w:r w:rsidRPr="00D66E5A">
        <w:rPr>
          <w:rFonts w:ascii="Cambria Math" w:eastAsiaTheme="minorHAnsi" w:hAnsi="Cambria Math" w:cs="Arial"/>
          <w:color w:val="000000"/>
          <w:szCs w:val="24"/>
          <w:lang w:eastAsia="en-US"/>
        </w:rPr>
        <w:t>ŽoPr</w:t>
      </w:r>
      <w:proofErr w:type="spellEnd"/>
      <w:r w:rsidRPr="00D66E5A">
        <w:rPr>
          <w:rFonts w:ascii="Cambria Math" w:eastAsiaTheme="minorHAnsi" w:hAnsi="Cambria Math" w:cs="Arial"/>
          <w:color w:val="000000"/>
          <w:szCs w:val="24"/>
          <w:lang w:eastAsia="en-US"/>
        </w:rPr>
        <w:t xml:space="preserve">, </w:t>
      </w:r>
      <w:proofErr w:type="spellStart"/>
      <w:r w:rsidRPr="00D66E5A">
        <w:rPr>
          <w:rFonts w:ascii="Cambria Math" w:eastAsiaTheme="minorHAnsi" w:hAnsi="Cambria Math" w:cs="Arial"/>
          <w:color w:val="000000"/>
          <w:szCs w:val="24"/>
          <w:lang w:eastAsia="en-US"/>
        </w:rPr>
        <w:t>t.j</w:t>
      </w:r>
      <w:proofErr w:type="spellEnd"/>
      <w:r w:rsidRPr="00D66E5A">
        <w:rPr>
          <w:rFonts w:ascii="Cambria Math" w:eastAsiaTheme="minorHAnsi" w:hAnsi="Cambria Math" w:cs="Arial"/>
          <w:color w:val="000000"/>
          <w:szCs w:val="24"/>
          <w:lang w:eastAsia="en-US"/>
        </w:rPr>
        <w:t>. na základe posúdenia splnenia podmienok poskytnutia príspevku určených vo výzve vydáva MAS:</w:t>
      </w:r>
    </w:p>
    <w:p w14:paraId="094B4E13" w14:textId="77777777" w:rsidR="00997F82" w:rsidRPr="00D66E5A" w:rsidRDefault="00997F82" w:rsidP="00997F82">
      <w:pPr>
        <w:pStyle w:val="Odsekzoznamu"/>
        <w:numPr>
          <w:ilvl w:val="0"/>
          <w:numId w:val="34"/>
        </w:numPr>
        <w:autoSpaceDE w:val="0"/>
        <w:autoSpaceDN w:val="0"/>
        <w:adjustRightInd w:val="0"/>
        <w:spacing w:before="120" w:after="120" w:line="240" w:lineRule="auto"/>
        <w:contextualSpacing w:val="0"/>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Oznámenie o schválení</w:t>
      </w:r>
    </w:p>
    <w:p w14:paraId="28FEE347" w14:textId="77777777" w:rsidR="00997F82" w:rsidRPr="00D66E5A" w:rsidRDefault="00997F82" w:rsidP="00997F82">
      <w:pPr>
        <w:pStyle w:val="Odsekzoznamu"/>
        <w:numPr>
          <w:ilvl w:val="0"/>
          <w:numId w:val="34"/>
        </w:numPr>
        <w:autoSpaceDE w:val="0"/>
        <w:autoSpaceDN w:val="0"/>
        <w:adjustRightInd w:val="0"/>
        <w:spacing w:before="120" w:after="120" w:line="240" w:lineRule="auto"/>
        <w:contextualSpacing w:val="0"/>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Oznámenie o neschválení</w:t>
      </w:r>
    </w:p>
    <w:p w14:paraId="5561F35B"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Oznámením o neschválení ŽoPr MAS konštatuje:</w:t>
      </w:r>
    </w:p>
    <w:p w14:paraId="0D8A31EE" w14:textId="77777777" w:rsidR="00997F82" w:rsidRPr="00D66E5A"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nesplnenie jednej alebo viacerých podmienok poskytnutia príspevku stanovených vo výzve,</w:t>
      </w:r>
    </w:p>
    <w:p w14:paraId="09AA3F52" w14:textId="77777777" w:rsidR="00997F82" w:rsidRPr="00D66E5A"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14:paraId="634BE7AE" w14:textId="77777777" w:rsidR="00997F82" w:rsidRPr="00D66E5A"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nemožnosť schválenia ŽoPr z dôvodu nedostatok finančných prostriedkov určených vo výzve.</w:t>
      </w:r>
    </w:p>
    <w:p w14:paraId="7203F592"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lastRenderedPageBreak/>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Pr="00D66E5A" w:rsidRDefault="00997F82" w:rsidP="00696061">
      <w:pPr>
        <w:pStyle w:val="Odsekzoznamu"/>
        <w:keepNext/>
        <w:numPr>
          <w:ilvl w:val="1"/>
          <w:numId w:val="40"/>
        </w:numPr>
        <w:spacing w:before="480" w:after="240" w:line="240" w:lineRule="auto"/>
        <w:ind w:left="788" w:hanging="431"/>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Overovanie podmienok poskytnutia príspevku na mieste</w:t>
      </w:r>
    </w:p>
    <w:p w14:paraId="17D3C87A"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D66E5A" w:rsidRDefault="00997F82" w:rsidP="00FF6C9B">
      <w:pPr>
        <w:pStyle w:val="Odsekzoznamu"/>
        <w:keepNext/>
        <w:numPr>
          <w:ilvl w:val="1"/>
          <w:numId w:val="40"/>
        </w:numPr>
        <w:spacing w:before="480" w:after="240" w:line="240" w:lineRule="auto"/>
        <w:ind w:left="788" w:hanging="431"/>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Revízne postupy</w:t>
      </w:r>
    </w:p>
    <w:p w14:paraId="63FABA3E" w14:textId="7B624C28" w:rsidR="00997F82" w:rsidRPr="00D66E5A"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Revízne postupy umožňujú preskúmanie postupov v schvaľovacom procese a umožňuj</w:t>
      </w:r>
      <w:ins w:id="220" w:author="MAS Sekcov Topla" w:date="2021-02-08T11:19:00Z">
        <w:r w:rsidR="004D56E3">
          <w:rPr>
            <w:rFonts w:ascii="Cambria Math" w:eastAsiaTheme="minorHAnsi" w:hAnsi="Cambria Math" w:cs="Arial"/>
            <w:color w:val="000000"/>
            <w:szCs w:val="24"/>
            <w:lang w:eastAsia="en-US"/>
          </w:rPr>
          <w:t>ú</w:t>
        </w:r>
      </w:ins>
      <w:del w:id="221" w:author="MAS Sekcov Topla" w:date="2021-02-08T11:19:00Z">
        <w:r w:rsidRPr="00D66E5A" w:rsidDel="004D56E3">
          <w:rPr>
            <w:rFonts w:ascii="Cambria Math" w:eastAsiaTheme="minorHAnsi" w:hAnsi="Cambria Math" w:cs="Arial"/>
            <w:color w:val="000000"/>
            <w:szCs w:val="24"/>
            <w:lang w:eastAsia="en-US"/>
          </w:rPr>
          <w:delText>e</w:delText>
        </w:r>
      </w:del>
      <w:r w:rsidRPr="00D66E5A">
        <w:rPr>
          <w:rFonts w:ascii="Cambria Math" w:eastAsiaTheme="minorHAnsi" w:hAnsi="Cambria Math" w:cs="Arial"/>
          <w:color w:val="000000"/>
          <w:szCs w:val="24"/>
          <w:lang w:eastAsia="en-US"/>
        </w:rPr>
        <w:t xml:space="preserve"> žiadateľovi domáhať sa nápravy, ak sa domnieva, že neboli dodržané pravidlá schvaľovania ŽoPr alebo podmienky stanovené vo výzve MAS. Tieto postupy sú zároveň možnosťou, aby na úrovni MAS alebo RO došlo k náprave </w:t>
      </w:r>
      <w:proofErr w:type="spellStart"/>
      <w:r w:rsidRPr="00D66E5A">
        <w:rPr>
          <w:rFonts w:ascii="Cambria Math" w:eastAsiaTheme="minorHAnsi" w:hAnsi="Cambria Math" w:cs="Arial"/>
          <w:color w:val="000000"/>
          <w:szCs w:val="24"/>
          <w:lang w:eastAsia="en-US"/>
        </w:rPr>
        <w:t>vadných</w:t>
      </w:r>
      <w:proofErr w:type="spellEnd"/>
      <w:r w:rsidRPr="00D66E5A">
        <w:rPr>
          <w:rFonts w:ascii="Cambria Math" w:eastAsiaTheme="minorHAnsi" w:hAnsi="Cambria Math" w:cs="Arial"/>
          <w:color w:val="000000"/>
          <w:szCs w:val="24"/>
          <w:lang w:eastAsia="en-US"/>
        </w:rPr>
        <w:t xml:space="preserve"> úkonov, ktoré boli vykonané v rozpore s podmienkami stanovenými vo výzve MAS.</w:t>
      </w:r>
    </w:p>
    <w:p w14:paraId="24C7CBA5" w14:textId="77777777" w:rsidR="00997F82" w:rsidRPr="00D66E5A" w:rsidRDefault="00997F82" w:rsidP="00997F82">
      <w:p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Revíznymi postupmi voči oznámeniu o schválení alebo neschválení ŽoPr sú:</w:t>
      </w:r>
    </w:p>
    <w:p w14:paraId="1FDC3ABB" w14:textId="77777777" w:rsidR="00997F82" w:rsidRPr="00D66E5A" w:rsidRDefault="00997F82" w:rsidP="00997F82">
      <w:pPr>
        <w:pStyle w:val="Odsekzoznamu"/>
        <w:numPr>
          <w:ilvl w:val="1"/>
          <w:numId w:val="31"/>
        </w:numPr>
        <w:autoSpaceDE w:val="0"/>
        <w:autoSpaceDN w:val="0"/>
        <w:adjustRightInd w:val="0"/>
        <w:spacing w:before="120" w:after="120" w:line="240" w:lineRule="auto"/>
        <w:ind w:left="993"/>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Námietky,</w:t>
      </w:r>
    </w:p>
    <w:p w14:paraId="5EC5DDD7" w14:textId="77777777" w:rsidR="00997F82" w:rsidRPr="00D66E5A" w:rsidRDefault="00997F82" w:rsidP="00997F82">
      <w:pPr>
        <w:pStyle w:val="Odsekzoznamu"/>
        <w:numPr>
          <w:ilvl w:val="1"/>
          <w:numId w:val="31"/>
        </w:numPr>
        <w:autoSpaceDE w:val="0"/>
        <w:autoSpaceDN w:val="0"/>
        <w:adjustRightInd w:val="0"/>
        <w:spacing w:before="120" w:after="120" w:line="240" w:lineRule="auto"/>
        <w:ind w:left="993"/>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Preskúmanie oznámenia</w:t>
      </w:r>
    </w:p>
    <w:p w14:paraId="0E4E886C" w14:textId="77777777" w:rsidR="00997F82" w:rsidRPr="00D66E5A" w:rsidRDefault="00997F82" w:rsidP="00EE1111">
      <w:pPr>
        <w:pStyle w:val="Odsekzoznamu"/>
        <w:keepNext/>
        <w:numPr>
          <w:ilvl w:val="2"/>
          <w:numId w:val="40"/>
        </w:numPr>
        <w:spacing w:before="360" w:after="180" w:line="240" w:lineRule="auto"/>
        <w:ind w:left="851" w:hanging="505"/>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Námietky</w:t>
      </w:r>
    </w:p>
    <w:p w14:paraId="75D44E87" w14:textId="77777777" w:rsidR="00997F82" w:rsidRPr="00D66E5A" w:rsidRDefault="00997F82" w:rsidP="00696061">
      <w:p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Námietky podáva žiadateľ na adresu MAS uvedenú v oznámení v lehote do 10 pracovných dní od doručenia oznámenia.</w:t>
      </w:r>
    </w:p>
    <w:p w14:paraId="6CD59331" w14:textId="77777777" w:rsidR="00997F82" w:rsidRPr="00D66E5A" w:rsidRDefault="00997F82" w:rsidP="00696061">
      <w:pPr>
        <w:autoSpaceDE w:val="0"/>
        <w:autoSpaceDN w:val="0"/>
        <w:adjustRightInd w:val="0"/>
        <w:spacing w:before="120" w:after="120" w:line="240" w:lineRule="auto"/>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Námietky obsahujú najmä:</w:t>
      </w:r>
    </w:p>
    <w:p w14:paraId="587CAC45" w14:textId="77777777" w:rsidR="00997F82" w:rsidRPr="00D66E5A"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označenie žiadateľa,</w:t>
      </w:r>
    </w:p>
    <w:p w14:paraId="41E9BB71" w14:textId="77777777" w:rsidR="00997F82" w:rsidRPr="00D66E5A"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označenie MAS,</w:t>
      </w:r>
    </w:p>
    <w:p w14:paraId="3EC8B8DD" w14:textId="77777777" w:rsidR="00997F82" w:rsidRPr="00D66E5A"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označenie oznámenia, voči ktorému námietky smerujú,</w:t>
      </w:r>
    </w:p>
    <w:p w14:paraId="3568D5D2" w14:textId="77777777" w:rsidR="00997F82" w:rsidRPr="00D66E5A"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dôvody podania námietok,</w:t>
      </w:r>
    </w:p>
    <w:p w14:paraId="11DFA379" w14:textId="77777777" w:rsidR="00997F82" w:rsidRPr="00D66E5A"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čoho sa žiadateľ námietkami domáha,</w:t>
      </w:r>
    </w:p>
    <w:p w14:paraId="4B8F05B0" w14:textId="77777777" w:rsidR="00997F82" w:rsidRPr="00D66E5A"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dátum a podpis žiadateľa.</w:t>
      </w:r>
    </w:p>
    <w:p w14:paraId="48DA1BA3" w14:textId="77777777" w:rsidR="00997F82" w:rsidRPr="00D66E5A" w:rsidRDefault="00997F82" w:rsidP="00696061">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 xml:space="preserve">V prípade, ak námietka neobsahuje vyššie uvedené informácie v dôsledku ktorých nie je možné námietku posúdiť, bude námietka odmietnutá. </w:t>
      </w:r>
    </w:p>
    <w:p w14:paraId="726308DD" w14:textId="77777777" w:rsidR="00997F82" w:rsidRPr="00D66E5A" w:rsidRDefault="00997F82" w:rsidP="00696061">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lastRenderedPageBreak/>
        <w:t>Námietky posudzuje RO v termíne do 60 dní od ich doručenia žiadateľom na MAS.</w:t>
      </w:r>
    </w:p>
    <w:p w14:paraId="5C57FF85"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RO posúdi námietky a vydá:</w:t>
      </w:r>
    </w:p>
    <w:p w14:paraId="36F26743" w14:textId="77777777" w:rsidR="00997F82" w:rsidRPr="00D66E5A" w:rsidRDefault="00997F82" w:rsidP="00696061">
      <w:pPr>
        <w:pStyle w:val="Odsekzoznamu"/>
        <w:numPr>
          <w:ilvl w:val="0"/>
          <w:numId w:val="33"/>
        </w:numPr>
        <w:autoSpaceDE w:val="0"/>
        <w:autoSpaceDN w:val="0"/>
        <w:adjustRightInd w:val="0"/>
        <w:spacing w:before="120" w:after="120" w:line="240" w:lineRule="auto"/>
        <w:ind w:left="567"/>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rozhodnutie o neopodstatnenosti námietok v prípade súladu postupu v schvaľovacom procese ŽoPr s  podmienkami schvaľovania alebo podmienkami stanovenými vo výzve MAS alebo</w:t>
      </w:r>
    </w:p>
    <w:p w14:paraId="0C7035EE" w14:textId="0510A3A7" w:rsidR="00997F82" w:rsidRPr="00D66E5A" w:rsidRDefault="00997F82" w:rsidP="00696061">
      <w:pPr>
        <w:pStyle w:val="Odsekzoznamu"/>
        <w:numPr>
          <w:ilvl w:val="0"/>
          <w:numId w:val="33"/>
        </w:numPr>
        <w:autoSpaceDE w:val="0"/>
        <w:autoSpaceDN w:val="0"/>
        <w:adjustRightInd w:val="0"/>
        <w:spacing w:before="120" w:after="120" w:line="240" w:lineRule="auto"/>
        <w:ind w:left="567"/>
        <w:jc w:val="both"/>
        <w:rPr>
          <w:rFonts w:ascii="Cambria Math" w:eastAsiaTheme="minorHAnsi" w:hAnsi="Cambria Math" w:cs="Arial"/>
          <w:color w:val="000000"/>
          <w:szCs w:val="24"/>
          <w:lang w:eastAsia="en-US"/>
        </w:rPr>
      </w:pPr>
      <w:r w:rsidRPr="00D66E5A">
        <w:rPr>
          <w:rFonts w:ascii="Cambria Math" w:eastAsiaTheme="minorHAnsi" w:hAnsi="Cambria Math" w:cs="Arial"/>
          <w:color w:val="000000"/>
          <w:szCs w:val="24"/>
          <w:lang w:eastAsia="en-US"/>
        </w:rPr>
        <w:t>rozhodnutie o opodstatnenosti námietok v prípade rozporu postupu v schvaľovacom procese ŽoPr s podmienkami schvaľovania alebo podmienkami stanovenými vo výzve MAS</w:t>
      </w:r>
      <w:ins w:id="222" w:author="MAS Sekcov Topla" w:date="2021-02-08T11:21:00Z">
        <w:r w:rsidR="004D56E3">
          <w:rPr>
            <w:rFonts w:ascii="Cambria Math" w:eastAsiaTheme="minorHAnsi" w:hAnsi="Cambria Math" w:cs="Arial"/>
            <w:color w:val="000000"/>
            <w:szCs w:val="24"/>
            <w:lang w:eastAsia="en-US"/>
          </w:rPr>
          <w:t>.</w:t>
        </w:r>
      </w:ins>
    </w:p>
    <w:p w14:paraId="47D1B4F7"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Rozhodnutie sa doručí žiadateľovi.</w:t>
      </w:r>
    </w:p>
    <w:p w14:paraId="531848D6"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Na základe rozhodnutia MAS opätovne vykoná schvaľovací proces, ktorého výsledok bude vydanie nového oznámenia.</w:t>
      </w:r>
    </w:p>
    <w:p w14:paraId="0AE4F1E8" w14:textId="77777777" w:rsidR="00997F82" w:rsidRPr="00D66E5A" w:rsidRDefault="00997F82" w:rsidP="00696061">
      <w:pPr>
        <w:pStyle w:val="Odsekzoznamu"/>
        <w:numPr>
          <w:ilvl w:val="2"/>
          <w:numId w:val="40"/>
        </w:numPr>
        <w:spacing w:before="360" w:after="180" w:line="240" w:lineRule="auto"/>
        <w:ind w:left="851" w:hanging="505"/>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Preskúmanie oznámenia</w:t>
      </w:r>
    </w:p>
    <w:p w14:paraId="0C20F720"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Revíznym postupom, v rámci ktorého je možné vykonať nápravu, je preskúmanie oznámenia.</w:t>
      </w:r>
    </w:p>
    <w:p w14:paraId="67B52FAF"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Žiadateľ je oprávnený dať podnet na preskúmanie oznámenia.</w:t>
      </w:r>
    </w:p>
    <w:p w14:paraId="2CF33B18" w14:textId="265D3D2F"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 xml:space="preserve">Podnet na preskúmanie oznámenia o ŽoPr sa podáva </w:t>
      </w:r>
      <w:ins w:id="223" w:author="MAS Sekcov Topla" w:date="2021-02-08T11:22:00Z">
        <w:r w:rsidR="004D56E3">
          <w:rPr>
            <w:rFonts w:ascii="Cambria Math" w:hAnsi="Cambria Math" w:cs="Arial"/>
            <w:szCs w:val="24"/>
          </w:rPr>
          <w:t xml:space="preserve">na </w:t>
        </w:r>
      </w:ins>
      <w:r w:rsidRPr="00D66E5A">
        <w:rPr>
          <w:rFonts w:ascii="Cambria Math" w:hAnsi="Cambria Math" w:cs="Arial"/>
          <w:szCs w:val="24"/>
        </w:rPr>
        <w:t>RO (s výnimkou prípadov, ak tak RO koná z vlastného podnetu).</w:t>
      </w:r>
    </w:p>
    <w:p w14:paraId="0A2EDE7D"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Oznámenie o schválení ŽoPr môže byť preskúmané RO do zaslania návrhu na uzavretie zmluvy o príspevku zo strany MAS. Konanie o preskúmaní oznámenia o neschválení ŽoPr musí byť začaté najneskôr do jedného roka od uplynutia lehoty na podanie námietok.</w:t>
      </w:r>
    </w:p>
    <w:p w14:paraId="431A21EC"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RO oznamuje začatie preskúmania oznámenia o ŽoPr žiadateľovi a MAS.</w:t>
      </w:r>
    </w:p>
    <w:p w14:paraId="5C9443A2" w14:textId="29B57A2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Ak sa pri preskúmaní oznámenia o ŽoPr zistí, že preskúmavané oznámenie o ŽoPr bolo vydané v rozpore s</w:t>
      </w:r>
      <w:r w:rsidR="00C544B0" w:rsidRPr="00D66E5A">
        <w:rPr>
          <w:rFonts w:ascii="Cambria Math" w:hAnsi="Cambria Math" w:cs="Arial"/>
          <w:szCs w:val="24"/>
        </w:rPr>
        <w:t> </w:t>
      </w:r>
      <w:r w:rsidRPr="00D66E5A">
        <w:rPr>
          <w:rFonts w:ascii="Cambria Math" w:hAnsi="Cambria Math" w:cs="Arial"/>
          <w:szCs w:val="24"/>
        </w:rPr>
        <w:t>podmienkami schvaľovania alebo podmienkami stanovenými vo výzve MAS, RO rozhodnutím uloží MAS vykonať opätovne schvaľovací proces a vydať nové oznámenie o ŽoPr.</w:t>
      </w:r>
    </w:p>
    <w:p w14:paraId="3EF38314"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Rozhodnutie sa doručí žiadateľovi.</w:t>
      </w:r>
    </w:p>
    <w:p w14:paraId="1EF87F51"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Ak sa pri preskúmaní oznámenia o ŽoPr nezistí rozpor s podmienkami schvaľovania alebo podmienkami stanovenými vo výzve MAS, RO zápisom do spisu ukončí preskúmanie a o tejto skutočnosti informuje žiadateľa.</w:t>
      </w:r>
    </w:p>
    <w:p w14:paraId="3E39133A"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Pri preskúmaní oznámenia o ŽoPr vychádza RO z právneho stavu a skutkových okolností v čase vydania oznámenia o ŽoPr. RO nemôže vydať rozhodnutie, ak sa po vydaní preskúmavaného oznámenia o ŽoPr dodatočne zmenia rozhodujúce skutkové okolnosti, z ktorých pôvodné oznámenie o ŽoPr vychádza.</w:t>
      </w:r>
    </w:p>
    <w:p w14:paraId="50611D4A" w14:textId="77777777" w:rsidR="00997F82" w:rsidRPr="00D66E5A" w:rsidRDefault="00997F82" w:rsidP="00696061">
      <w:pPr>
        <w:pStyle w:val="Odsekzoznamu"/>
        <w:numPr>
          <w:ilvl w:val="2"/>
          <w:numId w:val="40"/>
        </w:numPr>
        <w:spacing w:before="360" w:after="180" w:line="240" w:lineRule="auto"/>
        <w:ind w:left="851" w:hanging="505"/>
        <w:contextualSpacing w:val="0"/>
        <w:rPr>
          <w:rFonts w:ascii="Cambria Math" w:hAnsi="Cambria Math" w:cs="Arial"/>
          <w:b/>
          <w:color w:val="44546A" w:themeColor="text2"/>
          <w:szCs w:val="24"/>
        </w:rPr>
      </w:pPr>
      <w:r w:rsidRPr="00D66E5A">
        <w:rPr>
          <w:rFonts w:ascii="Cambria Math" w:hAnsi="Cambria Math" w:cs="Arial"/>
          <w:b/>
          <w:color w:val="44546A" w:themeColor="text2"/>
          <w:szCs w:val="24"/>
        </w:rPr>
        <w:t>Oprava oznámenia/rozhodnutia</w:t>
      </w:r>
    </w:p>
    <w:p w14:paraId="38AD79A6"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Oprava oznámenia/rozhodnutia slúži na odstránenie chýb v písaní, počítaní alebo iných zrejmých nesprávností v písomnom vyhotovení oznámenia/rozhodnutia.</w:t>
      </w:r>
    </w:p>
    <w:p w14:paraId="7220A001"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Chyby v písaní, počítaní alebo iné zrejmé nesprávnosti v písomnom vyhotovení oznámenia/rozhodnutia opraví subjekt, ktorý rozhodnutie vydal, kedykoľvek aj bez návrhu.</w:t>
      </w:r>
    </w:p>
    <w:p w14:paraId="68A74A3C"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D66E5A" w:rsidRDefault="00997F82" w:rsidP="00FF6C9B">
      <w:pPr>
        <w:spacing w:before="240" w:after="240" w:line="240" w:lineRule="auto"/>
        <w:jc w:val="both"/>
        <w:rPr>
          <w:rFonts w:ascii="Cambria Math" w:hAnsi="Cambria Math" w:cs="Arial"/>
          <w:szCs w:val="24"/>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D66E5A" w14:paraId="27B13E85" w14:textId="77777777" w:rsidTr="00FF6C9B">
        <w:tc>
          <w:tcPr>
            <w:tcW w:w="9634" w:type="dxa"/>
            <w:shd w:val="clear" w:color="auto" w:fill="9CC2E5" w:themeFill="accent1" w:themeFillTint="99"/>
          </w:tcPr>
          <w:p w14:paraId="16ED465E" w14:textId="77777777" w:rsidR="00997F82" w:rsidRPr="00D66E5A"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D66E5A">
              <w:rPr>
                <w:rFonts w:ascii="Cambria Math" w:hAnsi="Cambria Math" w:cs="Arial"/>
                <w:b/>
                <w:color w:val="FFFFFF" w:themeColor="background1"/>
                <w:szCs w:val="24"/>
                <w:shd w:val="clear" w:color="auto" w:fill="ACB9CA" w:themeFill="text2" w:themeFillTint="66"/>
              </w:rPr>
              <w:lastRenderedPageBreak/>
              <w:t>Uzavretie zmluvy o príspevku</w:t>
            </w:r>
          </w:p>
        </w:tc>
      </w:tr>
    </w:tbl>
    <w:p w14:paraId="55B83AE6"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 xml:space="preserve">Po odoslaní oznámenia o schválení ŽoPr zabezpečí MAS uzatvorenie zmluvy o príspevku so žiadateľom, ktorá upraví práva a povinnosti medzi MAS a žiadateľom. </w:t>
      </w:r>
    </w:p>
    <w:p w14:paraId="17B86771"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 xml:space="preserve">Zmluva o príspevku so žiadateľom sa uzatvára podľa § 269 ods. 2 Obchodného zákonníka v nadväznosti na § 25 ods. 1 zák. č. 292/2014 </w:t>
      </w:r>
      <w:proofErr w:type="spellStart"/>
      <w:r w:rsidRPr="00D66E5A">
        <w:rPr>
          <w:rFonts w:ascii="Cambria Math" w:hAnsi="Cambria Math" w:cs="Arial"/>
          <w:szCs w:val="24"/>
        </w:rPr>
        <w:t>Z.z</w:t>
      </w:r>
      <w:proofErr w:type="spellEnd"/>
      <w:r w:rsidRPr="00D66E5A">
        <w:rPr>
          <w:rFonts w:ascii="Cambria Math" w:hAnsi="Cambria Math" w:cs="Arial"/>
          <w:szCs w:val="24"/>
        </w:rPr>
        <w:t>.</w:t>
      </w:r>
    </w:p>
    <w:p w14:paraId="7B317E44"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Zmluva o príspevku upravuje práva a povinnosti žiadateľa a MAS pri realizácii projektu a počas obdobia udržateľnosti projektu.</w:t>
      </w:r>
    </w:p>
    <w:p w14:paraId="34C5FF86"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MAS pošle návrh zmluvy o príspevku žiadateľovi a určí lehotu na jeho prijatie, ak:</w:t>
      </w:r>
    </w:p>
    <w:p w14:paraId="354C0233" w14:textId="77777777" w:rsidR="00997F82" w:rsidRPr="00D66E5A" w:rsidRDefault="00997F82" w:rsidP="00696061">
      <w:pPr>
        <w:pStyle w:val="Odsekzoznamu"/>
        <w:numPr>
          <w:ilvl w:val="2"/>
          <w:numId w:val="37"/>
        </w:numPr>
        <w:spacing w:before="120" w:after="120" w:line="240" w:lineRule="auto"/>
        <w:ind w:left="709" w:hanging="322"/>
        <w:contextualSpacing w:val="0"/>
        <w:jc w:val="both"/>
        <w:rPr>
          <w:rFonts w:ascii="Cambria Math" w:hAnsi="Cambria Math" w:cs="Arial"/>
          <w:szCs w:val="24"/>
        </w:rPr>
      </w:pPr>
      <w:r w:rsidRPr="00D66E5A">
        <w:rPr>
          <w:rFonts w:ascii="Cambria Math" w:hAnsi="Cambria Math" w:cs="Arial"/>
          <w:szCs w:val="24"/>
        </w:rPr>
        <w:t>bolo žiadateľovi vydané oznámenie o schválení žiadosti o príspevok,</w:t>
      </w:r>
    </w:p>
    <w:p w14:paraId="3FFD293B" w14:textId="77777777" w:rsidR="00997F82" w:rsidRPr="00D66E5A" w:rsidRDefault="00997F82" w:rsidP="00696061">
      <w:pPr>
        <w:pStyle w:val="Odsekzoznamu"/>
        <w:numPr>
          <w:ilvl w:val="2"/>
          <w:numId w:val="37"/>
        </w:numPr>
        <w:spacing w:before="120" w:after="120" w:line="240" w:lineRule="auto"/>
        <w:ind w:left="709" w:hanging="322"/>
        <w:contextualSpacing w:val="0"/>
        <w:jc w:val="both"/>
        <w:rPr>
          <w:rFonts w:ascii="Cambria Math" w:hAnsi="Cambria Math" w:cs="Arial"/>
          <w:szCs w:val="24"/>
        </w:rPr>
      </w:pPr>
      <w:r w:rsidRPr="00D66E5A">
        <w:rPr>
          <w:rFonts w:ascii="Cambria Math" w:hAnsi="Cambria Math" w:cs="Arial"/>
          <w:szCs w:val="24"/>
        </w:rPr>
        <w:t>žiadateľovi márne uplynula lehota na podanie námietok a</w:t>
      </w:r>
    </w:p>
    <w:p w14:paraId="6E2399F1" w14:textId="77777777" w:rsidR="00997F82" w:rsidRPr="00D66E5A" w:rsidRDefault="00997F82" w:rsidP="00696061">
      <w:pPr>
        <w:pStyle w:val="Odsekzoznamu"/>
        <w:numPr>
          <w:ilvl w:val="2"/>
          <w:numId w:val="37"/>
        </w:numPr>
        <w:spacing w:before="120" w:after="120" w:line="240" w:lineRule="auto"/>
        <w:ind w:left="709" w:hanging="322"/>
        <w:contextualSpacing w:val="0"/>
        <w:jc w:val="both"/>
        <w:rPr>
          <w:rFonts w:ascii="Cambria Math" w:hAnsi="Cambria Math" w:cs="Arial"/>
          <w:szCs w:val="24"/>
        </w:rPr>
      </w:pPr>
      <w:r w:rsidRPr="00D66E5A">
        <w:rPr>
          <w:rFonts w:ascii="Cambria Math" w:hAnsi="Cambria Math" w:cs="Arial"/>
          <w:szCs w:val="24"/>
        </w:rPr>
        <w:t>žiadateľ poskytol súčinnosť potrebnú pre uzavretie zmluvy o príspevku.</w:t>
      </w:r>
    </w:p>
    <w:p w14:paraId="66D5A6C3"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MAS nezašle žiadateľovi návrh zmluvy o príspevku, ak nie sú naplnené vyššie uvedené ustanovenia.</w:t>
      </w:r>
    </w:p>
    <w:p w14:paraId="2D6B7C8E" w14:textId="71D62161"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MAS nezašle návrh zmluvy o príspevku žiadateľovi ani v prípade, ak RO začne preskúmavanie oznámenia o</w:t>
      </w:r>
      <w:r w:rsidR="00FF6C9B" w:rsidRPr="00D66E5A">
        <w:rPr>
          <w:rFonts w:ascii="Cambria Math" w:hAnsi="Cambria Math" w:cs="Arial"/>
          <w:szCs w:val="24"/>
        </w:rPr>
        <w:t> </w:t>
      </w:r>
      <w:r w:rsidRPr="00D66E5A">
        <w:rPr>
          <w:rFonts w:ascii="Cambria Math" w:hAnsi="Cambria Math" w:cs="Arial"/>
          <w:szCs w:val="24"/>
        </w:rPr>
        <w:t>schválení ŽoPr (v takom prípade zasiela návrh zmluvy o príspevku po ukončení preskúmavania, ak sa potvrdí opodstatnenosť oznámenia o schválení).</w:t>
      </w:r>
    </w:p>
    <w:p w14:paraId="0F9614C7"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D66E5A" w:rsidRDefault="00997F82" w:rsidP="00696061">
      <w:pPr>
        <w:spacing w:before="120" w:after="120" w:line="240" w:lineRule="auto"/>
        <w:jc w:val="both"/>
        <w:rPr>
          <w:rFonts w:ascii="Cambria Math" w:hAnsi="Cambria Math" w:cs="Arial"/>
          <w:szCs w:val="24"/>
        </w:rPr>
      </w:pPr>
      <w:r w:rsidRPr="00D66E5A">
        <w:rPr>
          <w:rFonts w:ascii="Cambria Math" w:hAnsi="Cambria Math" w:cs="Arial"/>
          <w:szCs w:val="24"/>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D66E5A" w:rsidRDefault="00997F82" w:rsidP="00696061">
      <w:pPr>
        <w:spacing w:before="80" w:line="240" w:lineRule="auto"/>
        <w:jc w:val="both"/>
        <w:rPr>
          <w:rFonts w:ascii="Cambria Math" w:hAnsi="Cambria Math" w:cs="Arial"/>
          <w:szCs w:val="24"/>
        </w:rPr>
      </w:pPr>
      <w:r w:rsidRPr="00D66E5A">
        <w:rPr>
          <w:rFonts w:ascii="Cambria Math" w:hAnsi="Cambria Math" w:cs="Arial"/>
          <w:szCs w:val="24"/>
        </w:rPr>
        <w:t>MAS poskytne žiadateľovi lehotu na prijatie návrhu na uzavretie zmluvy o príspevku, ktorá nesmie byť kratšia ako 5 pracovných dní.</w:t>
      </w:r>
    </w:p>
    <w:p w14:paraId="475D3405" w14:textId="77777777" w:rsidR="00997F82" w:rsidRPr="00D66E5A" w:rsidRDefault="00997F82" w:rsidP="00696061">
      <w:pPr>
        <w:spacing w:before="80" w:line="240" w:lineRule="auto"/>
        <w:jc w:val="both"/>
        <w:rPr>
          <w:rFonts w:ascii="Cambria Math" w:hAnsi="Cambria Math" w:cs="Arial"/>
          <w:szCs w:val="24"/>
        </w:rPr>
      </w:pPr>
      <w:r w:rsidRPr="00D66E5A">
        <w:rPr>
          <w:rFonts w:ascii="Cambria Math" w:hAnsi="Cambria Math" w:cs="Arial"/>
          <w:szCs w:val="24"/>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D66E5A" w:rsidRDefault="00997F82" w:rsidP="00696061">
      <w:pPr>
        <w:spacing w:before="80" w:line="240" w:lineRule="auto"/>
        <w:jc w:val="both"/>
        <w:rPr>
          <w:rFonts w:ascii="Cambria Math" w:hAnsi="Cambria Math" w:cs="Arial"/>
          <w:szCs w:val="24"/>
        </w:rPr>
      </w:pPr>
      <w:r w:rsidRPr="00D66E5A">
        <w:rPr>
          <w:rFonts w:ascii="Cambria Math" w:hAnsi="Cambria Math" w:cs="Arial"/>
          <w:szCs w:val="24"/>
        </w:rPr>
        <w:t>Za splnenie lehoty na prijatie návrhu zmluvy o príspevku sa považuje deň fyzického doručenia zmluvy o</w:t>
      </w:r>
      <w:r w:rsidR="00FF6C9B" w:rsidRPr="00D66E5A">
        <w:rPr>
          <w:rFonts w:ascii="Cambria Math" w:hAnsi="Cambria Math" w:cs="Arial"/>
          <w:szCs w:val="24"/>
        </w:rPr>
        <w:t> </w:t>
      </w:r>
      <w:r w:rsidRPr="00D66E5A">
        <w:rPr>
          <w:rFonts w:ascii="Cambria Math" w:hAnsi="Cambria Math" w:cs="Arial"/>
          <w:szCs w:val="24"/>
        </w:rPr>
        <w:t>príspevku na MAS bez ohľadu na jeho spôsob.</w:t>
      </w:r>
    </w:p>
    <w:p w14:paraId="166A12B3" w14:textId="77777777" w:rsidR="00997F82" w:rsidRPr="00D66E5A" w:rsidRDefault="00997F82" w:rsidP="00696061">
      <w:pPr>
        <w:spacing w:before="80" w:line="240" w:lineRule="auto"/>
        <w:jc w:val="both"/>
        <w:rPr>
          <w:rFonts w:ascii="Cambria Math" w:hAnsi="Cambria Math" w:cs="Arial"/>
          <w:szCs w:val="24"/>
        </w:rPr>
      </w:pPr>
      <w:r w:rsidRPr="00D66E5A">
        <w:rPr>
          <w:rFonts w:ascii="Cambria Math" w:hAnsi="Cambria Math" w:cs="Arial"/>
          <w:szCs w:val="24"/>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D66E5A" w:rsidRDefault="00997F82" w:rsidP="00696061">
      <w:pPr>
        <w:spacing w:before="80" w:line="240" w:lineRule="auto"/>
        <w:jc w:val="both"/>
        <w:rPr>
          <w:rFonts w:ascii="Cambria Math" w:hAnsi="Cambria Math" w:cs="Arial"/>
          <w:szCs w:val="24"/>
        </w:rPr>
      </w:pPr>
      <w:r w:rsidRPr="00D66E5A">
        <w:rPr>
          <w:rFonts w:ascii="Cambria Math" w:hAnsi="Cambria Math" w:cs="Arial"/>
          <w:szCs w:val="24"/>
        </w:rPr>
        <w:t>Žiadateľ doručí MAS dva rovnopisy prijatého návrhu na uzavretie zmluvy o príspevku.</w:t>
      </w:r>
    </w:p>
    <w:p w14:paraId="2DA14EA6" w14:textId="77777777" w:rsidR="00997F82" w:rsidRPr="00D66E5A" w:rsidRDefault="00997F82" w:rsidP="00696061">
      <w:pPr>
        <w:spacing w:before="80" w:line="240" w:lineRule="auto"/>
        <w:jc w:val="both"/>
        <w:rPr>
          <w:rFonts w:ascii="Cambria Math" w:hAnsi="Cambria Math" w:cs="Arial"/>
          <w:szCs w:val="24"/>
        </w:rPr>
      </w:pPr>
      <w:r w:rsidRPr="00D66E5A">
        <w:rPr>
          <w:rFonts w:ascii="Cambria Math" w:hAnsi="Cambria Math" w:cs="Arial"/>
          <w:szCs w:val="24"/>
        </w:rPr>
        <w:lastRenderedPageBreak/>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D66E5A">
        <w:rPr>
          <w:rStyle w:val="Odkaznapoznmkupodiarou"/>
          <w:rFonts w:ascii="Cambria Math" w:hAnsi="Cambria Math" w:cs="Arial"/>
          <w:szCs w:val="24"/>
        </w:rPr>
        <w:footnoteReference w:id="6"/>
      </w:r>
      <w:r w:rsidRPr="00D66E5A">
        <w:rPr>
          <w:rFonts w:ascii="Cambria Math" w:hAnsi="Cambria Math" w:cs="Arial"/>
          <w:szCs w:val="24"/>
        </w:rPr>
        <w:t>. Od tohto momentu platia pre užívateľa primerane ustanovenia zákona o EŠIF.</w:t>
      </w:r>
    </w:p>
    <w:p w14:paraId="2052FA91" w14:textId="77777777" w:rsidR="00997F82" w:rsidRPr="00D66E5A" w:rsidRDefault="00997F82" w:rsidP="00696061">
      <w:pPr>
        <w:spacing w:before="80" w:line="240" w:lineRule="auto"/>
        <w:jc w:val="both"/>
        <w:rPr>
          <w:rFonts w:ascii="Cambria Math" w:hAnsi="Cambria Math" w:cs="Arial"/>
          <w:szCs w:val="24"/>
        </w:rPr>
      </w:pPr>
      <w:r w:rsidRPr="00D66E5A">
        <w:rPr>
          <w:rFonts w:ascii="Cambria Math" w:hAnsi="Cambria Math" w:cs="Arial"/>
          <w:szCs w:val="24"/>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D66E5A" w:rsidRDefault="00997F82" w:rsidP="00696061">
      <w:pPr>
        <w:spacing w:before="80" w:line="240" w:lineRule="auto"/>
        <w:jc w:val="both"/>
        <w:rPr>
          <w:rFonts w:ascii="Cambria Math" w:hAnsi="Cambria Math" w:cs="Arial"/>
          <w:szCs w:val="24"/>
        </w:rPr>
      </w:pPr>
      <w:r w:rsidRPr="00D66E5A">
        <w:rPr>
          <w:rFonts w:ascii="Cambria Math" w:hAnsi="Cambria Math" w:cs="Arial"/>
          <w:szCs w:val="24"/>
        </w:rPr>
        <w:t>Vzájomné práva a povinnosti MAS a užívateľa sa spravujú podmienkami zakotvenými v zmluve o príspevku a</w:t>
      </w:r>
      <w:r w:rsidR="00FF6C9B" w:rsidRPr="00D66E5A">
        <w:rPr>
          <w:rFonts w:ascii="Cambria Math" w:hAnsi="Cambria Math" w:cs="Arial"/>
          <w:szCs w:val="24"/>
        </w:rPr>
        <w:t> </w:t>
      </w:r>
      <w:r w:rsidRPr="00D66E5A">
        <w:rPr>
          <w:rFonts w:ascii="Cambria Math" w:hAnsi="Cambria Math" w:cs="Arial"/>
          <w:szCs w:val="24"/>
        </w:rPr>
        <w:t>dokumentmi, ktoré sú na základe dohody zmluvných strán zakotvené v tejto zmluve.</w:t>
      </w:r>
    </w:p>
    <w:p w14:paraId="3F5B6A6A" w14:textId="34CD4273" w:rsidR="00997F82" w:rsidRPr="00D66E5A" w:rsidRDefault="00997F82" w:rsidP="00696061">
      <w:pPr>
        <w:spacing w:before="80" w:line="240" w:lineRule="auto"/>
        <w:jc w:val="both"/>
        <w:rPr>
          <w:rFonts w:ascii="Cambria Math" w:hAnsi="Cambria Math" w:cs="Arial"/>
          <w:szCs w:val="24"/>
        </w:rPr>
      </w:pPr>
      <w:r w:rsidRPr="00D66E5A">
        <w:rPr>
          <w:rFonts w:ascii="Cambria Math" w:hAnsi="Cambria Math" w:cs="Arial"/>
          <w:szCs w:val="24"/>
        </w:rPr>
        <w:t xml:space="preserve">Štandardný formulár zmluvy o poskytnutí príspevku je zverejnený na webovom sídle </w:t>
      </w:r>
      <w:bookmarkStart w:id="224" w:name="_Hlk44502106"/>
      <w:r w:rsidR="004828DF">
        <w:fldChar w:fldCharType="begin"/>
      </w:r>
      <w:r w:rsidR="004828DF">
        <w:instrText xml:space="preserve"> HYPERLINK "http://massekcovtopla.sk/" </w:instrText>
      </w:r>
      <w:r w:rsidR="004828DF">
        <w:fldChar w:fldCharType="separate"/>
      </w:r>
      <w:r w:rsidR="004828DF" w:rsidRPr="00C2073C">
        <w:rPr>
          <w:rStyle w:val="Hypertextovprepojenie"/>
          <w:rFonts w:ascii="Times New Roman" w:hAnsi="Times New Roman"/>
          <w:sz w:val="24"/>
        </w:rPr>
        <w:t>http://massekcovtopla.sk/</w:t>
      </w:r>
      <w:bookmarkEnd w:id="224"/>
      <w:r w:rsidR="004828DF">
        <w:fldChar w:fldCharType="end"/>
      </w:r>
      <w:r w:rsidR="004828DF">
        <w:t xml:space="preserve">. </w:t>
      </w:r>
      <w:r w:rsidRPr="00D66E5A">
        <w:rPr>
          <w:rFonts w:ascii="Cambria Math" w:hAnsi="Cambria Math" w:cs="Arial"/>
          <w:szCs w:val="24"/>
        </w:rPr>
        <w:t>Zverejnený formulár zmluvy o príspevku je rámcovým vzorom zmluvy a MAS je oprávnená zmeniť formulár zmluvy v</w:t>
      </w:r>
      <w:r w:rsidR="00FF6C9B" w:rsidRPr="00D66E5A">
        <w:rPr>
          <w:rFonts w:ascii="Cambria Math" w:hAnsi="Cambria Math" w:cs="Arial"/>
          <w:szCs w:val="24"/>
        </w:rPr>
        <w:t> </w:t>
      </w:r>
      <w:r w:rsidRPr="00D66E5A">
        <w:rPr>
          <w:rFonts w:ascii="Cambria Math" w:hAnsi="Cambria Math" w:cs="Arial"/>
          <w:szCs w:val="24"/>
        </w:rPr>
        <w:t>závislosti od špecifických potrieb implementácie projektov. Formulár zmluvy o príspevku poskytuje žiadateľovi základný prehľad o podmienkach implementácie projektov.</w:t>
      </w:r>
    </w:p>
    <w:p w14:paraId="310E39ED" w14:textId="77777777" w:rsidR="00997F82" w:rsidRPr="00D66E5A" w:rsidRDefault="00997F82" w:rsidP="00696061">
      <w:pPr>
        <w:keepNext/>
        <w:spacing w:before="60" w:after="60" w:line="240" w:lineRule="auto"/>
        <w:jc w:val="both"/>
        <w:rPr>
          <w:rFonts w:ascii="Cambria Math" w:hAnsi="Cambria Math" w:cs="Arial"/>
          <w:b/>
          <w:bCs/>
          <w:szCs w:val="24"/>
        </w:rPr>
      </w:pPr>
      <w:r w:rsidRPr="00D66E5A">
        <w:rPr>
          <w:rFonts w:ascii="Cambria Math" w:hAnsi="Cambria Math" w:cs="Arial"/>
          <w:b/>
          <w:bCs/>
          <w:szCs w:val="24"/>
        </w:rPr>
        <w:t>Upozornenie:</w:t>
      </w:r>
    </w:p>
    <w:p w14:paraId="09D115A3" w14:textId="77777777" w:rsidR="00997F82" w:rsidRPr="00D66E5A" w:rsidRDefault="00997F82" w:rsidP="00696061">
      <w:pPr>
        <w:spacing w:before="60" w:after="60" w:line="240" w:lineRule="auto"/>
        <w:jc w:val="both"/>
        <w:rPr>
          <w:rFonts w:ascii="Cambria Math" w:hAnsi="Cambria Math" w:cs="Arial"/>
          <w:szCs w:val="24"/>
        </w:rPr>
      </w:pPr>
      <w:r w:rsidRPr="00D66E5A">
        <w:rPr>
          <w:rFonts w:ascii="Cambria Math" w:hAnsi="Cambria Math" w:cs="Arial"/>
          <w:szCs w:val="24"/>
        </w:rPr>
        <w:t xml:space="preserve">MAS je oprávnená požadovať zabezpečenie svojej pohľadávky zo zmluvy o príspevku, napríklad aj zriadením záložného práva, v súlade s ustanoveniami zmluvy o príspevku. </w:t>
      </w:r>
    </w:p>
    <w:p w14:paraId="3537CE34" w14:textId="77777777" w:rsidR="00997F82" w:rsidRPr="00D66E5A" w:rsidRDefault="00997F82" w:rsidP="00FF6C9B">
      <w:pPr>
        <w:spacing w:before="240" w:after="240" w:line="240" w:lineRule="auto"/>
        <w:jc w:val="both"/>
        <w:rPr>
          <w:rFonts w:ascii="Cambria Math" w:hAnsi="Cambria Math" w:cs="Arial"/>
          <w:szCs w:val="24"/>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D66E5A" w14:paraId="30996197" w14:textId="77777777" w:rsidTr="00FF6C9B">
        <w:tc>
          <w:tcPr>
            <w:tcW w:w="9668" w:type="dxa"/>
            <w:shd w:val="clear" w:color="auto" w:fill="9CC2E5" w:themeFill="accent1" w:themeFillTint="99"/>
          </w:tcPr>
          <w:p w14:paraId="38EE7F60" w14:textId="77777777" w:rsidR="00997F82" w:rsidRPr="00D66E5A"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D66E5A">
              <w:rPr>
                <w:rFonts w:ascii="Cambria Math" w:hAnsi="Cambria Math" w:cs="Arial"/>
                <w:b/>
                <w:color w:val="FFFFFF" w:themeColor="background1"/>
                <w:szCs w:val="24"/>
                <w:shd w:val="clear" w:color="auto" w:fill="ACB9CA" w:themeFill="text2" w:themeFillTint="66"/>
              </w:rPr>
              <w:t>Zmena a zrušenie výzvy</w:t>
            </w:r>
          </w:p>
        </w:tc>
      </w:tr>
    </w:tbl>
    <w:p w14:paraId="07419DEC" w14:textId="77777777" w:rsidR="00997F82" w:rsidRPr="00D66E5A" w:rsidRDefault="00997F82" w:rsidP="00696061">
      <w:pPr>
        <w:pStyle w:val="Default"/>
        <w:spacing w:before="120"/>
        <w:jc w:val="both"/>
        <w:rPr>
          <w:rFonts w:ascii="Cambria Math" w:hAnsi="Cambria Math"/>
          <w:color w:val="auto"/>
        </w:rPr>
      </w:pPr>
      <w:r w:rsidRPr="00D66E5A">
        <w:rPr>
          <w:rFonts w:ascii="Cambria Math" w:hAnsi="Cambria Math"/>
          <w:color w:val="auto"/>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D66E5A" w:rsidRDefault="00997F82" w:rsidP="00696061">
      <w:pPr>
        <w:pStyle w:val="Default"/>
        <w:spacing w:before="120"/>
        <w:jc w:val="both"/>
        <w:rPr>
          <w:rFonts w:ascii="Cambria Math" w:hAnsi="Cambria Math"/>
          <w:color w:val="auto"/>
        </w:rPr>
      </w:pPr>
      <w:r w:rsidRPr="00D66E5A">
        <w:rPr>
          <w:rFonts w:ascii="Cambria Math" w:hAnsi="Cambria Math"/>
          <w:color w:val="auto"/>
        </w:rPr>
        <w:t>Zmenami vo výzve MAS operatívne reaguje na externé zmeny, ktoré sa môžu vyskytnúť počas celej dĺžky trvania otvorenej výzvy.</w:t>
      </w:r>
    </w:p>
    <w:p w14:paraId="663BE73E" w14:textId="39712266" w:rsidR="00997F82" w:rsidRPr="00D66E5A" w:rsidRDefault="00997F82" w:rsidP="00696061">
      <w:pPr>
        <w:pStyle w:val="Default"/>
        <w:spacing w:before="120"/>
        <w:jc w:val="both"/>
        <w:rPr>
          <w:rFonts w:ascii="Cambria Math" w:hAnsi="Cambria Math"/>
          <w:color w:val="auto"/>
        </w:rPr>
      </w:pPr>
      <w:r w:rsidRPr="00D66E5A">
        <w:rPr>
          <w:rFonts w:ascii="Cambria Math" w:hAnsi="Cambria Math"/>
          <w:color w:val="auto"/>
        </w:rPr>
        <w:t xml:space="preserve">MAS je oprávnená výzvu </w:t>
      </w:r>
      <w:r w:rsidRPr="00D66E5A">
        <w:rPr>
          <w:rFonts w:ascii="Cambria Math" w:hAnsi="Cambria Math"/>
          <w:b/>
          <w:color w:val="auto"/>
        </w:rPr>
        <w:t>zmeniť</w:t>
      </w:r>
      <w:r w:rsidRPr="00D66E5A">
        <w:rPr>
          <w:rFonts w:ascii="Cambria Math" w:hAnsi="Cambria Math"/>
          <w:color w:val="auto"/>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sidRPr="00D66E5A">
        <w:rPr>
          <w:rFonts w:ascii="Cambria Math" w:hAnsi="Cambria Math"/>
          <w:color w:val="auto"/>
        </w:rPr>
        <w:t> </w:t>
      </w:r>
      <w:r w:rsidRPr="00D66E5A">
        <w:rPr>
          <w:rFonts w:ascii="Cambria Math" w:hAnsi="Cambria Math"/>
          <w:color w:val="auto"/>
        </w:rPr>
        <w:t xml:space="preserve">primeranej lehote zmeniť </w:t>
      </w:r>
      <w:r w:rsidRPr="00D66E5A">
        <w:rPr>
          <w:rFonts w:ascii="Cambria Math" w:hAnsi="Cambria Math"/>
          <w:color w:val="auto"/>
          <w:lang w:eastAsia="cs-CZ"/>
        </w:rPr>
        <w:t>ŽoPr</w:t>
      </w:r>
      <w:r w:rsidRPr="00D66E5A">
        <w:rPr>
          <w:rFonts w:ascii="Cambria Math" w:hAnsi="Cambria Math"/>
          <w:color w:val="auto"/>
        </w:rPr>
        <w:t xml:space="preserve"> predložené do termínu zmeny výzvy, pri ktorých MAS neukončila schvaľovanie, ak ide o takú zmenu, ktorou môžu byť skôr predložené </w:t>
      </w:r>
      <w:r w:rsidRPr="00D66E5A">
        <w:rPr>
          <w:rFonts w:ascii="Cambria Math" w:hAnsi="Cambria Math"/>
          <w:color w:val="auto"/>
          <w:lang w:eastAsia="cs-CZ"/>
        </w:rPr>
        <w:t>ŽoPr</w:t>
      </w:r>
      <w:r w:rsidRPr="00D66E5A">
        <w:rPr>
          <w:rFonts w:ascii="Cambria Math" w:hAnsi="Cambria Math"/>
          <w:color w:val="auto"/>
        </w:rPr>
        <w:t xml:space="preserve"> dotknuté a zároveň sa zmena výzvy týka aj </w:t>
      </w:r>
      <w:r w:rsidRPr="00D66E5A">
        <w:rPr>
          <w:rFonts w:ascii="Cambria Math" w:hAnsi="Cambria Math"/>
          <w:color w:val="auto"/>
          <w:lang w:eastAsia="cs-CZ"/>
        </w:rPr>
        <w:t>ŽoPr</w:t>
      </w:r>
      <w:r w:rsidRPr="00D66E5A">
        <w:rPr>
          <w:rFonts w:ascii="Cambria Math" w:hAnsi="Cambria Math"/>
          <w:color w:val="auto"/>
        </w:rPr>
        <w:t xml:space="preserve">, ktoré boli predložené pred vykonaním </w:t>
      </w:r>
      <w:r w:rsidRPr="00F838EE">
        <w:rPr>
          <w:rFonts w:ascii="Cambria Math" w:hAnsi="Cambria Math"/>
          <w:color w:val="auto"/>
        </w:rPr>
        <w:t>zmeny, ale pred oznámení</w:t>
      </w:r>
      <w:ins w:id="225" w:author="MAS Sekcov Topla" w:date="2021-02-08T16:42:00Z">
        <w:r w:rsidR="00F838EE">
          <w:rPr>
            <w:rFonts w:ascii="Cambria Math" w:hAnsi="Cambria Math"/>
            <w:color w:val="auto"/>
          </w:rPr>
          <w:t>m</w:t>
        </w:r>
      </w:ins>
      <w:r w:rsidRPr="00F838EE">
        <w:rPr>
          <w:rFonts w:ascii="Cambria Math" w:hAnsi="Cambria Math"/>
          <w:color w:val="auto"/>
        </w:rPr>
        <w:t xml:space="preserve"> o </w:t>
      </w:r>
      <w:r w:rsidRPr="00F838EE">
        <w:rPr>
          <w:rFonts w:ascii="Cambria Math" w:hAnsi="Cambria Math"/>
          <w:color w:val="auto"/>
          <w:lang w:eastAsia="cs-CZ"/>
        </w:rPr>
        <w:t>ŽoPr</w:t>
      </w:r>
      <w:r w:rsidRPr="00F838EE">
        <w:rPr>
          <w:rFonts w:ascii="Cambria Math" w:hAnsi="Cambria Math"/>
          <w:color w:val="auto"/>
        </w:rPr>
        <w:t>. Aj v prípade zmien je MAS povinná posudzovať ich dopad z hľadiska zachovania princípov transparentnosti</w:t>
      </w:r>
      <w:r w:rsidRPr="00D66E5A">
        <w:rPr>
          <w:rFonts w:ascii="Cambria Math" w:hAnsi="Cambria Math"/>
          <w:color w:val="auto"/>
        </w:rPr>
        <w:t>, rovnakého zaobchádzania a primeranosti.</w:t>
      </w:r>
    </w:p>
    <w:p w14:paraId="23231C67" w14:textId="58FACD71" w:rsidR="00997F82" w:rsidRPr="00D66E5A" w:rsidRDefault="00997F82" w:rsidP="00696061">
      <w:pPr>
        <w:pStyle w:val="Default"/>
        <w:spacing w:before="120"/>
        <w:jc w:val="both"/>
        <w:rPr>
          <w:rFonts w:ascii="Cambria Math" w:hAnsi="Cambria Math"/>
          <w:color w:val="auto"/>
        </w:rPr>
      </w:pPr>
      <w:r w:rsidRPr="00D66E5A">
        <w:rPr>
          <w:rFonts w:ascii="Cambria Math" w:hAnsi="Cambria Math"/>
          <w:color w:val="auto"/>
        </w:rPr>
        <w:t xml:space="preserve">V prípade legislatívnych zmien, ktoré majú alebo môžu mať vplyv na zmenu podmienok poskytnutia príspevku, takáto zmena nepredstavuje zmenu výzvy za predpokladu, že novelizáciou alebo vydaním nového všeobecne </w:t>
      </w:r>
      <w:r w:rsidRPr="00D66E5A">
        <w:rPr>
          <w:rFonts w:ascii="Cambria Math" w:hAnsi="Cambria Math"/>
          <w:color w:val="auto"/>
          <w:spacing w:val="-2"/>
        </w:rPr>
        <w:t xml:space="preserve">záväzného právneho predpisu nedôjde k zmene vecnej podstaty podmienky poskytnutia príspevku. MAS </w:t>
      </w:r>
      <w:r w:rsidRPr="00D66E5A">
        <w:rPr>
          <w:rFonts w:ascii="Cambria Math" w:hAnsi="Cambria Math"/>
          <w:color w:val="auto"/>
        </w:rPr>
        <w:t>v</w:t>
      </w:r>
      <w:r w:rsidR="00FF6C9B" w:rsidRPr="00D66E5A">
        <w:rPr>
          <w:rFonts w:ascii="Cambria Math" w:hAnsi="Cambria Math"/>
          <w:color w:val="auto"/>
        </w:rPr>
        <w:t> </w:t>
      </w:r>
      <w:r w:rsidRPr="00D66E5A">
        <w:rPr>
          <w:rFonts w:ascii="Cambria Math" w:hAnsi="Cambria Math"/>
          <w:color w:val="auto"/>
        </w:rPr>
        <w:t xml:space="preserve">takom prípade posudzuje </w:t>
      </w:r>
      <w:r w:rsidRPr="00D66E5A">
        <w:rPr>
          <w:rFonts w:ascii="Cambria Math" w:hAnsi="Cambria Math"/>
          <w:color w:val="auto"/>
          <w:lang w:eastAsia="cs-CZ"/>
        </w:rPr>
        <w:t>ŽoPr</w:t>
      </w:r>
      <w:r w:rsidRPr="00D66E5A">
        <w:rPr>
          <w:rFonts w:ascii="Cambria Math" w:hAnsi="Cambria Math"/>
          <w:color w:val="auto"/>
        </w:rPr>
        <w:t xml:space="preserve"> podľa aktuálne platného právneho predpisu, rešpektujúc prechodné </w:t>
      </w:r>
      <w:r w:rsidRPr="00D66E5A">
        <w:rPr>
          <w:rFonts w:ascii="Cambria Math" w:hAnsi="Cambria Math"/>
          <w:color w:val="auto"/>
          <w:spacing w:val="-2"/>
        </w:rPr>
        <w:t>ustanovenia vo vzťahu k jeho účinnosti. V prípade, ak legislatívne zmeny vyvolajú potrebu zmeny v podmienkach</w:t>
      </w:r>
      <w:r w:rsidRPr="00D66E5A">
        <w:rPr>
          <w:rFonts w:ascii="Cambria Math" w:hAnsi="Cambria Math"/>
          <w:color w:val="auto"/>
        </w:rPr>
        <w:t xml:space="preserve"> poskytnutia príspevku, MAS v nadväznosti na ich posúdenie rozhodne o potrebe zmeny alebo zrušenia výzvy.  </w:t>
      </w:r>
    </w:p>
    <w:p w14:paraId="15055DF5" w14:textId="77777777" w:rsidR="00997F82" w:rsidRPr="00D66E5A" w:rsidRDefault="00997F82" w:rsidP="00696061">
      <w:pPr>
        <w:pStyle w:val="Default"/>
        <w:spacing w:before="120"/>
        <w:jc w:val="both"/>
        <w:rPr>
          <w:rFonts w:ascii="Cambria Math" w:hAnsi="Cambria Math"/>
          <w:color w:val="auto"/>
        </w:rPr>
      </w:pPr>
      <w:r w:rsidRPr="00D66E5A">
        <w:rPr>
          <w:rFonts w:ascii="Cambria Math" w:hAnsi="Cambria Math"/>
          <w:color w:val="auto"/>
        </w:rPr>
        <w:lastRenderedPageBreak/>
        <w:t xml:space="preserve">V prípade identifikácie chýb v písaní, v počtoch alebo iných zrejmých nesprávností (napr. vyplývajúce z potreby úpravy technických náležitostí vybraných vzorových formulárov príloh </w:t>
      </w:r>
      <w:r w:rsidRPr="00D66E5A">
        <w:rPr>
          <w:rFonts w:ascii="Cambria Math" w:hAnsi="Cambria Math"/>
          <w:color w:val="auto"/>
          <w:lang w:eastAsia="cs-CZ"/>
        </w:rPr>
        <w:t>ŽoPr</w:t>
      </w:r>
      <w:r w:rsidRPr="00D66E5A">
        <w:rPr>
          <w:rFonts w:ascii="Cambria Math" w:hAnsi="Cambria Math"/>
          <w:color w:val="auto"/>
        </w:rPr>
        <w:t xml:space="preserve"> alebo iných častí výzvy alebo dokumentov týkajúcich sa výzvy) takéto zmeny nepredstavujú zmenu výzvy a o vykonaných opravách/úpravách MAS informuje žiadateľov zverejnením na svojom webovom sídle.</w:t>
      </w:r>
    </w:p>
    <w:p w14:paraId="09F23EDF" w14:textId="77777777" w:rsidR="00997F82" w:rsidRPr="00D66E5A" w:rsidRDefault="00997F82" w:rsidP="00696061">
      <w:pPr>
        <w:autoSpaceDE w:val="0"/>
        <w:autoSpaceDN w:val="0"/>
        <w:adjustRightInd w:val="0"/>
        <w:spacing w:before="120" w:line="240" w:lineRule="auto"/>
        <w:jc w:val="both"/>
        <w:rPr>
          <w:rFonts w:ascii="Cambria Math" w:hAnsi="Cambria Math" w:cs="Arial"/>
          <w:color w:val="000000"/>
          <w:szCs w:val="24"/>
        </w:rPr>
      </w:pPr>
      <w:r w:rsidRPr="00D66E5A">
        <w:rPr>
          <w:rFonts w:ascii="Cambria Math" w:hAnsi="Cambria Math" w:cs="Arial"/>
          <w:color w:val="000000"/>
          <w:szCs w:val="24"/>
        </w:rPr>
        <w:t xml:space="preserve">V prípade, ak dôjde k podstatnej zmene podmienok poskytnutia príspevku, alebo ak z objektívnych dôvodov nie je možné schváliť </w:t>
      </w:r>
      <w:r w:rsidRPr="00D66E5A">
        <w:rPr>
          <w:rFonts w:ascii="Cambria Math" w:hAnsi="Cambria Math" w:cs="Arial"/>
          <w:szCs w:val="24"/>
          <w:lang w:eastAsia="cs-CZ"/>
        </w:rPr>
        <w:t>ŽoPr</w:t>
      </w:r>
      <w:r w:rsidRPr="00D66E5A">
        <w:rPr>
          <w:rFonts w:ascii="Cambria Math" w:hAnsi="Cambria Math" w:cs="Arial"/>
          <w:color w:val="000000"/>
          <w:szCs w:val="24"/>
        </w:rPr>
        <w:t xml:space="preserve"> a následne financovať projekty na základe výzvy, MAS výzvu </w:t>
      </w:r>
      <w:r w:rsidRPr="00D66E5A">
        <w:rPr>
          <w:rFonts w:ascii="Cambria Math" w:hAnsi="Cambria Math" w:cs="Arial"/>
          <w:b/>
          <w:color w:val="000000"/>
          <w:szCs w:val="24"/>
        </w:rPr>
        <w:t>zruší.</w:t>
      </w:r>
      <w:r w:rsidRPr="00D66E5A">
        <w:rPr>
          <w:rFonts w:ascii="Cambria Math" w:hAnsi="Cambria Math" w:cs="Arial"/>
          <w:color w:val="000000"/>
          <w:szCs w:val="24"/>
        </w:rPr>
        <w:t xml:space="preserve"> ŽoPr predložené do dátumu zrušenia výzvy, pri ktorých MAS neukončia schvaľovanie, vráti všetkým žiadateľom alebo o všetkých </w:t>
      </w:r>
      <w:r w:rsidRPr="00D66E5A">
        <w:rPr>
          <w:rFonts w:ascii="Cambria Math" w:hAnsi="Cambria Math" w:cs="Arial"/>
          <w:szCs w:val="24"/>
          <w:lang w:eastAsia="cs-CZ"/>
        </w:rPr>
        <w:t>ŽoPr</w:t>
      </w:r>
      <w:r w:rsidRPr="00D66E5A">
        <w:rPr>
          <w:rFonts w:ascii="Cambria Math" w:hAnsi="Cambria Math" w:cs="Arial"/>
          <w:color w:val="000000"/>
          <w:szCs w:val="24"/>
        </w:rPr>
        <w:t xml:space="preserve"> ukončí schvaľovania vydaním príslušného oznámenia.</w:t>
      </w:r>
    </w:p>
    <w:p w14:paraId="2D62B3B3" w14:textId="77777777" w:rsidR="00997F82" w:rsidRPr="00D66E5A" w:rsidRDefault="00997F82" w:rsidP="00696061">
      <w:pPr>
        <w:spacing w:before="120" w:line="240" w:lineRule="auto"/>
        <w:jc w:val="both"/>
        <w:rPr>
          <w:rFonts w:ascii="Cambria Math" w:hAnsi="Cambria Math" w:cs="Arial"/>
          <w:color w:val="000000"/>
          <w:szCs w:val="24"/>
        </w:rPr>
      </w:pPr>
      <w:r w:rsidRPr="00D66E5A">
        <w:rPr>
          <w:rFonts w:ascii="Cambria Math" w:hAnsi="Cambria Math" w:cs="Arial"/>
          <w:color w:val="000000"/>
          <w:szCs w:val="24"/>
        </w:rPr>
        <w:t>Pravidlá pre zmenu/zrušenie výzvy sa rovnako aplikujú na prípad zmien v dokumentoch, na ktoré sa výzva odvoláva a takéto zmeny majú vplyv na zmenu podmienok poskytnutia príspevku.</w:t>
      </w:r>
    </w:p>
    <w:p w14:paraId="3E94A6D4" w14:textId="77777777" w:rsidR="00997F82" w:rsidRPr="00D66E5A" w:rsidRDefault="00997F82" w:rsidP="00696061">
      <w:pPr>
        <w:spacing w:before="120" w:line="240" w:lineRule="auto"/>
        <w:jc w:val="both"/>
        <w:rPr>
          <w:rFonts w:ascii="Cambria Math" w:hAnsi="Cambria Math" w:cs="Arial"/>
          <w:szCs w:val="24"/>
        </w:rPr>
      </w:pPr>
      <w:r w:rsidRPr="00D66E5A">
        <w:rPr>
          <w:rFonts w:ascii="Cambria Math" w:hAnsi="Cambria Math" w:cs="Arial"/>
          <w:szCs w:val="24"/>
        </w:rPr>
        <w:t xml:space="preserve">Zmeny výzvy a jej príloh, vrátane zdôvodnenia zmien, ako aj zrušenie výzvy, vrátane zdôvodnenia zrušenia, budú zverejňované formou oznámenia na webovom sídle MAS. </w:t>
      </w:r>
      <w:r w:rsidRPr="00D66E5A">
        <w:rPr>
          <w:rFonts w:ascii="Cambria Math" w:hAnsi="Cambria Math" w:cs="Arial"/>
          <w:color w:val="000000"/>
          <w:szCs w:val="24"/>
        </w:rPr>
        <w:t xml:space="preserve">V oznámeniach MAS zároveň definuje, na aké </w:t>
      </w:r>
      <w:r w:rsidRPr="00D66E5A">
        <w:rPr>
          <w:rFonts w:ascii="Cambria Math" w:hAnsi="Cambria Math" w:cs="Arial"/>
          <w:szCs w:val="24"/>
          <w:lang w:eastAsia="cs-CZ"/>
        </w:rPr>
        <w:t>ŽoPr</w:t>
      </w:r>
      <w:r w:rsidRPr="00D66E5A">
        <w:rPr>
          <w:rFonts w:ascii="Cambria Math" w:hAnsi="Cambria Math" w:cs="Arial"/>
          <w:color w:val="000000"/>
          <w:szCs w:val="24"/>
        </w:rPr>
        <w:t xml:space="preserve"> sa zmena vzťahuje, resp. či o </w:t>
      </w:r>
      <w:r w:rsidRPr="00D66E5A">
        <w:rPr>
          <w:rFonts w:ascii="Cambria Math" w:hAnsi="Cambria Math" w:cs="Arial"/>
          <w:szCs w:val="24"/>
          <w:lang w:eastAsia="cs-CZ"/>
        </w:rPr>
        <w:t>ŽoPr</w:t>
      </w:r>
      <w:r w:rsidRPr="00D66E5A">
        <w:rPr>
          <w:rFonts w:ascii="Cambria Math" w:hAnsi="Cambria Math" w:cs="Arial"/>
          <w:color w:val="000000"/>
          <w:szCs w:val="24"/>
        </w:rPr>
        <w:t xml:space="preserve"> predložených do zrušenia výzvy </w:t>
      </w:r>
      <w:r w:rsidRPr="00D66E5A">
        <w:rPr>
          <w:rFonts w:ascii="Cambria Math" w:hAnsi="Cambria Math" w:cs="Arial"/>
          <w:szCs w:val="24"/>
        </w:rPr>
        <w:t>vydá oznámenie alebo ich vráti žiadateľovi.</w:t>
      </w:r>
    </w:p>
    <w:p w14:paraId="67D0F3D2" w14:textId="77777777" w:rsidR="00997F82" w:rsidRPr="00D66E5A" w:rsidRDefault="00997F82" w:rsidP="00696061">
      <w:pPr>
        <w:spacing w:before="120" w:line="240" w:lineRule="auto"/>
        <w:jc w:val="both"/>
        <w:rPr>
          <w:rFonts w:ascii="Cambria Math" w:hAnsi="Cambria Math" w:cs="Arial"/>
          <w:szCs w:val="24"/>
        </w:rPr>
      </w:pPr>
      <w:r w:rsidRPr="00D66E5A">
        <w:rPr>
          <w:rFonts w:ascii="Cambria Math" w:hAnsi="Cambria Math" w:cs="Arial"/>
          <w:szCs w:val="24"/>
        </w:rPr>
        <w:t>Zmena výzvy, resp. zrušenie výzvy je účinné v súlade s informáciou uvedenou v oznámení o zmene/zrušení výzvy, najskôr však dňom zverejnenia na webovom sídle MAS.</w:t>
      </w:r>
    </w:p>
    <w:p w14:paraId="5626B334" w14:textId="77777777" w:rsidR="00997F82" w:rsidRPr="00D66E5A" w:rsidRDefault="00997F82" w:rsidP="00FF6C9B">
      <w:pPr>
        <w:spacing w:before="240" w:after="240" w:line="240" w:lineRule="auto"/>
        <w:jc w:val="both"/>
        <w:rPr>
          <w:rFonts w:ascii="Cambria Math" w:hAnsi="Cambria Math" w:cs="Arial"/>
          <w:szCs w:val="24"/>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D66E5A" w14:paraId="458716BC" w14:textId="77777777" w:rsidTr="00DD3EE2">
        <w:tc>
          <w:tcPr>
            <w:tcW w:w="9356" w:type="dxa"/>
            <w:shd w:val="clear" w:color="auto" w:fill="9CC2E5" w:themeFill="accent1" w:themeFillTint="99"/>
          </w:tcPr>
          <w:p w14:paraId="25B5ABA8" w14:textId="77777777" w:rsidR="00997F82" w:rsidRPr="00D66E5A" w:rsidRDefault="00997F82" w:rsidP="00997F82">
            <w:pPr>
              <w:pStyle w:val="Odsekzoznamu"/>
              <w:keepNext/>
              <w:widowControl w:val="0"/>
              <w:numPr>
                <w:ilvl w:val="0"/>
                <w:numId w:val="38"/>
              </w:numPr>
              <w:spacing w:before="120" w:after="120" w:line="240" w:lineRule="auto"/>
              <w:ind w:left="714" w:hanging="357"/>
              <w:contextualSpacing w:val="0"/>
              <w:rPr>
                <w:rFonts w:ascii="Cambria Math" w:hAnsi="Cambria Math" w:cs="Arial"/>
                <w:b/>
                <w:color w:val="FFFFFF" w:themeColor="background1"/>
                <w:szCs w:val="24"/>
                <w:shd w:val="clear" w:color="auto" w:fill="ACB9CA" w:themeFill="text2" w:themeFillTint="66"/>
              </w:rPr>
            </w:pPr>
            <w:r w:rsidRPr="00D66E5A">
              <w:rPr>
                <w:rFonts w:ascii="Cambria Math" w:hAnsi="Cambria Math" w:cs="Arial"/>
                <w:b/>
                <w:color w:val="FFFFFF" w:themeColor="background1"/>
                <w:szCs w:val="24"/>
                <w:shd w:val="clear" w:color="auto" w:fill="ACB9CA" w:themeFill="text2" w:themeFillTint="66"/>
              </w:rPr>
              <w:t xml:space="preserve">Poskytovanie informácií </w:t>
            </w:r>
          </w:p>
        </w:tc>
      </w:tr>
    </w:tbl>
    <w:p w14:paraId="6A8007CE" w14:textId="4E0C24EF" w:rsidR="00997F82" w:rsidRPr="00D66E5A" w:rsidRDefault="00997F82" w:rsidP="00696061">
      <w:pPr>
        <w:autoSpaceDE w:val="0"/>
        <w:autoSpaceDN w:val="0"/>
        <w:adjustRightInd w:val="0"/>
        <w:spacing w:before="160" w:after="120" w:line="240" w:lineRule="auto"/>
        <w:jc w:val="both"/>
        <w:rPr>
          <w:rFonts w:ascii="Cambria Math" w:hAnsi="Cambria Math" w:cs="Arial"/>
          <w:spacing w:val="-3"/>
          <w:szCs w:val="24"/>
        </w:rPr>
      </w:pPr>
      <w:r w:rsidRPr="00D66E5A">
        <w:rPr>
          <w:rFonts w:ascii="Cambria Math" w:hAnsi="Cambria Math" w:cs="Arial"/>
          <w:spacing w:val="-3"/>
          <w:szCs w:val="24"/>
        </w:rPr>
        <w:t>Informácie týkajúce sa tejto výzvy môžu žiadatelia získať od MAS na webovom sídle</w:t>
      </w:r>
      <w:r w:rsidR="00F265FB" w:rsidRPr="00D66E5A">
        <w:rPr>
          <w:rFonts w:ascii="Cambria Math" w:hAnsi="Cambria Math" w:cs="Arial"/>
          <w:spacing w:val="-3"/>
          <w:szCs w:val="24"/>
        </w:rPr>
        <w:t xml:space="preserve"> </w:t>
      </w:r>
      <w:hyperlink r:id="rId20" w:history="1">
        <w:r w:rsidR="00F265FB" w:rsidRPr="00D66E5A">
          <w:rPr>
            <w:rStyle w:val="Hypertextovprepojenie"/>
            <w:rFonts w:ascii="Cambria Math" w:hAnsi="Cambria Math"/>
            <w:sz w:val="24"/>
            <w:szCs w:val="24"/>
          </w:rPr>
          <w:t>http://massekcovtopla.sk/</w:t>
        </w:r>
      </w:hyperlink>
      <w:r w:rsidR="00F10036" w:rsidRPr="00D66E5A">
        <w:rPr>
          <w:rFonts w:ascii="Cambria Math" w:hAnsi="Cambria Math" w:cs="Arial"/>
          <w:szCs w:val="24"/>
        </w:rPr>
        <w:t xml:space="preserve"> </w:t>
      </w:r>
      <w:r w:rsidRPr="00D66E5A">
        <w:rPr>
          <w:rFonts w:ascii="Cambria Math" w:hAnsi="Cambria Math" w:cs="Arial"/>
          <w:spacing w:val="-3"/>
          <w:szCs w:val="24"/>
        </w:rPr>
        <w:t>a zároveň jednou z nasledovných foriem:</w:t>
      </w:r>
    </w:p>
    <w:p w14:paraId="4CB85E0D" w14:textId="77777777" w:rsidR="00997F82" w:rsidRPr="00D66E5A" w:rsidRDefault="00997F82" w:rsidP="00696061">
      <w:pPr>
        <w:pStyle w:val="Odsekzoznamu"/>
        <w:numPr>
          <w:ilvl w:val="0"/>
          <w:numId w:val="44"/>
        </w:numPr>
        <w:autoSpaceDE w:val="0"/>
        <w:autoSpaceDN w:val="0"/>
        <w:adjustRightInd w:val="0"/>
        <w:spacing w:before="160" w:after="120" w:line="240" w:lineRule="auto"/>
        <w:jc w:val="both"/>
        <w:rPr>
          <w:rFonts w:ascii="Cambria Math" w:hAnsi="Cambria Math" w:cs="Arial"/>
          <w:spacing w:val="-3"/>
          <w:szCs w:val="24"/>
        </w:rPr>
      </w:pPr>
      <w:r w:rsidRPr="00D66E5A">
        <w:rPr>
          <w:rFonts w:ascii="Cambria Math" w:hAnsi="Cambria Math" w:cs="Arial"/>
          <w:spacing w:val="-3"/>
          <w:szCs w:val="24"/>
        </w:rPr>
        <w:t>Listinnou formou - žiadatelia môžu svoje otázky posielať na adresu MAS uvedenú v časti 4.3 tejto výzvy.</w:t>
      </w:r>
    </w:p>
    <w:p w14:paraId="57FCE7FF" w14:textId="1AA2DE88" w:rsidR="00997F82" w:rsidRPr="00D66E5A" w:rsidRDefault="00997F82" w:rsidP="00696061">
      <w:pPr>
        <w:pStyle w:val="Odsekzoznamu"/>
        <w:numPr>
          <w:ilvl w:val="0"/>
          <w:numId w:val="44"/>
        </w:numPr>
        <w:autoSpaceDE w:val="0"/>
        <w:autoSpaceDN w:val="0"/>
        <w:adjustRightInd w:val="0"/>
        <w:spacing w:before="160" w:after="120" w:line="240" w:lineRule="auto"/>
        <w:jc w:val="both"/>
        <w:rPr>
          <w:rFonts w:ascii="Cambria Math" w:hAnsi="Cambria Math" w:cs="Arial"/>
          <w:spacing w:val="-3"/>
          <w:szCs w:val="24"/>
        </w:rPr>
      </w:pPr>
      <w:r w:rsidRPr="00D66E5A">
        <w:rPr>
          <w:rFonts w:ascii="Cambria Math" w:hAnsi="Cambria Math" w:cs="Arial"/>
          <w:spacing w:val="-3"/>
          <w:szCs w:val="24"/>
        </w:rPr>
        <w:t>Elektronickou formou na e-mailovú adresu MAS</w:t>
      </w:r>
      <w:r w:rsidR="006A5B94" w:rsidRPr="00D66E5A">
        <w:rPr>
          <w:rFonts w:ascii="Cambria Math" w:hAnsi="Cambria Math" w:cs="Arial"/>
          <w:spacing w:val="-3"/>
          <w:szCs w:val="24"/>
        </w:rPr>
        <w:t>: kancelaria@massekcovtopla.sk</w:t>
      </w:r>
      <w:r w:rsidRPr="00D66E5A">
        <w:rPr>
          <w:rFonts w:ascii="Cambria Math" w:hAnsi="Cambria Math" w:cs="Arial"/>
          <w:spacing w:val="-3"/>
          <w:szCs w:val="24"/>
        </w:rPr>
        <w:t xml:space="preserve">  </w:t>
      </w:r>
    </w:p>
    <w:p w14:paraId="1C5D0239" w14:textId="77777777" w:rsidR="00997F82" w:rsidRPr="00D66E5A" w:rsidRDefault="00997F82" w:rsidP="00696061">
      <w:pPr>
        <w:autoSpaceDE w:val="0"/>
        <w:autoSpaceDN w:val="0"/>
        <w:adjustRightInd w:val="0"/>
        <w:spacing w:before="160" w:after="120" w:line="240" w:lineRule="auto"/>
        <w:jc w:val="both"/>
        <w:rPr>
          <w:rFonts w:ascii="Cambria Math" w:hAnsi="Cambria Math" w:cs="Arial"/>
          <w:spacing w:val="-3"/>
          <w:szCs w:val="24"/>
        </w:rPr>
      </w:pPr>
      <w:r w:rsidRPr="00D66E5A">
        <w:rPr>
          <w:rFonts w:ascii="Cambria Math" w:hAnsi="Cambria Math" w:cs="Arial"/>
          <w:spacing w:val="-3"/>
          <w:szCs w:val="24"/>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D66E5A" w:rsidRDefault="00997F82" w:rsidP="00696061">
      <w:pPr>
        <w:autoSpaceDE w:val="0"/>
        <w:autoSpaceDN w:val="0"/>
        <w:adjustRightInd w:val="0"/>
        <w:spacing w:before="160" w:after="120" w:line="240" w:lineRule="auto"/>
        <w:jc w:val="both"/>
        <w:rPr>
          <w:rFonts w:ascii="Cambria Math" w:hAnsi="Cambria Math" w:cs="Arial"/>
          <w:spacing w:val="-3"/>
          <w:szCs w:val="24"/>
        </w:rPr>
      </w:pPr>
      <w:r w:rsidRPr="00D66E5A">
        <w:rPr>
          <w:rFonts w:ascii="Cambria Math" w:hAnsi="Cambria Math" w:cs="Arial"/>
          <w:spacing w:val="-3"/>
          <w:szCs w:val="24"/>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D66E5A" w14:paraId="2ED7A73C" w14:textId="77777777" w:rsidTr="00696061">
        <w:tc>
          <w:tcPr>
            <w:tcW w:w="9072" w:type="dxa"/>
            <w:shd w:val="clear" w:color="auto" w:fill="FFFFCC"/>
          </w:tcPr>
          <w:p w14:paraId="07464BD4" w14:textId="77777777" w:rsidR="00997F82" w:rsidRPr="00D66E5A" w:rsidRDefault="00997F82" w:rsidP="00696061">
            <w:pPr>
              <w:pStyle w:val="Default"/>
              <w:spacing w:before="120" w:after="120"/>
              <w:jc w:val="both"/>
              <w:rPr>
                <w:rFonts w:ascii="Cambria Math" w:hAnsi="Cambria Math"/>
                <w:b/>
              </w:rPr>
            </w:pPr>
            <w:r w:rsidRPr="00D66E5A">
              <w:rPr>
                <w:rFonts w:ascii="Cambria Math" w:hAnsi="Cambria Math"/>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D66E5A" w:rsidRDefault="00997F82" w:rsidP="00FF6C9B">
      <w:pPr>
        <w:spacing w:before="240" w:after="240" w:line="240" w:lineRule="auto"/>
        <w:jc w:val="both"/>
        <w:rPr>
          <w:rFonts w:ascii="Cambria Math" w:hAnsi="Cambria Math" w:cs="Arial"/>
          <w:szCs w:val="24"/>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D66E5A" w14:paraId="20E84510" w14:textId="77777777" w:rsidTr="00696061">
        <w:tc>
          <w:tcPr>
            <w:tcW w:w="9072" w:type="dxa"/>
            <w:shd w:val="clear" w:color="auto" w:fill="9CC2E5" w:themeFill="accent1" w:themeFillTint="99"/>
          </w:tcPr>
          <w:p w14:paraId="42FDE288" w14:textId="77777777" w:rsidR="00997F82" w:rsidRPr="00D66E5A"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D66E5A">
              <w:rPr>
                <w:rFonts w:ascii="Cambria Math" w:hAnsi="Cambria Math" w:cs="Arial"/>
                <w:b/>
                <w:color w:val="FFFFFF" w:themeColor="background1"/>
                <w:szCs w:val="24"/>
                <w:shd w:val="clear" w:color="auto" w:fill="ACB9CA" w:themeFill="text2" w:themeFillTint="66"/>
              </w:rPr>
              <w:t>Prílohy výzvy</w:t>
            </w:r>
          </w:p>
        </w:tc>
      </w:tr>
    </w:tbl>
    <w:p w14:paraId="09AE3F7F" w14:textId="3550139B" w:rsidR="00997F82" w:rsidRPr="00D66E5A" w:rsidRDefault="00997F82" w:rsidP="00595B92">
      <w:pPr>
        <w:pStyle w:val="Odsekzoznamu"/>
        <w:numPr>
          <w:ilvl w:val="0"/>
          <w:numId w:val="2"/>
        </w:numPr>
        <w:spacing w:before="120" w:after="0" w:line="240" w:lineRule="auto"/>
        <w:ind w:left="568" w:hanging="284"/>
        <w:contextualSpacing w:val="0"/>
        <w:rPr>
          <w:rFonts w:ascii="Cambria Math" w:hAnsi="Cambria Math" w:cs="Arial"/>
          <w:bCs/>
          <w:iCs/>
          <w:szCs w:val="24"/>
        </w:rPr>
      </w:pPr>
      <w:r w:rsidRPr="00D66E5A">
        <w:rPr>
          <w:rFonts w:ascii="Cambria Math" w:hAnsi="Cambria Math" w:cs="Arial"/>
          <w:bCs/>
          <w:iCs/>
          <w:szCs w:val="24"/>
        </w:rPr>
        <w:t xml:space="preserve">Formulár ŽoPr (vrátane záväzných formulárov príloh </w:t>
      </w:r>
      <w:ins w:id="226" w:author="MAS Sekcov Topla" w:date="2021-02-08T11:36:00Z">
        <w:r w:rsidR="004B294E">
          <w:rPr>
            <w:rFonts w:ascii="Cambria Math" w:hAnsi="Cambria Math" w:cs="Arial"/>
            <w:bCs/>
            <w:iCs/>
            <w:szCs w:val="24"/>
          </w:rPr>
          <w:t>Ž</w:t>
        </w:r>
      </w:ins>
      <w:del w:id="227" w:author="MAS Sekcov Topla" w:date="2021-02-08T11:36:00Z">
        <w:r w:rsidRPr="00D66E5A" w:rsidDel="004B294E">
          <w:rPr>
            <w:rFonts w:ascii="Cambria Math" w:hAnsi="Cambria Math" w:cs="Arial"/>
            <w:bCs/>
            <w:iCs/>
            <w:szCs w:val="24"/>
          </w:rPr>
          <w:delText>Z</w:delText>
        </w:r>
      </w:del>
      <w:r w:rsidRPr="00D66E5A">
        <w:rPr>
          <w:rFonts w:ascii="Cambria Math" w:hAnsi="Cambria Math" w:cs="Arial"/>
          <w:bCs/>
          <w:iCs/>
          <w:szCs w:val="24"/>
        </w:rPr>
        <w:t>oPr),</w:t>
      </w:r>
    </w:p>
    <w:p w14:paraId="7CC6A5F4" w14:textId="77777777" w:rsidR="00997F82" w:rsidRPr="00D66E5A" w:rsidRDefault="00997F82" w:rsidP="00595B92">
      <w:pPr>
        <w:pStyle w:val="Odsekzoznamu"/>
        <w:numPr>
          <w:ilvl w:val="0"/>
          <w:numId w:val="2"/>
        </w:numPr>
        <w:spacing w:before="120" w:after="0" w:line="240" w:lineRule="auto"/>
        <w:ind w:left="568" w:hanging="284"/>
        <w:contextualSpacing w:val="0"/>
        <w:rPr>
          <w:rFonts w:ascii="Cambria Math" w:hAnsi="Cambria Math" w:cs="Arial"/>
          <w:bCs/>
          <w:iCs/>
          <w:szCs w:val="24"/>
        </w:rPr>
      </w:pPr>
      <w:r w:rsidRPr="00D66E5A">
        <w:rPr>
          <w:rFonts w:ascii="Cambria Math" w:hAnsi="Cambria Math" w:cs="Arial"/>
          <w:bCs/>
          <w:iCs/>
          <w:szCs w:val="24"/>
        </w:rPr>
        <w:t>Špecifikácia rozsahu oprávnených aktivít a oprávnených výdavkov,</w:t>
      </w:r>
    </w:p>
    <w:p w14:paraId="6BD97208" w14:textId="77777777" w:rsidR="00997F82" w:rsidRPr="00D66E5A" w:rsidRDefault="00997F82" w:rsidP="00595B92">
      <w:pPr>
        <w:pStyle w:val="Odsekzoznamu"/>
        <w:numPr>
          <w:ilvl w:val="0"/>
          <w:numId w:val="2"/>
        </w:numPr>
        <w:spacing w:before="120" w:after="0" w:line="240" w:lineRule="auto"/>
        <w:ind w:left="568" w:hanging="284"/>
        <w:contextualSpacing w:val="0"/>
        <w:rPr>
          <w:rFonts w:ascii="Cambria Math" w:hAnsi="Cambria Math" w:cs="Arial"/>
          <w:bCs/>
          <w:iCs/>
          <w:szCs w:val="24"/>
        </w:rPr>
      </w:pPr>
      <w:r w:rsidRPr="00D66E5A">
        <w:rPr>
          <w:rFonts w:ascii="Cambria Math" w:hAnsi="Cambria Math" w:cs="Arial"/>
          <w:bCs/>
          <w:iCs/>
          <w:szCs w:val="24"/>
        </w:rPr>
        <w:lastRenderedPageBreak/>
        <w:t>Zoznam merateľných ukazovateľov,</w:t>
      </w:r>
    </w:p>
    <w:p w14:paraId="0FF8886E" w14:textId="77777777" w:rsidR="00997F82" w:rsidRPr="00D66E5A" w:rsidRDefault="00997F82" w:rsidP="00595B92">
      <w:pPr>
        <w:pStyle w:val="Odsekzoznamu"/>
        <w:numPr>
          <w:ilvl w:val="0"/>
          <w:numId w:val="2"/>
        </w:numPr>
        <w:spacing w:before="120" w:after="0" w:line="240" w:lineRule="auto"/>
        <w:ind w:left="568" w:hanging="284"/>
        <w:contextualSpacing w:val="0"/>
        <w:rPr>
          <w:rFonts w:ascii="Cambria Math" w:hAnsi="Cambria Math" w:cs="Arial"/>
          <w:bCs/>
          <w:iCs/>
          <w:szCs w:val="24"/>
        </w:rPr>
      </w:pPr>
      <w:r w:rsidRPr="00D66E5A">
        <w:rPr>
          <w:rFonts w:ascii="Cambria Math" w:hAnsi="Cambria Math" w:cs="Arial"/>
          <w:bCs/>
          <w:iCs/>
          <w:szCs w:val="24"/>
        </w:rPr>
        <w:t>Kritériá pre výber projektov.</w:t>
      </w:r>
    </w:p>
    <w:p w14:paraId="4C96B09D" w14:textId="77777777" w:rsidR="008644F8" w:rsidRDefault="008644F8"/>
    <w:sectPr w:rsidR="008644F8" w:rsidSect="00016DEA">
      <w:footerReference w:type="default" r:id="rId21"/>
      <w:headerReference w:type="first" r:id="rId22"/>
      <w:footerReference w:type="first" r:id="rId2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4726" w14:textId="77777777" w:rsidR="001B3234" w:rsidRDefault="001B3234" w:rsidP="00997F82">
      <w:pPr>
        <w:spacing w:after="0" w:line="240" w:lineRule="auto"/>
      </w:pPr>
      <w:r>
        <w:separator/>
      </w:r>
    </w:p>
  </w:endnote>
  <w:endnote w:type="continuationSeparator" w:id="0">
    <w:p w14:paraId="5906420F" w14:textId="77777777" w:rsidR="001B3234" w:rsidRDefault="001B323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169DE98" w:rsidR="00C659E2" w:rsidRPr="000B630C" w:rsidRDefault="00C659E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15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659E2" w:rsidRDefault="00C659E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659E2" w:rsidRDefault="00C659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E2108" w14:textId="77777777" w:rsidR="001B3234" w:rsidRDefault="001B3234" w:rsidP="00997F82">
      <w:pPr>
        <w:spacing w:after="0" w:line="240" w:lineRule="auto"/>
      </w:pPr>
      <w:r>
        <w:separator/>
      </w:r>
    </w:p>
  </w:footnote>
  <w:footnote w:type="continuationSeparator" w:id="0">
    <w:p w14:paraId="3F05DE77" w14:textId="77777777" w:rsidR="001B3234" w:rsidRDefault="001B3234" w:rsidP="00997F82">
      <w:pPr>
        <w:spacing w:after="0" w:line="240" w:lineRule="auto"/>
      </w:pPr>
      <w:r>
        <w:continuationSeparator/>
      </w:r>
    </w:p>
  </w:footnote>
  <w:footnote w:id="1">
    <w:p w14:paraId="2D71C0E7" w14:textId="7675BE7E" w:rsidR="00C659E2" w:rsidRPr="00F462B7" w:rsidRDefault="00C659E2" w:rsidP="00997F82">
      <w:pPr>
        <w:pStyle w:val="Odsekzoznamu"/>
        <w:spacing w:before="60" w:after="60" w:line="240" w:lineRule="auto"/>
        <w:ind w:left="284" w:hanging="284"/>
        <w:jc w:val="both"/>
        <w:rPr>
          <w:rFonts w:ascii="Cambria Math" w:hAnsi="Cambria Math" w:cs="Arial"/>
          <w:sz w:val="16"/>
          <w:szCs w:val="16"/>
        </w:rPr>
      </w:pPr>
      <w:r w:rsidRPr="00F462B7">
        <w:rPr>
          <w:rStyle w:val="Odkaznapoznmkupodiarou"/>
          <w:rFonts w:ascii="Cambria Math" w:hAnsi="Cambria Math" w:cs="Arial"/>
          <w:sz w:val="16"/>
          <w:szCs w:val="16"/>
        </w:rPr>
        <w:footnoteRef/>
      </w:r>
      <w:r w:rsidRPr="00F462B7">
        <w:rPr>
          <w:rFonts w:ascii="Cambria Math" w:hAnsi="Cambria Math" w:cs="Arial"/>
          <w:sz w:val="16"/>
          <w:szCs w:val="16"/>
        </w:rPr>
        <w:tab/>
      </w:r>
      <w:r w:rsidRPr="00F462B7">
        <w:rPr>
          <w:rFonts w:ascii="Cambria Math" w:hAnsi="Cambria Math"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2">
    <w:p w14:paraId="0002355D" w14:textId="5D5EFE9D" w:rsidR="00C659E2" w:rsidRPr="008D12FA" w:rsidRDefault="00C659E2"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C659E2" w:rsidRPr="008D12FA" w:rsidRDefault="00C659E2"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C659E2" w:rsidRPr="008D12FA" w:rsidRDefault="00C659E2"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C659E2" w:rsidRPr="008D12FA" w:rsidRDefault="00C659E2"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C659E2" w:rsidRDefault="00C659E2"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1FAF9D7" w14:textId="77777777" w:rsidR="00C659E2" w:rsidRPr="00726901" w:rsidRDefault="00C659E2" w:rsidP="006B057C">
      <w:pPr>
        <w:pStyle w:val="Textpoznmkypodiarou"/>
        <w:jc w:val="both"/>
        <w:rPr>
          <w:ins w:id="71" w:author="MAS Sekcov Topla" w:date="2021-02-16T09:50:00Z"/>
          <w:bCs/>
        </w:rPr>
      </w:pPr>
      <w:ins w:id="72" w:author="MAS Sekcov Topla" w:date="2021-02-16T09:50: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544F7DF4" w14:textId="77777777" w:rsidR="00C659E2" w:rsidRPr="00726901" w:rsidRDefault="00C659E2" w:rsidP="006B057C">
      <w:pPr>
        <w:pStyle w:val="Textpoznmkypodiarou"/>
        <w:numPr>
          <w:ilvl w:val="0"/>
          <w:numId w:val="66"/>
        </w:numPr>
        <w:jc w:val="both"/>
        <w:rPr>
          <w:ins w:id="73" w:author="MAS Sekcov Topla" w:date="2021-02-16T09:50:00Z"/>
        </w:rPr>
      </w:pPr>
      <w:ins w:id="74" w:author="MAS Sekcov Topla" w:date="2021-02-16T09:50:00Z">
        <w:r>
          <w:t>f</w:t>
        </w:r>
        <w:r w:rsidRPr="00726901">
          <w:t>yzicky sa zrealizovali všetky Aktivity Projektu,</w:t>
        </w:r>
      </w:ins>
    </w:p>
    <w:p w14:paraId="089FD31C" w14:textId="77777777" w:rsidR="00C659E2" w:rsidRDefault="00C659E2" w:rsidP="006B057C">
      <w:pPr>
        <w:pStyle w:val="Textpoznmkypodiarou"/>
        <w:numPr>
          <w:ilvl w:val="0"/>
          <w:numId w:val="66"/>
        </w:numPr>
        <w:jc w:val="both"/>
        <w:rPr>
          <w:ins w:id="75" w:author="MAS Sekcov Topla" w:date="2021-02-16T09:50:00Z"/>
        </w:rPr>
      </w:pPr>
      <w:ins w:id="76" w:author="MAS Sekcov Topla" w:date="2021-02-16T09:50: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4">
    <w:p w14:paraId="4C52345F" w14:textId="77777777" w:rsidR="00C659E2" w:rsidRPr="003F3414" w:rsidRDefault="00C659E2"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71864238" w:rsidR="00C659E2" w:rsidRPr="00F7026A" w:rsidRDefault="00C659E2" w:rsidP="00D15160">
      <w:pPr>
        <w:pStyle w:val="Textpoznmkypodiarou"/>
        <w:tabs>
          <w:tab w:val="left" w:pos="284"/>
        </w:tabs>
        <w:ind w:left="284" w:hanging="284"/>
        <w:jc w:val="both"/>
        <w:rPr>
          <w:rFonts w:ascii="Cambria Math" w:hAnsi="Cambria Math"/>
          <w:b/>
          <w:bCs/>
          <w:sz w:val="18"/>
          <w:szCs w:val="18"/>
        </w:rPr>
      </w:pPr>
      <w:r w:rsidRPr="00F7026A">
        <w:rPr>
          <w:rStyle w:val="Odkaznapoznmkupodiarou"/>
          <w:rFonts w:ascii="Cambria Math" w:hAnsi="Cambria Math"/>
          <w:sz w:val="18"/>
          <w:szCs w:val="18"/>
        </w:rPr>
        <w:footnoteRef/>
      </w:r>
      <w:r w:rsidRPr="00F7026A">
        <w:rPr>
          <w:rFonts w:ascii="Cambria Math" w:hAnsi="Cambria Math"/>
          <w:sz w:val="18"/>
          <w:szCs w:val="18"/>
        </w:rPr>
        <w:tab/>
      </w:r>
      <w:r w:rsidRPr="00F7026A">
        <w:rPr>
          <w:rFonts w:ascii="Cambria Math" w:hAnsi="Cambria Math" w:cs="Arial"/>
          <w:sz w:val="18"/>
          <w:szCs w:val="18"/>
        </w:rPr>
        <w:t xml:space="preserve">Value for money predstavuje výšku príspevku v EUR na (dosiahnutú, vytvorenú) jednotku merateľného ukazovateľa hlavnej aktivity projektu A.1 Podpora podnikania a inovácií. Merateľný ukazovateľ: </w:t>
      </w:r>
      <w:r w:rsidRPr="00F7026A">
        <w:rPr>
          <w:rFonts w:ascii="Cambria Math" w:hAnsi="Cambria Math"/>
          <w:sz w:val="18"/>
          <w:szCs w:val="18"/>
        </w:rPr>
        <w:t>A104 Počet vytvorených pracovných miest</w:t>
      </w:r>
    </w:p>
  </w:footnote>
  <w:footnote w:id="6">
    <w:p w14:paraId="75372597" w14:textId="58F7A4E1" w:rsidR="00C659E2" w:rsidRPr="003F3414" w:rsidRDefault="00C659E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60CF97A" w:rsidR="00C659E2" w:rsidRPr="001F013A" w:rsidRDefault="00C659E2" w:rsidP="00DD3EE2">
    <w:pPr>
      <w:pStyle w:val="Hlavika"/>
      <w:rPr>
        <w:rFonts w:ascii="Arial Narrow" w:hAnsi="Arial Narrow"/>
        <w:sz w:val="20"/>
      </w:rPr>
    </w:pPr>
    <w:r>
      <w:rPr>
        <w:noProof/>
      </w:rPr>
      <w:drawing>
        <wp:anchor distT="0" distB="0" distL="114300" distR="114300" simplePos="0" relativeHeight="251665408" behindDoc="0" locked="1" layoutInCell="1" allowOverlap="1" wp14:anchorId="6ACBBEB8" wp14:editId="3A2A960E">
          <wp:simplePos x="0" y="0"/>
          <wp:positionH relativeFrom="margin">
            <wp:posOffset>2095500</wp:posOffset>
          </wp:positionH>
          <wp:positionV relativeFrom="paragraph">
            <wp:posOffset>-358775</wp:posOffset>
          </wp:positionV>
          <wp:extent cx="2004695" cy="719455"/>
          <wp:effectExtent l="0" t="0" r="0" b="4445"/>
          <wp:wrapNone/>
          <wp:docPr id="4"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04695" cy="71945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77FD5DDD">
              <wp:simplePos x="0" y="0"/>
              <wp:positionH relativeFrom="column">
                <wp:posOffset>87630</wp:posOffset>
              </wp:positionH>
              <wp:positionV relativeFrom="paragraph">
                <wp:posOffset>-404495</wp:posOffset>
              </wp:positionV>
              <wp:extent cx="1000125" cy="7810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7810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0936D8CD" w:rsidR="00C659E2" w:rsidRPr="00CC6608" w:rsidRDefault="00C659E2" w:rsidP="00DD3EE2">
                          <w:pPr>
                            <w:jc w:val="center"/>
                            <w:rPr>
                              <w:color w:val="000000" w:themeColor="text1"/>
                            </w:rPr>
                          </w:pPr>
                          <w:r>
                            <w:rPr>
                              <w:rFonts w:ascii="Arial Narrow" w:hAnsi="Arial Narrow"/>
                              <w:noProof/>
                              <w:sz w:val="20"/>
                            </w:rPr>
                            <w:drawing>
                              <wp:inline distT="0" distB="0" distL="0" distR="0" wp14:anchorId="1827DEDB" wp14:editId="18E3EEA5">
                                <wp:extent cx="737235" cy="480555"/>
                                <wp:effectExtent l="0" t="0" r="571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9BE94F" id="Zaoblený obdĺžnik 15" o:spid="_x0000_s1026" style="position:absolute;margin-left:6.9pt;margin-top:-31.85pt;width:78.75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" filled="f" strokecolor="black [3213]" strokeweight=".25pt">
              <v:stroke joinstyle="miter"/>
              <v:textbox>
                <w:txbxContent>
                  <w:p w14:paraId="19922610" w14:textId="0936D8CD" w:rsidR="00C659E2" w:rsidRPr="00CC6608" w:rsidRDefault="00C659E2" w:rsidP="00DD3EE2">
                    <w:pPr>
                      <w:jc w:val="center"/>
                      <w:rPr>
                        <w:color w:val="000000" w:themeColor="text1"/>
                      </w:rPr>
                    </w:pPr>
                    <w:r>
                      <w:rPr>
                        <w:rFonts w:ascii="Arial Narrow" w:hAnsi="Arial Narrow"/>
                        <w:noProof/>
                        <w:sz w:val="20"/>
                      </w:rPr>
                      <w:drawing>
                        <wp:inline distT="0" distB="0" distL="0" distR="0" wp14:anchorId="1827DEDB" wp14:editId="18E3EEA5">
                          <wp:extent cx="737235" cy="480555"/>
                          <wp:effectExtent l="0" t="0" r="571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0288" behindDoc="1" locked="0" layoutInCell="1" allowOverlap="1" wp14:anchorId="4A2897DF" wp14:editId="590D80A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659E2" w:rsidRDefault="00C659E2" w:rsidP="00DD3EE2">
    <w:pPr>
      <w:pStyle w:val="Hlavika"/>
    </w:pPr>
  </w:p>
  <w:p w14:paraId="25C2BAF4" w14:textId="77777777" w:rsidR="00C659E2" w:rsidRPr="00FC401E" w:rsidRDefault="00C659E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64961"/>
    <w:multiLevelType w:val="hybridMultilevel"/>
    <w:tmpl w:val="2D928654"/>
    <w:lvl w:ilvl="0" w:tplc="3ACC213A">
      <w:start w:val="4"/>
      <w:numFmt w:val="bullet"/>
      <w:lvlText w:val="-"/>
      <w:lvlJc w:val="left"/>
      <w:pPr>
        <w:ind w:left="720" w:hanging="360"/>
      </w:pPr>
      <w:rPr>
        <w:rFonts w:ascii="Cambria" w:eastAsia="Times New Roman" w:hAnsi="Cambria"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2"/>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1"/>
  </w:num>
  <w:num w:numId="66">
    <w:abstractNumId w:val="6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S Sekcov Topla">
    <w15:presenceInfo w15:providerId="Windows Live" w15:userId="ac6d0f8a5d1d0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544C"/>
    <w:rsid w:val="00016DEA"/>
    <w:rsid w:val="00017811"/>
    <w:rsid w:val="000569D6"/>
    <w:rsid w:val="00066008"/>
    <w:rsid w:val="00066F24"/>
    <w:rsid w:val="0007610E"/>
    <w:rsid w:val="00081FA8"/>
    <w:rsid w:val="0008289A"/>
    <w:rsid w:val="000856E1"/>
    <w:rsid w:val="000B19BE"/>
    <w:rsid w:val="000C70A1"/>
    <w:rsid w:val="000E1177"/>
    <w:rsid w:val="000E6FF9"/>
    <w:rsid w:val="000F221D"/>
    <w:rsid w:val="000F55AF"/>
    <w:rsid w:val="00116361"/>
    <w:rsid w:val="00150AB3"/>
    <w:rsid w:val="00175153"/>
    <w:rsid w:val="00181767"/>
    <w:rsid w:val="00182D10"/>
    <w:rsid w:val="00183589"/>
    <w:rsid w:val="001A183A"/>
    <w:rsid w:val="001B3234"/>
    <w:rsid w:val="001B7788"/>
    <w:rsid w:val="001C2252"/>
    <w:rsid w:val="001C383A"/>
    <w:rsid w:val="00200A91"/>
    <w:rsid w:val="002319F5"/>
    <w:rsid w:val="00236E5C"/>
    <w:rsid w:val="00253953"/>
    <w:rsid w:val="00257130"/>
    <w:rsid w:val="002644F7"/>
    <w:rsid w:val="002958D9"/>
    <w:rsid w:val="002D7786"/>
    <w:rsid w:val="002E1ED1"/>
    <w:rsid w:val="00305762"/>
    <w:rsid w:val="00310133"/>
    <w:rsid w:val="00316374"/>
    <w:rsid w:val="00330781"/>
    <w:rsid w:val="0033289B"/>
    <w:rsid w:val="003357FD"/>
    <w:rsid w:val="00374B3F"/>
    <w:rsid w:val="00376499"/>
    <w:rsid w:val="00377989"/>
    <w:rsid w:val="00392626"/>
    <w:rsid w:val="003A4993"/>
    <w:rsid w:val="003B05C3"/>
    <w:rsid w:val="003C1560"/>
    <w:rsid w:val="003D39D0"/>
    <w:rsid w:val="003E6697"/>
    <w:rsid w:val="003F1701"/>
    <w:rsid w:val="00421F08"/>
    <w:rsid w:val="00433D29"/>
    <w:rsid w:val="004461E5"/>
    <w:rsid w:val="004530CF"/>
    <w:rsid w:val="00463F92"/>
    <w:rsid w:val="00481344"/>
    <w:rsid w:val="004828DF"/>
    <w:rsid w:val="004A60F0"/>
    <w:rsid w:val="004B294E"/>
    <w:rsid w:val="004B54E5"/>
    <w:rsid w:val="004C09DA"/>
    <w:rsid w:val="004C166B"/>
    <w:rsid w:val="004D56E3"/>
    <w:rsid w:val="004D750A"/>
    <w:rsid w:val="004F2ED1"/>
    <w:rsid w:val="004F7821"/>
    <w:rsid w:val="0053084B"/>
    <w:rsid w:val="00531ECE"/>
    <w:rsid w:val="00535638"/>
    <w:rsid w:val="00543C90"/>
    <w:rsid w:val="005441F8"/>
    <w:rsid w:val="00556E68"/>
    <w:rsid w:val="005609FD"/>
    <w:rsid w:val="005760CC"/>
    <w:rsid w:val="00595B92"/>
    <w:rsid w:val="00597A23"/>
    <w:rsid w:val="005B3A2C"/>
    <w:rsid w:val="005E6242"/>
    <w:rsid w:val="00643184"/>
    <w:rsid w:val="00661A23"/>
    <w:rsid w:val="006812CC"/>
    <w:rsid w:val="0068722F"/>
    <w:rsid w:val="00687273"/>
    <w:rsid w:val="00693C31"/>
    <w:rsid w:val="00696061"/>
    <w:rsid w:val="006A048B"/>
    <w:rsid w:val="006A27D3"/>
    <w:rsid w:val="006A2B96"/>
    <w:rsid w:val="006A5B94"/>
    <w:rsid w:val="006B057C"/>
    <w:rsid w:val="006C3634"/>
    <w:rsid w:val="006C54ED"/>
    <w:rsid w:val="006D0AAF"/>
    <w:rsid w:val="006E5A44"/>
    <w:rsid w:val="00701A7A"/>
    <w:rsid w:val="00733FAA"/>
    <w:rsid w:val="00735354"/>
    <w:rsid w:val="007418F9"/>
    <w:rsid w:val="007447E0"/>
    <w:rsid w:val="0075380E"/>
    <w:rsid w:val="00754D3C"/>
    <w:rsid w:val="00774C45"/>
    <w:rsid w:val="00780F81"/>
    <w:rsid w:val="007D58CE"/>
    <w:rsid w:val="00802379"/>
    <w:rsid w:val="00803FFD"/>
    <w:rsid w:val="00812BE2"/>
    <w:rsid w:val="008216E1"/>
    <w:rsid w:val="0083335F"/>
    <w:rsid w:val="00834070"/>
    <w:rsid w:val="0083548F"/>
    <w:rsid w:val="00843399"/>
    <w:rsid w:val="00843C6F"/>
    <w:rsid w:val="00845854"/>
    <w:rsid w:val="00851B81"/>
    <w:rsid w:val="00860C5A"/>
    <w:rsid w:val="008644F8"/>
    <w:rsid w:val="00872377"/>
    <w:rsid w:val="00882C9E"/>
    <w:rsid w:val="008A3B47"/>
    <w:rsid w:val="008A3C34"/>
    <w:rsid w:val="008C3CFB"/>
    <w:rsid w:val="008E4E7C"/>
    <w:rsid w:val="008F19CD"/>
    <w:rsid w:val="008F41D6"/>
    <w:rsid w:val="0090412C"/>
    <w:rsid w:val="00905190"/>
    <w:rsid w:val="009268A9"/>
    <w:rsid w:val="00942699"/>
    <w:rsid w:val="00946FAA"/>
    <w:rsid w:val="0095698C"/>
    <w:rsid w:val="009852EB"/>
    <w:rsid w:val="00991762"/>
    <w:rsid w:val="00997F82"/>
    <w:rsid w:val="009A09B1"/>
    <w:rsid w:val="009A1878"/>
    <w:rsid w:val="009A4A69"/>
    <w:rsid w:val="009A65F5"/>
    <w:rsid w:val="009B1C10"/>
    <w:rsid w:val="009B1F17"/>
    <w:rsid w:val="009B279E"/>
    <w:rsid w:val="009B47E3"/>
    <w:rsid w:val="009D7EA2"/>
    <w:rsid w:val="00A36A24"/>
    <w:rsid w:val="00A54C0E"/>
    <w:rsid w:val="00A55D6C"/>
    <w:rsid w:val="00A57C24"/>
    <w:rsid w:val="00A70A2A"/>
    <w:rsid w:val="00A76CA8"/>
    <w:rsid w:val="00A8047F"/>
    <w:rsid w:val="00A90A85"/>
    <w:rsid w:val="00A94727"/>
    <w:rsid w:val="00AA39B6"/>
    <w:rsid w:val="00AB07F9"/>
    <w:rsid w:val="00AB57D3"/>
    <w:rsid w:val="00AD0D93"/>
    <w:rsid w:val="00AD4007"/>
    <w:rsid w:val="00AD7FDE"/>
    <w:rsid w:val="00AE641C"/>
    <w:rsid w:val="00B00DC3"/>
    <w:rsid w:val="00B042F0"/>
    <w:rsid w:val="00B12C25"/>
    <w:rsid w:val="00B336CA"/>
    <w:rsid w:val="00B4334C"/>
    <w:rsid w:val="00B43666"/>
    <w:rsid w:val="00B43B53"/>
    <w:rsid w:val="00B673F2"/>
    <w:rsid w:val="00B715AD"/>
    <w:rsid w:val="00B830C6"/>
    <w:rsid w:val="00B8659A"/>
    <w:rsid w:val="00BD7279"/>
    <w:rsid w:val="00BF3607"/>
    <w:rsid w:val="00BF6C3A"/>
    <w:rsid w:val="00C04A44"/>
    <w:rsid w:val="00C473E6"/>
    <w:rsid w:val="00C544B0"/>
    <w:rsid w:val="00C659E2"/>
    <w:rsid w:val="00C72A19"/>
    <w:rsid w:val="00C74CBB"/>
    <w:rsid w:val="00C77024"/>
    <w:rsid w:val="00C86AC0"/>
    <w:rsid w:val="00C94378"/>
    <w:rsid w:val="00CA18C8"/>
    <w:rsid w:val="00CC0165"/>
    <w:rsid w:val="00CD453C"/>
    <w:rsid w:val="00D15160"/>
    <w:rsid w:val="00D221FC"/>
    <w:rsid w:val="00D25315"/>
    <w:rsid w:val="00D66E5A"/>
    <w:rsid w:val="00D70DCF"/>
    <w:rsid w:val="00D820A6"/>
    <w:rsid w:val="00D82CE8"/>
    <w:rsid w:val="00D83861"/>
    <w:rsid w:val="00DA1D94"/>
    <w:rsid w:val="00DA4F2A"/>
    <w:rsid w:val="00DA65FB"/>
    <w:rsid w:val="00DD26C9"/>
    <w:rsid w:val="00DD3EE2"/>
    <w:rsid w:val="00DF0742"/>
    <w:rsid w:val="00DF122D"/>
    <w:rsid w:val="00E0368D"/>
    <w:rsid w:val="00E101C8"/>
    <w:rsid w:val="00E30379"/>
    <w:rsid w:val="00E54587"/>
    <w:rsid w:val="00E60334"/>
    <w:rsid w:val="00EA155E"/>
    <w:rsid w:val="00EB45A6"/>
    <w:rsid w:val="00EB65C0"/>
    <w:rsid w:val="00EB7853"/>
    <w:rsid w:val="00EE0748"/>
    <w:rsid w:val="00EE1111"/>
    <w:rsid w:val="00EE5172"/>
    <w:rsid w:val="00EF2E95"/>
    <w:rsid w:val="00F10036"/>
    <w:rsid w:val="00F20ABE"/>
    <w:rsid w:val="00F23F27"/>
    <w:rsid w:val="00F265FB"/>
    <w:rsid w:val="00F34153"/>
    <w:rsid w:val="00F413B2"/>
    <w:rsid w:val="00F462B7"/>
    <w:rsid w:val="00F46C54"/>
    <w:rsid w:val="00F61F89"/>
    <w:rsid w:val="00F63E02"/>
    <w:rsid w:val="00F66693"/>
    <w:rsid w:val="00F7026A"/>
    <w:rsid w:val="00F71D89"/>
    <w:rsid w:val="00F8335C"/>
    <w:rsid w:val="00F838EE"/>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Zvraznenie">
    <w:name w:val="Emphasis"/>
    <w:basedOn w:val="Predvolenpsmoodseku"/>
    <w:uiPriority w:val="20"/>
    <w:qFormat/>
    <w:rsid w:val="00A76CA8"/>
    <w:rPr>
      <w:i/>
      <w:iCs/>
    </w:rPr>
  </w:style>
  <w:style w:type="character" w:customStyle="1" w:styleId="Nevyrieenzmienka3">
    <w:name w:val="Nevyriešená zmienka3"/>
    <w:basedOn w:val="Predvolenpsmoodseku"/>
    <w:uiPriority w:val="99"/>
    <w:semiHidden/>
    <w:unhideWhenUsed/>
    <w:rsid w:val="00F10036"/>
    <w:rPr>
      <w:color w:val="605E5C"/>
      <w:shd w:val="clear" w:color="auto" w:fill="E1DFDD"/>
    </w:rPr>
  </w:style>
  <w:style w:type="character" w:customStyle="1" w:styleId="Nevyrieenzmienka4">
    <w:name w:val="Nevyriešená zmienka4"/>
    <w:basedOn w:val="Predvolenpsmoodseku"/>
    <w:uiPriority w:val="99"/>
    <w:semiHidden/>
    <w:unhideWhenUsed/>
    <w:rsid w:val="004828DF"/>
    <w:rPr>
      <w:color w:val="605E5C"/>
      <w:shd w:val="clear" w:color="auto" w:fill="E1DFDD"/>
    </w:rPr>
  </w:style>
  <w:style w:type="character" w:styleId="Nevyrieenzmienka">
    <w:name w:val="Unresolved Mention"/>
    <w:basedOn w:val="Predvolenpsmoodseku"/>
    <w:uiPriority w:val="99"/>
    <w:semiHidden/>
    <w:unhideWhenUsed/>
    <w:rsid w:val="006B0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ekcovtopla.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massekcovtopl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katasterportal.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71017"/>
    <w:rsid w:val="000E2AB8"/>
    <w:rsid w:val="002255F4"/>
    <w:rsid w:val="00261F37"/>
    <w:rsid w:val="002A2CBD"/>
    <w:rsid w:val="00301556"/>
    <w:rsid w:val="00356E24"/>
    <w:rsid w:val="00375A98"/>
    <w:rsid w:val="003C5B56"/>
    <w:rsid w:val="003F03A5"/>
    <w:rsid w:val="00424257"/>
    <w:rsid w:val="00497665"/>
    <w:rsid w:val="004A768E"/>
    <w:rsid w:val="004B348D"/>
    <w:rsid w:val="004E2BCA"/>
    <w:rsid w:val="004F2CDE"/>
    <w:rsid w:val="00504897"/>
    <w:rsid w:val="00562C21"/>
    <w:rsid w:val="007D2A79"/>
    <w:rsid w:val="00933892"/>
    <w:rsid w:val="00956837"/>
    <w:rsid w:val="0099513E"/>
    <w:rsid w:val="00A30B05"/>
    <w:rsid w:val="00A46377"/>
    <w:rsid w:val="00A913DB"/>
    <w:rsid w:val="00AC04BF"/>
    <w:rsid w:val="00AF7740"/>
    <w:rsid w:val="00B05E4E"/>
    <w:rsid w:val="00B973B3"/>
    <w:rsid w:val="00C86488"/>
    <w:rsid w:val="00D019D9"/>
    <w:rsid w:val="00DD0724"/>
    <w:rsid w:val="00DF08ED"/>
    <w:rsid w:val="00E50248"/>
    <w:rsid w:val="00E57287"/>
    <w:rsid w:val="00EF6EB9"/>
    <w:rsid w:val="00F21E19"/>
    <w:rsid w:val="00F4128B"/>
    <w:rsid w:val="00F8155B"/>
    <w:rsid w:val="00F941AB"/>
    <w:rsid w:val="00FF5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A86C-DAFB-44D0-A8AD-E2BC4F08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13751</Words>
  <Characters>78386</Characters>
  <Application>Microsoft Office Word</Application>
  <DocSecurity>0</DocSecurity>
  <Lines>653</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MAS Sekcov Topla</cp:lastModifiedBy>
  <cp:revision>5</cp:revision>
  <cp:lastPrinted>2020-12-04T13:36:00Z</cp:lastPrinted>
  <dcterms:created xsi:type="dcterms:W3CDTF">2021-02-16T08:55:00Z</dcterms:created>
  <dcterms:modified xsi:type="dcterms:W3CDTF">2021-02-19T11:37:00Z</dcterms:modified>
</cp:coreProperties>
</file>