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754BC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</w:pPr>
      <w:r w:rsidRPr="006754BC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754BC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Cambria Math" w:eastAsia="Arial Unicode MS" w:hAnsi="Cambria Math" w:cs="Arial"/>
          <w:color w:val="000000" w:themeColor="text1"/>
          <w:sz w:val="28"/>
          <w:u w:color="000000"/>
        </w:rPr>
      </w:pPr>
      <w:r w:rsidRPr="006754B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 xml:space="preserve">pre hodnotenie žiadostí o </w:t>
      </w:r>
      <w:r w:rsidR="005210F1" w:rsidRPr="006754BC">
        <w:rPr>
          <w:rFonts w:ascii="Cambria Math" w:eastAsia="Arial Unicode MS" w:hAnsi="Cambria Math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754BC" w:rsidRDefault="00334C9E" w:rsidP="009459EB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754BC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754BC" w:rsidRDefault="00334C9E" w:rsidP="006E4FA8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334C9E" w:rsidRPr="006754BC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754BC" w:rsidRDefault="00334C9E" w:rsidP="006E4FA8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5. Miestny rozvoj vedený komunitou</w:t>
            </w:r>
          </w:p>
        </w:tc>
      </w:tr>
      <w:tr w:rsidR="00334C9E" w:rsidRPr="006754BC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754BC" w:rsidRDefault="00334C9E" w:rsidP="006E4FA8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754BC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5.1 Záväzné investície v rámci stratégií miestneho rozvoja vedeného komunitou</w:t>
            </w:r>
            <w:r w:rsidR="00563B2B" w:rsidRPr="006754BC">
              <w:rPr>
                <w:rFonts w:ascii="Cambria Math" w:hAnsi="Cambria Math"/>
              </w:rPr>
              <w:tab/>
            </w:r>
          </w:p>
        </w:tc>
      </w:tr>
      <w:tr w:rsidR="00AD4FD2" w:rsidRPr="006754BC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7367915" w:rsidR="00AD4FD2" w:rsidRPr="006754BC" w:rsidRDefault="00DA4AA4" w:rsidP="00AD4FD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4663" w:rsidRPr="006754BC">
                  <w:rPr>
                    <w:rFonts w:ascii="Cambria Math" w:hAnsi="Cambria Math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6754BC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A541AFB" w:rsidR="00AD4FD2" w:rsidRPr="006754BC" w:rsidRDefault="00674663" w:rsidP="00AD4FD2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6754BC">
              <w:rPr>
                <w:rFonts w:ascii="Cambria Math" w:hAnsi="Cambria Math"/>
              </w:rPr>
              <w:t>SEKČOV-TOPĽA, o.z.</w:t>
            </w:r>
          </w:p>
        </w:tc>
      </w:tr>
      <w:tr w:rsidR="00AD4FD2" w:rsidRPr="006754BC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754BC" w:rsidRDefault="00AD4FD2" w:rsidP="00AD4FD2">
            <w:pPr>
              <w:spacing w:before="120" w:after="120"/>
              <w:rPr>
                <w:rFonts w:ascii="Cambria Math" w:hAnsi="Cambria Math"/>
                <w:b/>
              </w:rPr>
            </w:pPr>
            <w:r w:rsidRPr="006754BC">
              <w:rPr>
                <w:rFonts w:ascii="Cambria Math" w:hAnsi="Cambria Math"/>
                <w:b/>
              </w:rPr>
              <w:t>Hlavná aktivita projektu</w:t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begin"/>
            </w:r>
            <w:r w:rsidRPr="006754BC">
              <w:rPr>
                <w:rFonts w:ascii="Cambria Math" w:hAnsi="Cambria Math"/>
                <w:b/>
                <w:vertAlign w:val="superscript"/>
              </w:rPr>
              <w:instrText xml:space="preserve"> NOTEREF _Ref496436595 \h  \* MERGEFORMAT </w:instrText>
            </w:r>
            <w:r w:rsidRPr="006754BC">
              <w:rPr>
                <w:rFonts w:ascii="Cambria Math" w:hAnsi="Cambria Math"/>
                <w:b/>
                <w:vertAlign w:val="superscript"/>
              </w:rPr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separate"/>
            </w:r>
            <w:r w:rsidRPr="006754BC">
              <w:rPr>
                <w:rFonts w:ascii="Cambria Math" w:hAnsi="Cambria Math"/>
                <w:b/>
                <w:vertAlign w:val="superscript"/>
              </w:rPr>
              <w:t>2</w:t>
            </w:r>
            <w:r w:rsidRPr="006754BC">
              <w:rPr>
                <w:rFonts w:ascii="Cambria Math" w:hAnsi="Cambria Math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4D40B01" w:rsidR="00AD4FD2" w:rsidRPr="006754BC" w:rsidRDefault="00DA4AA4" w:rsidP="00AD4FD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4663" w:rsidRPr="006754BC">
                  <w:rPr>
                    <w:rFonts w:ascii="Cambria Math" w:hAnsi="Cambria Math" w:cs="Arial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74663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1EEA344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 xml:space="preserve">1.1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AFA34F3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58E4" w14:textId="77777777" w:rsidR="00674663" w:rsidRPr="00304238" w:rsidRDefault="00674663" w:rsidP="0067466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. súlad s:</w:t>
            </w:r>
          </w:p>
          <w:p w14:paraId="6441F7A1" w14:textId="77777777" w:rsidR="006754BC" w:rsidRDefault="0067466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očakávanými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výsledkami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6F4E2449" w14:textId="5036E026" w:rsidR="00674663" w:rsidRPr="006754BC" w:rsidRDefault="0067466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definovanými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oprávnenými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aktivitami</w:t>
            </w:r>
            <w:proofErr w:type="spellEnd"/>
            <w:r w:rsidRPr="006754BC">
              <w:rPr>
                <w:rFonts w:ascii="Cambria" w:eastAsia="Times New Roman" w:hAnsi="Cambria" w:cs="Arial"/>
                <w:color w:val="000000"/>
                <w:lang w:eastAsia="sk-SK"/>
              </w:rPr>
              <w:t>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8E51BD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4869D8B4" w:rsidR="00674663" w:rsidRPr="00334C9E" w:rsidRDefault="00674663" w:rsidP="0067466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FAB43D0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je v súlade s programovou stratégiou IROP.</w:t>
            </w:r>
          </w:p>
        </w:tc>
      </w:tr>
      <w:tr w:rsidR="00674663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74663" w:rsidRPr="00334C9E" w:rsidRDefault="00674663" w:rsidP="00674663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74663" w:rsidRPr="00334C9E" w:rsidRDefault="00674663" w:rsidP="00674663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74663" w:rsidRPr="00334C9E" w:rsidRDefault="00674663" w:rsidP="006746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85554EA" w:rsidR="00674663" w:rsidRPr="00334C9E" w:rsidRDefault="00674663" w:rsidP="00674663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Helvetica" w:hAnsi="Cambri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CA73A06" w:rsidR="00674663" w:rsidRPr="00334C9E" w:rsidRDefault="00674663" w:rsidP="00674663">
            <w:pPr>
              <w:rPr>
                <w:rFonts w:asciiTheme="minorHAnsi" w:hAnsiTheme="minorHAnsi"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nie je v súlade s programovou stratégiou IROP.</w:t>
            </w:r>
          </w:p>
        </w:tc>
      </w:tr>
      <w:tr w:rsidR="00674663" w:rsidRPr="00334C9E" w14:paraId="11AB39DA" w14:textId="77777777" w:rsidTr="00B7264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67711" w14:textId="5782F3C6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29D92" w14:textId="55CED9E1" w:rsidR="00674663" w:rsidRPr="00334C9E" w:rsidRDefault="00674663" w:rsidP="00674663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3AE12" w14:textId="7B897C9A" w:rsidR="00674663" w:rsidRPr="00334C9E" w:rsidRDefault="00674663" w:rsidP="00674663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9E60B" w14:textId="647E276A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F6EE" w14:textId="77777777" w:rsidR="00674663" w:rsidRPr="00DE04FF" w:rsidRDefault="00674663" w:rsidP="0067466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7D9B176C" w14:textId="5D9FF81A" w:rsidR="00674663" w:rsidRPr="00334C9E" w:rsidRDefault="00674663" w:rsidP="0067466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8BEF" w14:textId="5CFDF002" w:rsidR="00674663" w:rsidRPr="00334C9E" w:rsidRDefault="00674663" w:rsidP="00674663">
            <w:pPr>
              <w:rPr>
                <w:rFonts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je v súlade so stratégiou CLLD.</w:t>
            </w:r>
          </w:p>
        </w:tc>
      </w:tr>
      <w:tr w:rsidR="00674663" w:rsidRPr="00334C9E" w14:paraId="09B3AD0F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147E" w14:textId="77777777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1DBD" w14:textId="77777777" w:rsidR="00674663" w:rsidRPr="00334C9E" w:rsidRDefault="00674663" w:rsidP="00674663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87CA" w14:textId="77777777" w:rsidR="00674663" w:rsidRPr="00334C9E" w:rsidRDefault="00674663" w:rsidP="00674663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500F" w14:textId="77777777" w:rsidR="00674663" w:rsidRPr="00334C9E" w:rsidRDefault="00674663" w:rsidP="00674663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3D11" w14:textId="14ED7284" w:rsidR="00674663" w:rsidRPr="00334C9E" w:rsidRDefault="00674663" w:rsidP="00674663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Helvetica" w:hAnsi="Cambria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AB7C" w14:textId="744EFA1B" w:rsidR="00674663" w:rsidRPr="00334C9E" w:rsidRDefault="00674663" w:rsidP="00674663">
            <w:pPr>
              <w:rPr>
                <w:rFonts w:cs="Arial"/>
                <w:color w:val="000000" w:themeColor="text1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Zameranie projektu nie je v súlade so stratégiou CLLD.</w:t>
            </w:r>
          </w:p>
        </w:tc>
      </w:tr>
      <w:tr w:rsidR="007163D7" w:rsidRPr="00334C9E" w14:paraId="58F50952" w14:textId="77777777" w:rsidTr="006D3EFB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AAC4" w14:textId="4C6562F8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DE04FF">
              <w:rPr>
                <w:rFonts w:ascii="Cambria" w:hAnsi="Cambria" w:cs="Arial"/>
                <w:color w:val="000000" w:themeColor="text1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FEF1" w14:textId="6892959D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61FF2" w14:textId="5A8299DA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49D4" w14:textId="51C5D5EC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055C" w14:textId="5E5342C2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6EDE" w14:textId="3B3505DC" w:rsidR="007163D7" w:rsidRPr="00DE04FF" w:rsidRDefault="007163D7" w:rsidP="007163D7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lang w:eastAsia="sk-SK"/>
              </w:rPr>
              <w:t>Projekt má inovatívny charakter.</w:t>
            </w:r>
          </w:p>
        </w:tc>
      </w:tr>
      <w:tr w:rsidR="007163D7" w:rsidRPr="00334C9E" w14:paraId="5ABDC91E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845A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4A50" w14:textId="77777777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BD4" w14:textId="77777777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9C6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C7AB" w14:textId="7C2EACA6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171" w14:textId="25A25371" w:rsidR="007163D7" w:rsidRPr="00DE04FF" w:rsidRDefault="007163D7" w:rsidP="007163D7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Projekt nemá inovatívny charakter.</w:t>
            </w:r>
          </w:p>
        </w:tc>
      </w:tr>
      <w:tr w:rsidR="007163D7" w:rsidRPr="00334C9E" w14:paraId="6396083A" w14:textId="77777777" w:rsidTr="00757B50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D5E5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1.4</w:t>
            </w:r>
          </w:p>
          <w:p w14:paraId="43F202A3" w14:textId="24A4E41C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0673" w14:textId="71F661AF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03E73" w14:textId="140E64DF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87EFF" w14:textId="2DAC90EF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Vylučujúce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F79" w14:textId="2D072507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899" w14:textId="77777777" w:rsidR="007163D7" w:rsidRPr="00304238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5BDA5FB2" w14:textId="42C1ECC4" w:rsidR="007163D7" w:rsidRPr="00DE04FF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163D7" w:rsidRPr="00334C9E" w14:paraId="3FA3484C" w14:textId="77777777" w:rsidTr="00B7264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8DBD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3805" w14:textId="77777777" w:rsidR="007163D7" w:rsidRPr="00334C9E" w:rsidRDefault="007163D7" w:rsidP="007163D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DFAD" w14:textId="77777777" w:rsidR="007163D7" w:rsidRPr="00334C9E" w:rsidRDefault="007163D7" w:rsidP="007163D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ABD" w14:textId="77777777" w:rsidR="007163D7" w:rsidRPr="00334C9E" w:rsidRDefault="007163D7" w:rsidP="007163D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0C06" w14:textId="7F88CEFC" w:rsidR="007163D7" w:rsidRPr="00DE04FF" w:rsidRDefault="007163D7" w:rsidP="007163D7">
            <w:pPr>
              <w:widowControl w:val="0"/>
              <w:jc w:val="center"/>
              <w:rPr>
                <w:rFonts w:ascii="Cambria" w:eastAsia="Helvetica" w:hAnsi="Cambria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368" w14:textId="77777777" w:rsidR="007163D7" w:rsidRPr="00304238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5CD70337" w14:textId="31702349" w:rsidR="007163D7" w:rsidRPr="00DE04FF" w:rsidRDefault="007163D7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685254" w:rsidRPr="00334C9E" w14:paraId="0E336AED" w14:textId="77777777" w:rsidTr="005C28FE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6C4FF" w14:textId="426D81A3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01473" w14:textId="406F1B2C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40E5" w14:textId="01723643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304238">
              <w:rPr>
                <w:rFonts w:ascii="Cambria" w:eastAsia="Times New Roman" w:hAnsi="Cambria" w:cs="Arial"/>
                <w:i/>
                <w:color w:val="000000"/>
                <w:lang w:eastAsia="sk-SK"/>
              </w:rPr>
              <w:t>Počet vytvorených pracovných miest.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F3EC0" w14:textId="15986290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003" w14:textId="1209E6F6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08C6" w14:textId="20EE36A3" w:rsidR="00685254" w:rsidRPr="00304238" w:rsidRDefault="00685254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982C48">
              <w:rPr>
                <w:rFonts w:ascii="Cambria" w:eastAsia="Times New Roman" w:hAnsi="Cambria" w:cs="Arial"/>
                <w:lang w:eastAsia="sk-SK"/>
              </w:rPr>
              <w:t>Ak je hodnota pracovného miesta FTE rovná alebo vyššia ako 50 000 EUR</w:t>
            </w:r>
          </w:p>
        </w:tc>
      </w:tr>
      <w:tr w:rsidR="00685254" w:rsidRPr="00334C9E" w14:paraId="31A68D47" w14:textId="77777777" w:rsidTr="00FD2A1B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9B527" w14:textId="22A22B8D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775B4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60BF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B3783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1F1" w14:textId="6DB2BD14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619D" w14:textId="7D0C90C0" w:rsidR="00685254" w:rsidRPr="00304238" w:rsidRDefault="00685254" w:rsidP="00685254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982C48">
              <w:rPr>
                <w:rFonts w:ascii="Cambria" w:eastAsia="Times New Roman" w:hAnsi="Cambria" w:cs="Arial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685254" w:rsidRPr="00334C9E" w14:paraId="7CFAA24E" w14:textId="77777777" w:rsidTr="0029085C">
        <w:trPr>
          <w:trHeight w:val="10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2085" w14:textId="418ED5DE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7FD6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EF55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791BA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8487" w14:textId="661A0E4F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F27E7" w14:textId="3CC52D27" w:rsidR="00685254" w:rsidRPr="00304238" w:rsidRDefault="00685254" w:rsidP="00685254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A</w:t>
            </w:r>
            <w:r w:rsidRPr="00982C48">
              <w:rPr>
                <w:rFonts w:ascii="Cambria" w:eastAsia="Times New Roman" w:hAnsi="Cambria" w:cs="Arial"/>
                <w:lang w:eastAsia="sk-SK"/>
              </w:rPr>
              <w:t>k je hodnota pracovného miesta FTE nižšia ako 25 000 EUR</w:t>
            </w:r>
          </w:p>
        </w:tc>
      </w:tr>
      <w:tr w:rsidR="00685254" w:rsidRPr="00334C9E" w14:paraId="5457AD14" w14:textId="77777777" w:rsidTr="00EA7CA4">
        <w:trPr>
          <w:trHeight w:val="102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25C5" w14:textId="7835C233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lastRenderedPageBreak/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16A3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51394BA6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Projekt má dostatočnú pridanú hodnotu pre územie</w:t>
            </w:r>
          </w:p>
          <w:p w14:paraId="3AE9F1D3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7F061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176D813F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Projekt má dostatočnú úroveň z hľadiska zabezpečenia komplexnosti služieb v území alebo z hľadiska jeho využiteľnosti v území</w:t>
            </w:r>
          </w:p>
          <w:p w14:paraId="3BEEFDD9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416B7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3AE8599A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EC22ABB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9EE3434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42559ADD" w14:textId="77777777" w:rsidR="00685254" w:rsidRPr="00304238" w:rsidRDefault="00685254" w:rsidP="00685254">
            <w:pPr>
              <w:rPr>
                <w:rFonts w:ascii="Cambria" w:hAnsi="Cambria" w:cs="Arial"/>
              </w:rPr>
            </w:pPr>
          </w:p>
          <w:p w14:paraId="7A06F01B" w14:textId="4724B33C" w:rsidR="00685254" w:rsidRPr="00304238" w:rsidRDefault="00685254" w:rsidP="006754BC">
            <w:pPr>
              <w:jc w:val="center"/>
              <w:rPr>
                <w:rFonts w:ascii="Cambria" w:hAnsi="Cambria" w:cs="Arial"/>
              </w:rPr>
            </w:pPr>
            <w:r w:rsidRPr="00304238">
              <w:rPr>
                <w:rFonts w:ascii="Cambria" w:hAnsi="Cambria" w:cs="Arial"/>
              </w:rPr>
              <w:t>Vylučovacie</w:t>
            </w:r>
          </w:p>
          <w:p w14:paraId="5A8D51A3" w14:textId="77777777" w:rsidR="00685254" w:rsidRPr="00334C9E" w:rsidRDefault="00685254" w:rsidP="006754B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63A36" w14:textId="77777777" w:rsidR="00685254" w:rsidRPr="00304238" w:rsidRDefault="00685254" w:rsidP="00685254">
            <w:pPr>
              <w:jc w:val="center"/>
              <w:rPr>
                <w:rFonts w:ascii="Cambria" w:hAnsi="Cambria" w:cs="Arial"/>
              </w:rPr>
            </w:pPr>
          </w:p>
          <w:p w14:paraId="7A81B1F4" w14:textId="766413F0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4D261" w14:textId="785DD4CC" w:rsidR="00685254" w:rsidRDefault="00685254" w:rsidP="0068525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85254" w:rsidRPr="00334C9E" w14:paraId="118A8C0D" w14:textId="77777777" w:rsidTr="00EA7CA4">
        <w:trPr>
          <w:trHeight w:val="102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7A9F0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F3594" w14:textId="77777777" w:rsidR="00685254" w:rsidRPr="00334C9E" w:rsidRDefault="00685254" w:rsidP="0068525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3CFE" w14:textId="77777777" w:rsidR="00685254" w:rsidRPr="00334C9E" w:rsidRDefault="00685254" w:rsidP="0068525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BA806" w14:textId="77777777" w:rsidR="00685254" w:rsidRPr="00334C9E" w:rsidRDefault="00685254" w:rsidP="0068525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984A1" w14:textId="77777777" w:rsidR="00685254" w:rsidRPr="00304238" w:rsidRDefault="00685254" w:rsidP="00685254">
            <w:pPr>
              <w:jc w:val="center"/>
              <w:rPr>
                <w:rFonts w:ascii="Cambria" w:hAnsi="Cambria" w:cs="Arial"/>
              </w:rPr>
            </w:pPr>
          </w:p>
          <w:p w14:paraId="0D39E086" w14:textId="6221EB54" w:rsidR="00685254" w:rsidRPr="00304238" w:rsidRDefault="00685254" w:rsidP="00685254">
            <w:pPr>
              <w:widowControl w:val="0"/>
              <w:jc w:val="center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2F34" w14:textId="4A4DE35C" w:rsidR="00685254" w:rsidRDefault="00685254" w:rsidP="00685254">
            <w:pPr>
              <w:jc w:val="both"/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hAnsi="Cambria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85254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685254" w:rsidRPr="00334C9E" w:rsidRDefault="00685254" w:rsidP="0068525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E46753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876E312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03F229D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0F90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sa:</w:t>
            </w:r>
          </w:p>
          <w:p w14:paraId="00D102F3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6D6ACCA9" w14:textId="77777777" w:rsidR="00E46753" w:rsidRPr="00304238" w:rsidRDefault="00E46753" w:rsidP="00E467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aktivity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nadväzujú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východiskovú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situáciu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353A6BED" w14:textId="77777777" w:rsidR="00E46753" w:rsidRPr="00304238" w:rsidRDefault="00E46753" w:rsidP="00E4675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sú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dostatočne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zrozumiteľné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a je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zrejmé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čo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chce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dosiahnuť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7A280F3C" w14:textId="1D4B442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B818871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35C4AD0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AEFFD3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E46753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29941EE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2C83201A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685254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E46753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0014B0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CA80072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425D20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FCE8D3" w:rsidR="00E46753" w:rsidRPr="00334C9E" w:rsidRDefault="00E46753" w:rsidP="00E46753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Bodové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507A128D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762680CA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E46753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E46753" w:rsidRPr="00334C9E" w:rsidRDefault="00E46753" w:rsidP="00E46753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E27AFDB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39242BF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</w:t>
            </w: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>riziká udržateľnosti projektu vrátane spôsobu ich predchádzania a ich manažmentu.</w:t>
            </w:r>
          </w:p>
        </w:tc>
      </w:tr>
      <w:tr w:rsidR="00685254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85254" w:rsidRPr="00334C9E" w:rsidRDefault="00685254" w:rsidP="0068525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E46753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15A8C2E5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06498CFB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F17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sa, či sú žiadané výdavky projektu:</w:t>
            </w:r>
          </w:p>
          <w:p w14:paraId="272B4141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vecne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(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obsahovo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)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oprávnené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v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zmysle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podmienok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výzvy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417323AB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účelné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z 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hľadiska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predpokladu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naplnenia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stanovených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cieľov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projektu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,</w:t>
            </w:r>
          </w:p>
          <w:p w14:paraId="792C34C7" w14:textId="77777777" w:rsidR="00E46753" w:rsidRPr="00304238" w:rsidRDefault="00E46753" w:rsidP="006754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nevyhnutné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na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realizáciu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aktivít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projektu</w:t>
            </w:r>
            <w:proofErr w:type="spellEnd"/>
          </w:p>
          <w:p w14:paraId="2FF1B872" w14:textId="77777777" w:rsidR="00E46753" w:rsidRPr="00304238" w:rsidRDefault="00E46753" w:rsidP="006754BC">
            <w:pPr>
              <w:ind w:left="106"/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529B1E63" w14:textId="673DB485" w:rsidR="00E46753" w:rsidRPr="00334C9E" w:rsidRDefault="00E46753" w:rsidP="006754BC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5433A9E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3F2C933E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C19952E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E46753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E46753" w:rsidRPr="00334C9E" w:rsidRDefault="00E46753" w:rsidP="00E46753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C7CCF83" w:rsidR="00E46753" w:rsidRPr="00334C9E" w:rsidRDefault="00E46753" w:rsidP="00E46753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0B31D193" w:rsidR="00E46753" w:rsidRPr="00334C9E" w:rsidRDefault="00E46753" w:rsidP="006754B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E46753" w:rsidRPr="00334C9E" w14:paraId="22ED9B0A" w14:textId="77777777" w:rsidTr="00E528C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AEFA24" w14:textId="79D639CC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F1A36" w14:textId="2A7451A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D47F6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. či zodpovedajú obvyklým cenám v danom mieste a čase. </w:t>
            </w:r>
          </w:p>
          <w:p w14:paraId="3A6E8F78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82C609" w14:textId="77777777" w:rsidR="00E46753" w:rsidRPr="00304238" w:rsidRDefault="00E46753" w:rsidP="00E46753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465D4902" w14:textId="39F42023" w:rsidR="00E46753" w:rsidRPr="00334C9E" w:rsidRDefault="00E46753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69ED5" w14:textId="6581A286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0154" w14:textId="3944D748" w:rsidR="00E46753" w:rsidRPr="00304238" w:rsidRDefault="00E46753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FD50" w14:textId="2103AE83" w:rsidR="00E46753" w:rsidRPr="00304238" w:rsidRDefault="00E46753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E46753" w:rsidRPr="00334C9E" w14:paraId="344F4814" w14:textId="77777777" w:rsidTr="00E528C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9239" w14:textId="77777777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20B" w14:textId="7777777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4F59" w14:textId="77777777" w:rsidR="00E46753" w:rsidRPr="00334C9E" w:rsidRDefault="00E46753" w:rsidP="00E46753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01BE" w14:textId="77777777" w:rsidR="00E46753" w:rsidRPr="00334C9E" w:rsidRDefault="00E46753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ABF7" w14:textId="254AAAC3" w:rsidR="00E46753" w:rsidRPr="00304238" w:rsidRDefault="00E46753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9AE" w14:textId="3C85C625" w:rsidR="00E46753" w:rsidRPr="00304238" w:rsidRDefault="00E46753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F455F" w:rsidRPr="00334C9E" w14:paraId="23A28F3F" w14:textId="77777777" w:rsidTr="002B5CC8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A304" w14:textId="3F2424F3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A4FDF" w14:textId="77777777" w:rsidR="00FF455F" w:rsidRPr="00304238" w:rsidRDefault="00FF455F" w:rsidP="00E46753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Finančná</w:t>
            </w:r>
          </w:p>
          <w:p w14:paraId="68C716CB" w14:textId="77777777" w:rsidR="00FF455F" w:rsidRPr="00304238" w:rsidRDefault="00FF455F" w:rsidP="00E46753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charakteristika</w:t>
            </w:r>
          </w:p>
          <w:p w14:paraId="6558CC15" w14:textId="38C26275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EDE2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67DC69A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  <w:p w14:paraId="4238D112" w14:textId="77777777" w:rsidR="00FF455F" w:rsidRPr="00304238" w:rsidRDefault="00FF455F" w:rsidP="006754BC">
            <w:pPr>
              <w:jc w:val="both"/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 prípade verejného sektora sa komplexne posudzujú ukazovatele likvidity a ukazovatele zadlženosti.</w:t>
            </w:r>
          </w:p>
          <w:p w14:paraId="1A9A3698" w14:textId="18B97230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Altmanov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2D74" w14:textId="1D5E5C54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766F" w14:textId="77777777" w:rsidR="00F14D76" w:rsidRDefault="00FF455F" w:rsidP="00E46753">
            <w:pPr>
              <w:jc w:val="center"/>
              <w:rPr>
                <w:ins w:id="1" w:author="Autor"/>
                <w:rFonts w:ascii="Cambria" w:eastAsia="Times New Roman" w:hAnsi="Cambria" w:cs="Arial"/>
                <w:lang w:eastAsia="sk-SK"/>
              </w:rPr>
            </w:pPr>
            <w:del w:id="2" w:author="Autor">
              <w:r w:rsidRPr="00304238" w:rsidDel="00F14D76">
                <w:rPr>
                  <w:rFonts w:ascii="Cambria" w:eastAsia="Times New Roman" w:hAnsi="Cambria" w:cs="Arial"/>
                  <w:lang w:eastAsia="sk-SK"/>
                </w:rPr>
                <w:delText>0 bodov</w:delText>
              </w:r>
            </w:del>
            <w:ins w:id="3" w:author="Autor">
              <w:r w:rsidR="00F14D76">
                <w:rPr>
                  <w:rFonts w:ascii="Cambria" w:eastAsia="Times New Roman" w:hAnsi="Cambria" w:cs="Arial"/>
                  <w:lang w:eastAsia="sk-SK"/>
                </w:rPr>
                <w:t xml:space="preserve"> </w:t>
              </w:r>
            </w:ins>
          </w:p>
          <w:p w14:paraId="45357283" w14:textId="243E81EF" w:rsidR="00FF455F" w:rsidRPr="00304238" w:rsidRDefault="00F14D76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ins w:id="4" w:author="Autor">
              <w:r>
                <w:rPr>
                  <w:rFonts w:ascii="Cambria" w:eastAsia="Times New Roman" w:hAnsi="Cambria" w:cs="Arial"/>
                  <w:lang w:eastAsia="sk-SK"/>
                </w:rPr>
                <w:t>1 bod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EE59" w14:textId="12F54F08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nepriaznivou finančnou situáciou</w:t>
            </w:r>
          </w:p>
        </w:tc>
      </w:tr>
      <w:tr w:rsidR="00FF455F" w:rsidRPr="00334C9E" w14:paraId="676B50F3" w14:textId="77777777" w:rsidTr="0093749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1F3B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0EEE0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FC6A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83DDC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A348" w14:textId="77777777" w:rsidR="00FF455F" w:rsidRDefault="00FF455F" w:rsidP="00E46753">
            <w:pPr>
              <w:jc w:val="center"/>
              <w:rPr>
                <w:ins w:id="5" w:author="Autor"/>
                <w:rFonts w:ascii="Cambria" w:eastAsia="Times New Roman" w:hAnsi="Cambria" w:cs="Arial"/>
                <w:lang w:eastAsia="sk-SK"/>
              </w:rPr>
            </w:pPr>
            <w:del w:id="6" w:author="Autor">
              <w:r w:rsidRPr="00304238" w:rsidDel="00F14D76">
                <w:rPr>
                  <w:rFonts w:ascii="Cambria" w:eastAsia="Times New Roman" w:hAnsi="Cambria" w:cs="Arial"/>
                  <w:lang w:eastAsia="sk-SK"/>
                </w:rPr>
                <w:delText>4 body</w:delText>
              </w:r>
            </w:del>
          </w:p>
          <w:p w14:paraId="60A9E21C" w14:textId="2241A4B6" w:rsidR="00F14D76" w:rsidRPr="00304238" w:rsidRDefault="00F14D76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ins w:id="7" w:author="Autor">
              <w:r>
                <w:rPr>
                  <w:rFonts w:ascii="Cambria" w:eastAsia="Times New Roman" w:hAnsi="Cambria" w:cs="Arial"/>
                  <w:lang w:eastAsia="sk-SK"/>
                </w:rPr>
                <w:t>2 body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270F" w14:textId="70C978C9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neurčitou finančnou situáciou</w:t>
            </w:r>
          </w:p>
        </w:tc>
      </w:tr>
      <w:tr w:rsidR="00FF455F" w:rsidRPr="00334C9E" w14:paraId="55FAD350" w14:textId="77777777" w:rsidTr="0093749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15AE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DB22A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DC22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1ED40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3A7D" w14:textId="77777777" w:rsidR="00FF455F" w:rsidRDefault="00FF455F" w:rsidP="00E46753">
            <w:pPr>
              <w:jc w:val="center"/>
              <w:rPr>
                <w:ins w:id="8" w:author="Autor"/>
                <w:rFonts w:ascii="Cambria" w:eastAsia="Times New Roman" w:hAnsi="Cambria" w:cs="Arial"/>
                <w:lang w:eastAsia="sk-SK"/>
              </w:rPr>
            </w:pPr>
            <w:del w:id="9" w:author="Autor">
              <w:r w:rsidRPr="00304238" w:rsidDel="00F14D76">
                <w:rPr>
                  <w:rFonts w:ascii="Cambria" w:eastAsia="Times New Roman" w:hAnsi="Cambria" w:cs="Arial"/>
                  <w:lang w:eastAsia="sk-SK"/>
                </w:rPr>
                <w:delText>8 bodov</w:delText>
              </w:r>
            </w:del>
          </w:p>
          <w:p w14:paraId="32D7957B" w14:textId="27D7D1FA" w:rsidR="00F14D76" w:rsidRPr="00304238" w:rsidRDefault="00F14D76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ins w:id="10" w:author="Autor">
              <w:r>
                <w:rPr>
                  <w:rFonts w:ascii="Cambria" w:eastAsia="Times New Roman" w:hAnsi="Cambria" w:cs="Arial"/>
                  <w:lang w:eastAsia="sk-SK"/>
                </w:rPr>
                <w:t>3 body</w:t>
              </w:r>
            </w:ins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25F" w14:textId="313B38D2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hAnsi="Cambria" w:cs="Arial"/>
              </w:rPr>
              <w:t>Subjekt s dobrou finančnou situáciou</w:t>
            </w:r>
          </w:p>
        </w:tc>
      </w:tr>
      <w:tr w:rsidR="00FF455F" w:rsidRPr="00334C9E" w14:paraId="6518D22B" w14:textId="77777777" w:rsidTr="00FF455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984DF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2C90" w14:textId="77777777" w:rsidR="00FF455F" w:rsidRPr="00334C9E" w:rsidRDefault="00FF455F" w:rsidP="00E46753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6A13" w14:textId="77777777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74BF8" w14:textId="77777777" w:rsidR="00FF455F" w:rsidRPr="00334C9E" w:rsidRDefault="00FF455F" w:rsidP="00E46753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469A" w14:textId="77777777" w:rsidR="00FF455F" w:rsidRPr="00304238" w:rsidRDefault="00FF455F" w:rsidP="00E46753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762A" w14:textId="77777777" w:rsidR="00FF455F" w:rsidRPr="00304238" w:rsidRDefault="00FF455F" w:rsidP="00E46753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</w:p>
        </w:tc>
      </w:tr>
      <w:tr w:rsidR="00FF455F" w:rsidRPr="00334C9E" w14:paraId="0D0B672D" w14:textId="77777777" w:rsidTr="00FF455F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CC358" w14:textId="4F2C5909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hAnsi="Cambria"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08AF4" w14:textId="77777777" w:rsidR="00FF455F" w:rsidRPr="00304238" w:rsidRDefault="00FF455F" w:rsidP="00FF455F">
            <w:pPr>
              <w:rPr>
                <w:rFonts w:ascii="Cambria" w:eastAsia="Times New Roman" w:hAnsi="Cambria" w:cs="Arial"/>
                <w:lang w:eastAsia="sk-SK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Finančná udržateľnosť</w:t>
            </w:r>
          </w:p>
          <w:p w14:paraId="67AEE12E" w14:textId="59BFA6EE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963A" w14:textId="2873CEB5" w:rsidR="00FF455F" w:rsidRPr="00334C9E" w:rsidRDefault="00FF455F" w:rsidP="006754B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 xml:space="preserve">Posudzuje sa zabezpečenie udržateľnosti projektu, </w:t>
            </w:r>
            <w:proofErr w:type="spellStart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t.j</w:t>
            </w:r>
            <w:proofErr w:type="spellEnd"/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F3DB" w14:textId="7DCDABD9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8A9" w14:textId="5646A994" w:rsidR="00FF455F" w:rsidRPr="00304238" w:rsidRDefault="00FF455F" w:rsidP="00FF455F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558A" w14:textId="6FE47572" w:rsidR="00FF455F" w:rsidRPr="00304238" w:rsidRDefault="00FF455F" w:rsidP="00FF455F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304238">
              <w:rPr>
                <w:rFonts w:ascii="Cambria" w:eastAsia="Times New Roman" w:hAnsi="Cambria" w:cs="Arial"/>
                <w:color w:val="000000"/>
                <w:lang w:eastAsia="sk-SK"/>
              </w:rPr>
              <w:t>Finančná udržateľnosť nie je zabezpečená.</w:t>
            </w:r>
          </w:p>
        </w:tc>
      </w:tr>
      <w:tr w:rsidR="00FF455F" w:rsidRPr="00334C9E" w14:paraId="454C6AAD" w14:textId="77777777" w:rsidTr="00FF455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1ED3D" w14:textId="77777777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E000" w14:textId="77777777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C4B98" w14:textId="77777777" w:rsidR="00FF455F" w:rsidRPr="00334C9E" w:rsidRDefault="00FF455F" w:rsidP="00FF455F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D0021" w14:textId="77777777" w:rsidR="00FF455F" w:rsidRPr="00334C9E" w:rsidRDefault="00FF455F" w:rsidP="00FF455F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9C6" w14:textId="2A7A78B9" w:rsidR="00FF455F" w:rsidRPr="00304238" w:rsidRDefault="00FF455F" w:rsidP="00FF455F">
            <w:pPr>
              <w:jc w:val="center"/>
              <w:rPr>
                <w:rFonts w:ascii="Cambria" w:eastAsia="Times New Roman" w:hAnsi="Cambria" w:cs="Arial"/>
                <w:color w:val="000000"/>
                <w:lang w:eastAsia="sk-SK"/>
              </w:rPr>
            </w:pPr>
            <w:r>
              <w:rPr>
                <w:rFonts w:ascii="Cambria" w:eastAsia="Times New Roman" w:hAnsi="Cambria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94DB" w14:textId="377610AC" w:rsidR="00FF455F" w:rsidRPr="00304238" w:rsidRDefault="00FF455F" w:rsidP="00FF455F">
            <w:pPr>
              <w:rPr>
                <w:rFonts w:ascii="Cambria" w:eastAsia="Times New Roman" w:hAnsi="Cambria" w:cs="Arial"/>
                <w:color w:val="000000"/>
                <w:lang w:eastAsia="sk-SK"/>
              </w:rPr>
            </w:pPr>
            <w:r w:rsidRPr="00DE04FF">
              <w:rPr>
                <w:rFonts w:ascii="Cambria" w:eastAsia="Times New Roman" w:hAnsi="Cambria" w:cs="Arial"/>
                <w:color w:val="000000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5C7B97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405"/>
        <w:gridCol w:w="9614"/>
        <w:gridCol w:w="1247"/>
        <w:gridCol w:w="1361"/>
        <w:gridCol w:w="1077"/>
      </w:tblGrid>
      <w:tr w:rsidR="009459EB" w:rsidRPr="005C7B97" w14:paraId="7E06EA27" w14:textId="77777777" w:rsidTr="005C7B9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5C7B97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Hodnotené oblasti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5C7B97" w:rsidRDefault="009459EB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Hodnotenie</w:t>
            </w:r>
          </w:p>
          <w:p w14:paraId="051BEE2B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5C7B97" w:rsidRDefault="009459EB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Maximum bodov</w:t>
            </w:r>
          </w:p>
        </w:tc>
      </w:tr>
      <w:tr w:rsidR="00874D88" w:rsidRPr="005C7B97" w14:paraId="050F6B9E" w14:textId="77777777" w:rsidTr="005C7B97">
        <w:trPr>
          <w:trHeight w:val="16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Príspevok navrhovaného projektu k cieľom a výsledkom IROP a CLLD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B1CF3" w14:textId="13DDBB45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1.1 Súlad projektu s programovou stratégiou IROP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43B12970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63B07D4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50987BDD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299513DE" w14:textId="77777777" w:rsidTr="005C7B97">
        <w:trPr>
          <w:trHeight w:val="16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2C1262" w14:textId="77777777" w:rsidR="00874D88" w:rsidRPr="005C7B97" w:rsidRDefault="00874D88" w:rsidP="00D114FB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F9F8" w14:textId="77777777" w:rsidR="00874D88" w:rsidRPr="005C7B97" w:rsidRDefault="00874D88" w:rsidP="00D114FB">
            <w:pPr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3B2" w14:textId="77777777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9AC5" w14:textId="357022F8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76DF" w14:textId="77777777" w:rsidR="00874D88" w:rsidRPr="005C7B97" w:rsidRDefault="00874D88" w:rsidP="00D114FB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069466FA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AE340E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E47C" w14:textId="0D264551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1.2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D5C5D" w14:textId="60E448A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242A" w14:textId="538C37E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14AEF" w14:textId="04D4BBF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14F2CDDE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BE882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D5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80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AB8" w14:textId="4549BF4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4D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3749F56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2B572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B6908" w14:textId="7F24C6A2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1.3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Posúdenie inovatívnosti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92709" w14:textId="351EE6A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308E" w14:textId="619B7E5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 body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2787A" w14:textId="703B645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4D88" w:rsidRPr="005C7B97" w14:paraId="7ABC30B9" w14:textId="77777777" w:rsidTr="005C7B97">
        <w:trPr>
          <w:trHeight w:val="21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6E515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F2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DA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1187" w14:textId="48495D3A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D0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EFB8827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423DF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FDA23" w14:textId="78758C3B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1.4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Vytvorenie pracovného miesta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04D66" w14:textId="30C36D2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3657" w14:textId="60FEE014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6FA436" w14:textId="3185629B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5E8AD6B6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77CC3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70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AE1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AF9" w14:textId="2CE73DFA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092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699D916A" w14:textId="77777777" w:rsidTr="005C7B97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55890C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776EDF" w14:textId="17495330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1.5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52EDD" w14:textId="7962BE98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A38F" w14:textId="161DF05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68589" w14:textId="652497AB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874D88" w:rsidRPr="005C7B97" w14:paraId="134B1793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A369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E16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FD5C7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1753" w14:textId="668D217C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 body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09182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63687ACB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2028E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47E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64A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C75D" w14:textId="6962269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8 bodov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336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3F4A7E1" w14:textId="77777777" w:rsidTr="005C7B97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EF5BA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AFBB7" w14:textId="77777777" w:rsidR="00874D88" w:rsidRPr="005C7B97" w:rsidRDefault="00874D88" w:rsidP="00874D88">
            <w:pPr>
              <w:rPr>
                <w:rFonts w:ascii="Cambria Math" w:hAnsi="Cambria Math" w:cs="Arial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1.6 </w:t>
            </w:r>
            <w:r w:rsidRPr="005C7B97">
              <w:rPr>
                <w:rFonts w:ascii="Cambria Math" w:hAnsi="Cambria Math" w:cs="Arial"/>
                <w:sz w:val="20"/>
                <w:szCs w:val="20"/>
              </w:rPr>
              <w:t>Projekt má dostatočnú pridanú hodnotu pre územie</w:t>
            </w:r>
          </w:p>
          <w:p w14:paraId="1D9C0431" w14:textId="18A758ED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97C49" w14:textId="544060FD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DA3" w14:textId="597068FC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95AFE" w14:textId="47DB604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08A8F7CD" w14:textId="77777777" w:rsidTr="005C7B97">
        <w:trPr>
          <w:trHeight w:val="35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5FBFD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69D3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A6A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CAC" w14:textId="48786F2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B17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48FB105" w14:textId="77777777" w:rsidTr="005C7B97">
        <w:trPr>
          <w:trHeight w:val="18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1EE6BC1" w14:textId="77777777" w:rsidTr="005C7B97">
        <w:trPr>
          <w:trHeight w:val="58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Navrhovaný spôsob realizácie projektu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AD629" w14:textId="3761A2B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2.1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BCE2" w14:textId="5CFFCBD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909B5" w14:textId="1206C91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65C44" w14:textId="12C6BF7D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D44D195" w14:textId="77777777" w:rsidTr="005C7B97">
        <w:trPr>
          <w:trHeight w:val="547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B52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9D3D" w14:textId="07B97599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F65E" w14:textId="67356D9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03961" w14:textId="24F50F63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63825" w14:textId="6DACE5D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E6F272D" w14:textId="77777777" w:rsidTr="005C7B97">
        <w:trPr>
          <w:trHeight w:val="18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874D88" w:rsidRPr="005C7B97" w:rsidRDefault="00874D88" w:rsidP="00874D88">
            <w:pPr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9B89E35" w14:textId="77777777" w:rsidTr="005C7B97">
        <w:trPr>
          <w:trHeight w:val="18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Administratívna a prevádzková kapacita žiadateľa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2A4F36D4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3.1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03AC047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B06636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0 bodov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56087D4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874D88" w:rsidRPr="005C7B97" w14:paraId="44FAE704" w14:textId="77777777" w:rsidTr="005C7B97">
        <w:trPr>
          <w:trHeight w:val="22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4866B5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5554186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2 body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1D470FA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23219A5" w14:textId="77777777" w:rsidTr="005C7B97">
        <w:trPr>
          <w:trHeight w:val="165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35F3BFA0" w14:textId="77777777" w:rsidTr="005C7B97">
        <w:trPr>
          <w:trHeight w:val="27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Finančná a ekonomická stránka projektu</w:t>
            </w: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32AA" w14:textId="7C05E3F6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  <w:highlight w:val="yellow"/>
              </w:rPr>
            </w:pP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4.1 Oprávnenosť výdavkov (vecná oprávnenosť, účelnosť a nevyhnutnosť).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7513E" w14:textId="4432D310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FAB0982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23FBB" w14:textId="02E5358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42C1B3EE" w14:textId="77777777" w:rsidTr="005C7B97">
        <w:trPr>
          <w:trHeight w:val="27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E8172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7F6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BD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7817" w14:textId="4BC24454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ED68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1610E1B9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95ABF5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A128" w14:textId="74955E16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4.2 </w:t>
            </w:r>
            <w:r w:rsidRPr="005C7B97"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D5C7D" w14:textId="65F3599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2E5" w14:textId="176188F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60313" w14:textId="2E431A51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1DD39782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0CCA7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0BFA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A14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FD51" w14:textId="13CFF6E6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BD0D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46586718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148ED" w14:textId="406DC39B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4.3 </w:t>
            </w: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790F4" w14:textId="269B6FF8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955B" w14:textId="77777777" w:rsidR="00F14D76" w:rsidRDefault="00874D88" w:rsidP="00874D88">
            <w:pPr>
              <w:jc w:val="center"/>
              <w:rPr>
                <w:ins w:id="11" w:author="Autor"/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del w:id="12" w:author="Autor">
              <w:r w:rsidRPr="005C7B97" w:rsidDel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delText>0 bodov</w:delText>
              </w:r>
            </w:del>
            <w:ins w:id="13" w:author="Autor">
              <w:r w:rsidR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</w:p>
          <w:p w14:paraId="7510A6D8" w14:textId="7EC02DF9" w:rsidR="00874D88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ins w:id="14" w:author="Autor">
              <w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>1 bod</w:t>
              </w:r>
            </w:ins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5E26E" w14:textId="77777777" w:rsidR="00874D88" w:rsidRDefault="00874D88" w:rsidP="00874D88">
            <w:pPr>
              <w:jc w:val="center"/>
              <w:rPr>
                <w:ins w:id="15" w:author="Autor"/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del w:id="16" w:author="Autor">
              <w:r w:rsidRPr="005C7B97" w:rsidDel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delText>8</w:delText>
              </w:r>
            </w:del>
          </w:p>
          <w:p w14:paraId="1ADDB43E" w14:textId="50DC8108" w:rsidR="00F14D76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ins w:id="17" w:author="Autor">
              <w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>3</w:t>
              </w:r>
            </w:ins>
          </w:p>
        </w:tc>
      </w:tr>
      <w:tr w:rsidR="00874D88" w:rsidRPr="005C7B97" w14:paraId="4A95AB74" w14:textId="77777777" w:rsidTr="005C7B97">
        <w:trPr>
          <w:trHeight w:val="1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B7D6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C84C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9FD5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3AC" w14:textId="77777777" w:rsidR="00874D88" w:rsidRDefault="00874D88" w:rsidP="00874D88">
            <w:pPr>
              <w:jc w:val="center"/>
              <w:rPr>
                <w:ins w:id="18" w:author="Autor"/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del w:id="19" w:author="Autor">
              <w:r w:rsidRPr="005C7B97" w:rsidDel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delText>4 bodov</w:delText>
              </w:r>
            </w:del>
            <w:ins w:id="20" w:author="Autor">
              <w:r w:rsidR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</w:p>
          <w:p w14:paraId="22C68A8B" w14:textId="5DB9B3E5" w:rsidR="00F14D76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ins w:id="21" w:author="Autor">
              <w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>2 body</w:t>
              </w:r>
            </w:ins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DBA02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020DB750" w14:textId="77777777" w:rsidTr="005C7B97">
        <w:trPr>
          <w:trHeight w:val="138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98A80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16C8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DF09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A997" w14:textId="77777777" w:rsidR="00874D88" w:rsidRDefault="00874D88" w:rsidP="00874D88">
            <w:pPr>
              <w:jc w:val="center"/>
              <w:rPr>
                <w:ins w:id="22" w:author="Autor"/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del w:id="23" w:author="Autor">
              <w:r w:rsidRPr="005C7B97" w:rsidDel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delText>8 bodov</w:delText>
              </w:r>
            </w:del>
            <w:ins w:id="24" w:author="Autor">
              <w:r w:rsidR="00F14D76"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 xml:space="preserve"> </w:t>
              </w:r>
            </w:ins>
          </w:p>
          <w:p w14:paraId="5DA210CB" w14:textId="770CB260" w:rsidR="00F14D76" w:rsidRPr="005C7B97" w:rsidRDefault="00F14D76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ins w:id="25" w:author="Autor">
              <w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w:t>3 body</w:t>
              </w:r>
            </w:ins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2240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7597A4BF" w14:textId="77777777" w:rsidTr="005C7B9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9F71" w14:textId="2B92A365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  <w:r w:rsidRPr="005C7B97"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  <w:t>4.4 Finančná udržateľnosť projektu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C7363" w14:textId="43C1DEEF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6953059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Nie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074A5" w14:textId="680E153E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874D88" w:rsidRPr="005C7B97" w14:paraId="6342EF0F" w14:textId="77777777" w:rsidTr="005C7B97">
        <w:trPr>
          <w:trHeight w:val="144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93AE4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1FF6" w14:textId="77777777" w:rsidR="00874D88" w:rsidRPr="005C7B97" w:rsidRDefault="00874D88" w:rsidP="00874D88">
            <w:pPr>
              <w:rPr>
                <w:rFonts w:ascii="Cambria Math" w:eastAsia="Times New Roman" w:hAnsi="Cambria Math" w:cs="Arial"/>
                <w:sz w:val="20"/>
                <w:szCs w:val="20"/>
                <w:lang w:eastAsia="sk-SK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DFC3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E294" w14:textId="24BBF5A5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  <w:r w:rsidRPr="005C7B97"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Áno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1E16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</w:tr>
      <w:tr w:rsidR="00874D88" w:rsidRPr="005C7B97" w14:paraId="2947D38C" w14:textId="77777777" w:rsidTr="005C7B97">
        <w:trPr>
          <w:trHeight w:val="219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874D88" w:rsidRPr="005C7B97" w:rsidRDefault="00874D88" w:rsidP="00874D88">
            <w:pP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874D88" w:rsidRPr="005C7B97" w:rsidRDefault="00874D88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46305" w:rsidRPr="005C7B97" w14:paraId="1DDA414B" w14:textId="77777777" w:rsidTr="00CE5CF3">
        <w:trPr>
          <w:trHeight w:val="219"/>
        </w:trPr>
        <w:tc>
          <w:tcPr>
            <w:tcW w:w="1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667" w14:textId="1CA0353C" w:rsidR="00B46305" w:rsidRDefault="00B46305" w:rsidP="00874D88">
            <w:pPr>
              <w:rPr>
                <w:rStyle w:val="Odkaznakomentr"/>
              </w:rPr>
            </w:pPr>
            <w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w:t xml:space="preserve">Maximálny celkový počet bodov: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D061DE" w14:textId="77777777" w:rsidR="00B46305" w:rsidRPr="005C7B97" w:rsidRDefault="00B46305" w:rsidP="00874D88">
            <w:pPr>
              <w:jc w:val="center"/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A4729F6" w14:textId="77777777" w:rsidR="00B46305" w:rsidRPr="005C7B97" w:rsidRDefault="00B46305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E88EEE" w14:textId="77777777" w:rsidR="00B46305" w:rsidRDefault="00B46305" w:rsidP="00874D88">
            <w:pPr>
              <w:jc w:val="center"/>
              <w:rPr>
                <w:ins w:id="26" w:author="Autor"/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del w:id="27" w:author="Autor">
              <w:r w:rsidDel="00F14D76">
                <w:rPr>
                  <w:rFonts w:ascii="Cambria Math" w:hAnsi="Cambria Math" w:cs="Arial"/>
                  <w:b/>
                  <w:color w:val="000000" w:themeColor="text1"/>
                  <w:sz w:val="20"/>
                  <w:szCs w:val="20"/>
                </w:rPr>
                <w:delText>20</w:delText>
              </w:r>
            </w:del>
            <w:ins w:id="28" w:author="Autor">
              <w:r w:rsidR="00F14D76">
                <w:rPr>
                  <w:rFonts w:ascii="Cambria Math" w:hAnsi="Cambria Math" w:cs="Arial"/>
                  <w:b/>
                  <w:color w:val="000000" w:themeColor="text1"/>
                  <w:sz w:val="20"/>
                  <w:szCs w:val="20"/>
                </w:rPr>
                <w:t xml:space="preserve"> </w:t>
              </w:r>
            </w:ins>
          </w:p>
          <w:p w14:paraId="37219191" w14:textId="2E1AF88A" w:rsidR="00F14D76" w:rsidRPr="005C7B97" w:rsidRDefault="00F14D76" w:rsidP="00874D88">
            <w:pPr>
              <w:jc w:val="center"/>
              <w:rPr>
                <w:rFonts w:ascii="Cambria Math" w:hAnsi="Cambria Math" w:cs="Arial"/>
                <w:b/>
                <w:color w:val="000000" w:themeColor="text1"/>
                <w:sz w:val="20"/>
                <w:szCs w:val="20"/>
              </w:rPr>
            </w:pPr>
            <w:ins w:id="29" w:author="Autor">
              <w:r>
                <w:rPr>
                  <w:rFonts w:ascii="Cambria Math" w:hAnsi="Cambria Math" w:cs="Arial"/>
                  <w:b/>
                  <w:color w:val="000000" w:themeColor="text1"/>
                  <w:sz w:val="20"/>
                  <w:szCs w:val="20"/>
                </w:rPr>
                <w:lastRenderedPageBreak/>
                <w:t xml:space="preserve">15 </w:t>
              </w:r>
            </w:ins>
          </w:p>
        </w:tc>
      </w:tr>
    </w:tbl>
    <w:p w14:paraId="438B6659" w14:textId="77777777" w:rsidR="009459EB" w:rsidRPr="005C7B97" w:rsidRDefault="009459EB" w:rsidP="009459EB">
      <w:pPr>
        <w:spacing w:after="120"/>
        <w:jc w:val="both"/>
        <w:outlineLvl w:val="0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628C9B2E" w14:textId="1E40F1F4" w:rsidR="00340A2A" w:rsidRPr="005C7B97" w:rsidRDefault="00340A2A" w:rsidP="00340A2A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  <w:r w:rsidRPr="005C7B97">
        <w:rPr>
          <w:rFonts w:ascii="Cambria Math" w:hAnsi="Cambria Math" w:cs="Arial"/>
          <w:b/>
          <w:color w:val="000000" w:themeColor="text1"/>
        </w:rPr>
        <w:t>Bodové kritériá musia byť splnené na minimálne 60%</w:t>
      </w:r>
      <w:r w:rsidR="003A3DF2" w:rsidRPr="005C7B97">
        <w:rPr>
          <w:rFonts w:ascii="Cambria Math" w:hAnsi="Cambria Math" w:cs="Arial"/>
          <w:b/>
          <w:color w:val="000000" w:themeColor="text1"/>
        </w:rPr>
        <w:t xml:space="preserve">, </w:t>
      </w:r>
      <w:proofErr w:type="spellStart"/>
      <w:r w:rsidR="003A3DF2" w:rsidRPr="005C7B97">
        <w:rPr>
          <w:rFonts w:ascii="Cambria Math" w:hAnsi="Cambria Math" w:cs="Arial"/>
          <w:b/>
          <w:color w:val="000000" w:themeColor="text1"/>
        </w:rPr>
        <w:t>t.j</w:t>
      </w:r>
      <w:proofErr w:type="spellEnd"/>
      <w:r w:rsidR="003A3DF2" w:rsidRPr="005C7B97">
        <w:rPr>
          <w:rFonts w:ascii="Cambria Math" w:hAnsi="Cambria Math" w:cs="Arial"/>
          <w:b/>
          <w:color w:val="000000" w:themeColor="text1"/>
        </w:rPr>
        <w:t xml:space="preserve">. </w:t>
      </w:r>
      <w:proofErr w:type="spellStart"/>
      <w:r w:rsidR="003A3DF2" w:rsidRPr="005C7B97">
        <w:rPr>
          <w:rFonts w:ascii="Cambria Math" w:hAnsi="Cambria Math" w:cs="Arial"/>
          <w:b/>
          <w:color w:val="000000" w:themeColor="text1"/>
        </w:rPr>
        <w:t>ŽoPr</w:t>
      </w:r>
      <w:proofErr w:type="spellEnd"/>
      <w:r w:rsidR="003A3DF2" w:rsidRPr="005C7B97">
        <w:rPr>
          <w:rFonts w:ascii="Cambria Math" w:hAnsi="Cambria Math" w:cs="Arial"/>
          <w:b/>
          <w:color w:val="000000" w:themeColor="text1"/>
        </w:rPr>
        <w:t xml:space="preserve"> musí získať minimálne </w:t>
      </w:r>
      <w:ins w:id="30" w:author="Autor">
        <w:r w:rsidR="00F14D76">
          <w:rPr>
            <w:rFonts w:ascii="Cambria Math" w:hAnsi="Cambria Math" w:cs="Arial"/>
            <w:b/>
            <w:color w:val="000000" w:themeColor="text1"/>
          </w:rPr>
          <w:t xml:space="preserve">9 </w:t>
        </w:r>
      </w:ins>
      <w:del w:id="31" w:author="Autor">
        <w:r w:rsidR="00874D88" w:rsidRPr="005C7B97" w:rsidDel="00F14D76">
          <w:rPr>
            <w:rFonts w:ascii="Cambria Math" w:hAnsi="Cambria Math" w:cs="Arial"/>
            <w:b/>
            <w:color w:val="000000" w:themeColor="text1"/>
          </w:rPr>
          <w:delText>12</w:delText>
        </w:r>
        <w:r w:rsidR="003A3DF2" w:rsidRPr="005C7B97" w:rsidDel="00F14D76">
          <w:rPr>
            <w:rFonts w:ascii="Cambria Math" w:hAnsi="Cambria Math" w:cs="Arial"/>
            <w:b/>
            <w:color w:val="000000" w:themeColor="text1"/>
          </w:rPr>
          <w:delText xml:space="preserve"> </w:delText>
        </w:r>
      </w:del>
      <w:r w:rsidR="003A3DF2" w:rsidRPr="005C7B97">
        <w:rPr>
          <w:rFonts w:ascii="Cambria Math" w:hAnsi="Cambria Math" w:cs="Arial"/>
          <w:b/>
          <w:color w:val="000000" w:themeColor="text1"/>
        </w:rPr>
        <w:t>bodov</w:t>
      </w:r>
      <w:r w:rsidRPr="005C7B97">
        <w:rPr>
          <w:rFonts w:ascii="Cambria Math" w:hAnsi="Cambria Math" w:cs="Arial"/>
          <w:b/>
          <w:color w:val="000000" w:themeColor="text1"/>
        </w:rPr>
        <w:t>.</w:t>
      </w:r>
    </w:p>
    <w:p w14:paraId="24226E28" w14:textId="156F5341" w:rsidR="00607288" w:rsidRPr="005C7B97" w:rsidRDefault="00AD4FD2" w:rsidP="005C7B97">
      <w:pPr>
        <w:jc w:val="center"/>
        <w:rPr>
          <w:rFonts w:ascii="Cambria Math" w:hAnsi="Cambria Math"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  <w:r w:rsidR="00607288" w:rsidRPr="005C7B97">
        <w:rPr>
          <w:rFonts w:ascii="Cambria Math" w:eastAsia="Times New Roman" w:hAnsi="Cambria Math" w:cs="Arial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p w14:paraId="57E8B531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5C7B97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5C7B97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Integrovaný regionálny operačný program</w:t>
            </w:r>
          </w:p>
        </w:tc>
      </w:tr>
      <w:tr w:rsidR="00607288" w:rsidRPr="005C7B97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5C7B97" w:rsidRDefault="00607288" w:rsidP="00C47E32">
            <w:pPr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5. Miestny rozvoj vedený komunitou</w:t>
            </w:r>
          </w:p>
        </w:tc>
      </w:tr>
      <w:tr w:rsidR="00607288" w:rsidRPr="005C7B97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5C7B97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5.1 Záväzné investície v rámci stratégií miestneho rozvoja vedeného komunitou</w:t>
            </w:r>
            <w:r w:rsidRPr="005C7B97">
              <w:rPr>
                <w:rFonts w:ascii="Cambria Math" w:hAnsi="Cambria Math"/>
              </w:rPr>
              <w:tab/>
            </w:r>
          </w:p>
        </w:tc>
      </w:tr>
      <w:tr w:rsidR="00607288" w:rsidRPr="005C7B97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EFBED8" w:rsidR="00607288" w:rsidRPr="005C7B97" w:rsidRDefault="00DA4AA4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sdt>
              <w:sdtPr>
                <w:rPr>
                  <w:rFonts w:ascii="Cambria Math" w:hAnsi="Cambria Math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0F14" w:rsidRPr="005C7B97">
                  <w:rPr>
                    <w:rFonts w:ascii="Cambria Math" w:hAnsi="Cambria Math" w:cs="Arial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5C7B97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270D6AB" w:rsidR="00607288" w:rsidRPr="005C7B97" w:rsidRDefault="00670F14" w:rsidP="00C47E32">
            <w:pPr>
              <w:spacing w:before="120" w:after="120"/>
              <w:jc w:val="both"/>
              <w:rPr>
                <w:rFonts w:ascii="Cambria Math" w:hAnsi="Cambria Math"/>
              </w:rPr>
            </w:pPr>
            <w:r w:rsidRPr="005C7B97">
              <w:rPr>
                <w:rFonts w:ascii="Cambria Math" w:hAnsi="Cambria Math"/>
              </w:rPr>
              <w:t>SEKČOV-TOPĽA, o.z.</w:t>
            </w:r>
          </w:p>
        </w:tc>
      </w:tr>
      <w:tr w:rsidR="00607288" w:rsidRPr="005C7B97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5C7B97" w:rsidRDefault="00607288" w:rsidP="00C47E32">
            <w:pPr>
              <w:spacing w:before="120" w:after="120"/>
              <w:rPr>
                <w:rFonts w:ascii="Cambria Math" w:hAnsi="Cambria Math"/>
                <w:b/>
              </w:rPr>
            </w:pPr>
            <w:r w:rsidRPr="005C7B97">
              <w:rPr>
                <w:rFonts w:ascii="Cambria Math" w:hAnsi="Cambria Math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0C049A7" w:rsidR="00607288" w:rsidRPr="005C7B97" w:rsidRDefault="00DA4AA4" w:rsidP="00C47E32">
            <w:pPr>
              <w:spacing w:before="120" w:after="120"/>
              <w:jc w:val="both"/>
              <w:rPr>
                <w:rFonts w:ascii="Cambria Math" w:hAnsi="Cambria Math"/>
                <w:b/>
              </w:rPr>
            </w:pPr>
            <w:sdt>
              <w:sdtPr>
                <w:rPr>
                  <w:rFonts w:ascii="Cambria Math" w:hAnsi="Cambria Math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0F14" w:rsidRPr="005C7B97">
                  <w:rPr>
                    <w:rFonts w:ascii="Cambria Math" w:hAnsi="Cambria Math" w:cs="Arial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b/>
          <w:color w:val="000000" w:themeColor="text1"/>
        </w:rPr>
      </w:pPr>
    </w:p>
    <w:p w14:paraId="34CDBECB" w14:textId="77777777" w:rsidR="003B1FA9" w:rsidRPr="005C7B97" w:rsidRDefault="003B1FA9" w:rsidP="00A654E1">
      <w:pPr>
        <w:spacing w:before="120" w:after="120" w:line="240" w:lineRule="auto"/>
        <w:ind w:left="426"/>
        <w:jc w:val="both"/>
        <w:rPr>
          <w:rFonts w:ascii="Cambria Math" w:hAnsi="Cambria Math"/>
        </w:rPr>
      </w:pPr>
      <w:r w:rsidRPr="005C7B97">
        <w:rPr>
          <w:rFonts w:ascii="Cambria Math" w:hAnsi="Cambria Math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5C7B97" w:rsidRDefault="00607288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p w14:paraId="612B798C" w14:textId="152E8E99" w:rsidR="003B1FA9" w:rsidRDefault="003B1FA9" w:rsidP="00A654E1">
      <w:pPr>
        <w:pStyle w:val="Odsekzoznamu"/>
        <w:ind w:left="426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</w:rPr>
        <w:t>Rozlišovacie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kritériá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sú</w:t>
      </w:r>
      <w:proofErr w:type="spellEnd"/>
      <w:r w:rsidRPr="00B46305">
        <w:rPr>
          <w:rFonts w:ascii="Cambria Math" w:hAnsi="Cambria Math"/>
        </w:rPr>
        <w:t>:</w:t>
      </w:r>
    </w:p>
    <w:p w14:paraId="3621539B" w14:textId="77777777" w:rsidR="00B46305" w:rsidRPr="00B46305" w:rsidRDefault="00B46305" w:rsidP="00A654E1">
      <w:pPr>
        <w:pStyle w:val="Odsekzoznamu"/>
        <w:ind w:left="426"/>
        <w:jc w:val="both"/>
        <w:rPr>
          <w:rFonts w:ascii="Cambria Math" w:hAnsi="Cambria Math"/>
        </w:rPr>
      </w:pPr>
    </w:p>
    <w:p w14:paraId="52B8B5ED" w14:textId="74CB5A95" w:rsidR="00B46305" w:rsidRPr="00B46305" w:rsidRDefault="003B1FA9" w:rsidP="005C7B97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b/>
          <w:bCs/>
        </w:rPr>
        <w:t>Hodnota</w:t>
      </w:r>
      <w:proofErr w:type="spellEnd"/>
      <w:r w:rsidRPr="00B46305">
        <w:rPr>
          <w:rFonts w:ascii="Cambria Math" w:hAnsi="Cambria Math"/>
          <w:b/>
          <w:bCs/>
        </w:rPr>
        <w:t xml:space="preserve"> Value for Money</w:t>
      </w:r>
      <w:r w:rsidR="005C7B97" w:rsidRPr="00B46305">
        <w:rPr>
          <w:rFonts w:ascii="Cambria Math" w:hAnsi="Cambria Math"/>
        </w:rPr>
        <w:t xml:space="preserve"> </w:t>
      </w:r>
    </w:p>
    <w:p w14:paraId="73B821C2" w14:textId="79F3FAC5" w:rsidR="00B46305" w:rsidRPr="00B46305" w:rsidRDefault="00B46305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i/>
          <w:iCs/>
        </w:rPr>
        <w:t>Názov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merateľného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ukazovateľa</w:t>
      </w:r>
      <w:proofErr w:type="spellEnd"/>
      <w:r w:rsidRPr="00B46305">
        <w:rPr>
          <w:rFonts w:ascii="Cambria Math" w:hAnsi="Cambria Math"/>
          <w:i/>
          <w:iCs/>
        </w:rPr>
        <w:t xml:space="preserve">, </w:t>
      </w:r>
      <w:proofErr w:type="spellStart"/>
      <w:r w:rsidRPr="00B46305">
        <w:rPr>
          <w:rFonts w:ascii="Cambria Math" w:hAnsi="Cambria Math"/>
          <w:i/>
          <w:iCs/>
        </w:rPr>
        <w:t>ku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ktorému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sa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hodnota</w:t>
      </w:r>
      <w:proofErr w:type="spellEnd"/>
      <w:r w:rsidRPr="00B46305">
        <w:rPr>
          <w:rFonts w:ascii="Cambria Math" w:hAnsi="Cambria Math"/>
          <w:i/>
          <w:iCs/>
        </w:rPr>
        <w:t xml:space="preserve"> Value for money </w:t>
      </w:r>
      <w:proofErr w:type="spellStart"/>
      <w:r w:rsidRPr="00B46305">
        <w:rPr>
          <w:rFonts w:ascii="Cambria Math" w:hAnsi="Cambria Math"/>
          <w:i/>
          <w:iCs/>
        </w:rPr>
        <w:t>vzťahuje</w:t>
      </w:r>
      <w:proofErr w:type="spellEnd"/>
      <w:r w:rsidRPr="00B46305">
        <w:rPr>
          <w:rFonts w:ascii="Cambria Math" w:hAnsi="Cambria Math"/>
          <w:i/>
          <w:iCs/>
        </w:rPr>
        <w:t>:</w:t>
      </w:r>
      <w:r w:rsidRPr="00B46305">
        <w:rPr>
          <w:rFonts w:ascii="Cambria Math" w:hAnsi="Cambria Math"/>
        </w:rPr>
        <w:t xml:space="preserve"> A104 </w:t>
      </w:r>
      <w:proofErr w:type="spellStart"/>
      <w:r w:rsidRPr="00B46305">
        <w:rPr>
          <w:rFonts w:ascii="Cambria Math" w:hAnsi="Cambria Math"/>
        </w:rPr>
        <w:t>Počet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vytvorených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pracovných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miest</w:t>
      </w:r>
      <w:proofErr w:type="spellEnd"/>
      <w:r w:rsidRPr="00B46305">
        <w:rPr>
          <w:rFonts w:ascii="Cambria Math" w:hAnsi="Cambria Math"/>
        </w:rPr>
        <w:t>.</w:t>
      </w:r>
    </w:p>
    <w:p w14:paraId="67DF03FB" w14:textId="30409F87" w:rsidR="005C7B97" w:rsidRDefault="005C7B97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  <w:proofErr w:type="spellStart"/>
      <w:r w:rsidRPr="00B46305">
        <w:rPr>
          <w:rFonts w:ascii="Cambria Math" w:hAnsi="Cambria Math"/>
          <w:i/>
          <w:iCs/>
        </w:rPr>
        <w:t>Spôsob</w:t>
      </w:r>
      <w:proofErr w:type="spellEnd"/>
      <w:r w:rsidRPr="00B46305">
        <w:rPr>
          <w:rFonts w:ascii="Cambria Math" w:hAnsi="Cambria Math"/>
          <w:i/>
          <w:iCs/>
        </w:rPr>
        <w:t xml:space="preserve"> </w:t>
      </w:r>
      <w:proofErr w:type="spellStart"/>
      <w:r w:rsidRPr="00B46305">
        <w:rPr>
          <w:rFonts w:ascii="Cambria Math" w:hAnsi="Cambria Math"/>
          <w:i/>
          <w:iCs/>
        </w:rPr>
        <w:t>výpočtu</w:t>
      </w:r>
      <w:proofErr w:type="spellEnd"/>
      <w:r w:rsidRPr="00B46305">
        <w:rPr>
          <w:rFonts w:ascii="Cambria Math" w:hAnsi="Cambria Math"/>
        </w:rPr>
        <w:t xml:space="preserve">: </w:t>
      </w:r>
      <w:proofErr w:type="spellStart"/>
      <w:r w:rsidRPr="00B46305">
        <w:rPr>
          <w:rFonts w:ascii="Cambria Math" w:hAnsi="Cambria Math"/>
        </w:rPr>
        <w:t>výška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príspevku</w:t>
      </w:r>
      <w:proofErr w:type="spellEnd"/>
      <w:r w:rsidRPr="00B46305">
        <w:rPr>
          <w:rFonts w:ascii="Cambria Math" w:hAnsi="Cambria Math"/>
        </w:rPr>
        <w:t xml:space="preserve"> v EUR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hlavnú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aktivitu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projektu</w:t>
      </w:r>
      <w:proofErr w:type="spellEnd"/>
      <w:r w:rsidRPr="00B46305">
        <w:rPr>
          <w:rFonts w:ascii="Cambria Math" w:hAnsi="Cambria Math"/>
        </w:rPr>
        <w:t xml:space="preserve"> / FTE</w:t>
      </w:r>
    </w:p>
    <w:p w14:paraId="3A34C321" w14:textId="77777777" w:rsidR="00B46305" w:rsidRPr="00B46305" w:rsidRDefault="00B46305" w:rsidP="00B46305">
      <w:pPr>
        <w:pStyle w:val="Odsekzoznamu"/>
        <w:spacing w:after="160" w:line="259" w:lineRule="auto"/>
        <w:ind w:left="1701"/>
        <w:jc w:val="both"/>
        <w:rPr>
          <w:rFonts w:ascii="Cambria Math" w:hAnsi="Cambria Math"/>
        </w:rPr>
      </w:pPr>
    </w:p>
    <w:p w14:paraId="2A4EBC70" w14:textId="385F049C" w:rsidR="003B1FA9" w:rsidRPr="00B46305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Cambria Math" w:hAnsi="Cambria Math"/>
          <w:b/>
          <w:bCs/>
        </w:rPr>
      </w:pPr>
      <w:proofErr w:type="spellStart"/>
      <w:r w:rsidRPr="00B46305">
        <w:rPr>
          <w:rFonts w:ascii="Cambria Math" w:hAnsi="Cambria Math"/>
          <w:b/>
          <w:bCs/>
        </w:rPr>
        <w:t>Posúdenie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vplyvu</w:t>
      </w:r>
      <w:proofErr w:type="spellEnd"/>
      <w:r w:rsidRPr="00B46305">
        <w:rPr>
          <w:rFonts w:ascii="Cambria Math" w:hAnsi="Cambria Math"/>
          <w:b/>
          <w:bCs/>
        </w:rPr>
        <w:t xml:space="preserve"> a </w:t>
      </w:r>
      <w:proofErr w:type="spellStart"/>
      <w:r w:rsidRPr="00B46305">
        <w:rPr>
          <w:rFonts w:ascii="Cambria Math" w:hAnsi="Cambria Math"/>
          <w:b/>
          <w:bCs/>
        </w:rPr>
        <w:t>dopadu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projektu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na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plnenie</w:t>
      </w:r>
      <w:proofErr w:type="spellEnd"/>
      <w:r w:rsidRPr="00B46305">
        <w:rPr>
          <w:rFonts w:ascii="Cambria Math" w:hAnsi="Cambria Math"/>
          <w:b/>
          <w:bCs/>
        </w:rPr>
        <w:t xml:space="preserve"> </w:t>
      </w:r>
      <w:proofErr w:type="spellStart"/>
      <w:r w:rsidRPr="00B46305">
        <w:rPr>
          <w:rFonts w:ascii="Cambria Math" w:hAnsi="Cambria Math"/>
          <w:b/>
          <w:bCs/>
        </w:rPr>
        <w:t>stratégiu</w:t>
      </w:r>
      <w:proofErr w:type="spellEnd"/>
      <w:r w:rsidRPr="00B46305">
        <w:rPr>
          <w:rFonts w:ascii="Cambria Math" w:hAnsi="Cambria Math"/>
          <w:b/>
          <w:bCs/>
        </w:rPr>
        <w:t xml:space="preserve"> CLLD</w:t>
      </w:r>
    </w:p>
    <w:p w14:paraId="299FD727" w14:textId="05AB1AE3" w:rsidR="003B1FA9" w:rsidRPr="00B46305" w:rsidRDefault="003B1FA9" w:rsidP="00A654E1">
      <w:pPr>
        <w:pStyle w:val="Odsekzoznamu"/>
        <w:ind w:left="1701"/>
        <w:jc w:val="both"/>
        <w:rPr>
          <w:rFonts w:ascii="Cambria Math" w:hAnsi="Cambria Math"/>
        </w:rPr>
      </w:pPr>
      <w:r w:rsidRPr="00B46305">
        <w:rPr>
          <w:rFonts w:ascii="Cambria Math" w:hAnsi="Cambria Math"/>
        </w:rPr>
        <w:t xml:space="preserve">Toto </w:t>
      </w:r>
      <w:proofErr w:type="spellStart"/>
      <w:r w:rsidRPr="00B46305">
        <w:rPr>
          <w:rFonts w:ascii="Cambria Math" w:hAnsi="Cambria Math"/>
        </w:rPr>
        <w:t>rozlišovacie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kritérium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sa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aplikuje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jedine</w:t>
      </w:r>
      <w:proofErr w:type="spellEnd"/>
      <w:r w:rsidRPr="00B46305">
        <w:rPr>
          <w:rFonts w:ascii="Cambria Math" w:hAnsi="Cambria Math"/>
        </w:rPr>
        <w:t xml:space="preserve"> v </w:t>
      </w:r>
      <w:proofErr w:type="spellStart"/>
      <w:r w:rsidRPr="00B46305">
        <w:rPr>
          <w:rFonts w:ascii="Cambria Math" w:hAnsi="Cambria Math"/>
        </w:rPr>
        <w:t>prípadoch</w:t>
      </w:r>
      <w:proofErr w:type="spellEnd"/>
      <w:r w:rsidRPr="00B46305">
        <w:rPr>
          <w:rFonts w:ascii="Cambria Math" w:hAnsi="Cambria Math"/>
        </w:rPr>
        <w:t xml:space="preserve">, </w:t>
      </w:r>
      <w:proofErr w:type="spellStart"/>
      <w:r w:rsidRPr="00B46305">
        <w:rPr>
          <w:rFonts w:ascii="Cambria Math" w:hAnsi="Cambria Math"/>
        </w:rPr>
        <w:t>ak</w:t>
      </w:r>
      <w:proofErr w:type="spellEnd"/>
      <w:r w:rsidRPr="00B46305">
        <w:rPr>
          <w:rFonts w:ascii="Cambria Math" w:hAnsi="Cambria Math"/>
        </w:rPr>
        <w:t> </w:t>
      </w:r>
      <w:proofErr w:type="spellStart"/>
      <w:r w:rsidRPr="00B46305">
        <w:rPr>
          <w:rFonts w:ascii="Cambria Math" w:hAnsi="Cambria Math"/>
        </w:rPr>
        <w:t>aplikácia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základe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hodnoty</w:t>
      </w:r>
      <w:proofErr w:type="spellEnd"/>
      <w:r w:rsidRPr="00B46305">
        <w:rPr>
          <w:rFonts w:ascii="Cambria Math" w:hAnsi="Cambria Math"/>
        </w:rPr>
        <w:t xml:space="preserve"> value for money </w:t>
      </w:r>
      <w:proofErr w:type="spellStart"/>
      <w:r w:rsidRPr="00B46305">
        <w:rPr>
          <w:rFonts w:ascii="Cambria Math" w:hAnsi="Cambria Math"/>
        </w:rPr>
        <w:t>neurčila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konečné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poradie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žiadostí</w:t>
      </w:r>
      <w:proofErr w:type="spellEnd"/>
      <w:r w:rsidRPr="00B46305">
        <w:rPr>
          <w:rFonts w:ascii="Cambria Math" w:hAnsi="Cambria Math"/>
        </w:rPr>
        <w:t xml:space="preserve"> o </w:t>
      </w:r>
      <w:proofErr w:type="spellStart"/>
      <w:r w:rsidRPr="00B46305">
        <w:rPr>
          <w:rFonts w:ascii="Cambria Math" w:hAnsi="Cambria Math"/>
        </w:rPr>
        <w:t>príspevok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na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hranici</w:t>
      </w:r>
      <w:proofErr w:type="spellEnd"/>
      <w:r w:rsidRPr="00B46305">
        <w:rPr>
          <w:rFonts w:ascii="Cambria Math" w:hAnsi="Cambria Math"/>
        </w:rPr>
        <w:t xml:space="preserve"> </w:t>
      </w:r>
      <w:proofErr w:type="spellStart"/>
      <w:r w:rsidRPr="00B46305">
        <w:rPr>
          <w:rFonts w:ascii="Cambria Math" w:hAnsi="Cambria Math"/>
        </w:rPr>
        <w:t>alokácie</w:t>
      </w:r>
      <w:proofErr w:type="spellEnd"/>
      <w:r w:rsidRPr="00B46305">
        <w:rPr>
          <w:rFonts w:ascii="Cambria Math" w:hAnsi="Cambria Math"/>
        </w:rPr>
        <w:t>.</w:t>
      </w:r>
      <w:r w:rsidR="004938B3" w:rsidRPr="00B46305">
        <w:rPr>
          <w:rFonts w:ascii="Cambria Math" w:hAnsi="Cambria Math"/>
        </w:rPr>
        <w:t xml:space="preserve"> </w:t>
      </w:r>
      <w:r w:rsidR="004938B3" w:rsidRPr="00B46305">
        <w:rPr>
          <w:rFonts w:ascii="Cambria Math" w:hAnsi="Cambria Math" w:cs="Arial"/>
        </w:rPr>
        <w:t xml:space="preserve">Toto </w:t>
      </w:r>
      <w:proofErr w:type="spellStart"/>
      <w:r w:rsidR="004938B3" w:rsidRPr="00B46305">
        <w:rPr>
          <w:rFonts w:ascii="Cambria Math" w:hAnsi="Cambria Math" w:cs="Arial"/>
        </w:rPr>
        <w:t>rozlišovacie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kritérium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aplikuje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výberová</w:t>
      </w:r>
      <w:proofErr w:type="spellEnd"/>
      <w:r w:rsidR="004938B3" w:rsidRPr="00B46305">
        <w:rPr>
          <w:rFonts w:ascii="Cambria Math" w:hAnsi="Cambria Math" w:cs="Arial"/>
        </w:rPr>
        <w:t xml:space="preserve"> </w:t>
      </w:r>
      <w:proofErr w:type="spellStart"/>
      <w:r w:rsidR="004938B3" w:rsidRPr="00B46305">
        <w:rPr>
          <w:rFonts w:ascii="Cambria Math" w:hAnsi="Cambria Math" w:cs="Arial"/>
        </w:rPr>
        <w:t>komisia</w:t>
      </w:r>
      <w:proofErr w:type="spellEnd"/>
      <w:r w:rsidR="004938B3" w:rsidRPr="00B46305">
        <w:rPr>
          <w:rFonts w:ascii="Cambria Math" w:hAnsi="Cambria Math" w:cs="Arial"/>
        </w:rPr>
        <w:t xml:space="preserve"> MAS.</w:t>
      </w:r>
    </w:p>
    <w:p w14:paraId="04831BCA" w14:textId="77777777" w:rsidR="003B1FA9" w:rsidRPr="00B46305" w:rsidRDefault="003B1FA9" w:rsidP="00607288">
      <w:pPr>
        <w:spacing w:after="120"/>
        <w:jc w:val="both"/>
        <w:rPr>
          <w:rFonts w:ascii="Cambria Math" w:hAnsi="Cambria Math" w:cs="Arial"/>
          <w:color w:val="000000" w:themeColor="text1"/>
        </w:rPr>
      </w:pPr>
    </w:p>
    <w:sectPr w:rsidR="003B1FA9" w:rsidRPr="00B46305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9A027" w14:textId="77777777" w:rsidR="00DA4AA4" w:rsidRDefault="00DA4AA4" w:rsidP="006447D5">
      <w:pPr>
        <w:spacing w:after="0" w:line="240" w:lineRule="auto"/>
      </w:pPr>
      <w:r>
        <w:separator/>
      </w:r>
    </w:p>
  </w:endnote>
  <w:endnote w:type="continuationSeparator" w:id="0">
    <w:p w14:paraId="2506C1CF" w14:textId="77777777" w:rsidR="00DA4AA4" w:rsidRDefault="00DA4AA4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59D453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5D8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90948" w14:textId="77777777" w:rsidR="00DA4AA4" w:rsidRDefault="00DA4AA4" w:rsidP="006447D5">
      <w:pPr>
        <w:spacing w:after="0" w:line="240" w:lineRule="auto"/>
      </w:pPr>
      <w:r>
        <w:separator/>
      </w:r>
    </w:p>
  </w:footnote>
  <w:footnote w:type="continuationSeparator" w:id="0">
    <w:p w14:paraId="29FF7AC9" w14:textId="77777777" w:rsidR="00DA4AA4" w:rsidRDefault="00DA4AA4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00D89798" w:rsidR="00E5263D" w:rsidRPr="001F013A" w:rsidRDefault="00563B2B" w:rsidP="001D5D3D">
    <w:pPr>
      <w:pStyle w:val="Hlavika"/>
      <w:rPr>
        <w:rFonts w:ascii="Arial Narrow" w:hAnsi="Arial Narrow"/>
        <w:sz w:val="20"/>
      </w:rPr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3C00B4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0B5D1FCC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30F8AA67" w:rsidR="00E5263D" w:rsidRPr="00CC6608" w:rsidRDefault="00674663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sz w:val="20"/>
                              <w:lang w:eastAsia="sk-SK"/>
                            </w:rPr>
                            <w:drawing>
                              <wp:inline distT="0" distB="0" distL="0" distR="0" wp14:anchorId="4EADF5E7" wp14:editId="02BF7983">
                                <wp:extent cx="736476" cy="396240"/>
                                <wp:effectExtent l="0" t="0" r="6985" b="3810"/>
                                <wp:docPr id="8" name="Obrázo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sekčov topľa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320" cy="4257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30F8AA67" w:rsidR="00E5263D" w:rsidRPr="00CC6608" w:rsidRDefault="00674663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 Narrow" w:hAnsi="Arial Narrow"/>
                        <w:noProof/>
                        <w:sz w:val="20"/>
                      </w:rPr>
                      <w:drawing>
                        <wp:inline distT="0" distB="0" distL="0" distR="0" wp14:anchorId="4EADF5E7" wp14:editId="02BF7983">
                          <wp:extent cx="736476" cy="396240"/>
                          <wp:effectExtent l="0" t="0" r="6985" b="381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sekčov topľa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320" cy="4257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797D20EB" w:rsidR="00E5263D" w:rsidRDefault="00B46305" w:rsidP="001D5D3D">
    <w:pPr>
      <w:pStyle w:val="Hlavika"/>
      <w:rPr>
        <w:rFonts w:ascii="Arial Narrow" w:hAnsi="Arial Narrow" w:cs="Arial"/>
        <w:sz w:val="20"/>
      </w:rPr>
    </w:pPr>
    <w:r>
      <w:rPr>
        <w:noProof/>
      </w:rPr>
      <w:drawing>
        <wp:anchor distT="0" distB="0" distL="114300" distR="114300" simplePos="0" relativeHeight="251691008" behindDoc="0" locked="1" layoutInCell="1" allowOverlap="1" wp14:anchorId="5064CE50" wp14:editId="5E5D9781">
          <wp:simplePos x="0" y="0"/>
          <wp:positionH relativeFrom="margin">
            <wp:posOffset>4503420</wp:posOffset>
          </wp:positionH>
          <wp:positionV relativeFrom="paragraph">
            <wp:posOffset>-373380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22C7D"/>
    <w:multiLevelType w:val="hybridMultilevel"/>
    <w:tmpl w:val="00F401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485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5DD0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7B97"/>
    <w:rsid w:val="005D281E"/>
    <w:rsid w:val="005D5D8B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22F2"/>
    <w:rsid w:val="00643048"/>
    <w:rsid w:val="0064304C"/>
    <w:rsid w:val="006436E8"/>
    <w:rsid w:val="006447D5"/>
    <w:rsid w:val="00656A72"/>
    <w:rsid w:val="006639C1"/>
    <w:rsid w:val="006666B3"/>
    <w:rsid w:val="006676D8"/>
    <w:rsid w:val="00670F14"/>
    <w:rsid w:val="0067180D"/>
    <w:rsid w:val="0067272E"/>
    <w:rsid w:val="00674663"/>
    <w:rsid w:val="006753CF"/>
    <w:rsid w:val="006754BC"/>
    <w:rsid w:val="00677B16"/>
    <w:rsid w:val="00681312"/>
    <w:rsid w:val="00683495"/>
    <w:rsid w:val="00683514"/>
    <w:rsid w:val="00683692"/>
    <w:rsid w:val="0068421D"/>
    <w:rsid w:val="00685254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163D7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E9E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4D88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6305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2E1B"/>
    <w:rsid w:val="00D842CA"/>
    <w:rsid w:val="00D8637B"/>
    <w:rsid w:val="00D8753A"/>
    <w:rsid w:val="00D929B7"/>
    <w:rsid w:val="00D95960"/>
    <w:rsid w:val="00D96B8F"/>
    <w:rsid w:val="00DA1A1C"/>
    <w:rsid w:val="00DA4AA4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675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E6BCF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D76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470F89"/>
    <w:rsid w:val="005A4146"/>
    <w:rsid w:val="006B3B1E"/>
    <w:rsid w:val="007C0D04"/>
    <w:rsid w:val="008A34D3"/>
    <w:rsid w:val="0091589B"/>
    <w:rsid w:val="00AD089D"/>
    <w:rsid w:val="00B20F1E"/>
    <w:rsid w:val="00B874A2"/>
    <w:rsid w:val="00D715DC"/>
    <w:rsid w:val="00EA7464"/>
    <w:rsid w:val="00EF24C1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1C3-4340-48B5-8767-F5D6417C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2020-11-02T10:54:00Z</dcterms:created>
  <dcterms:modified xsi:type="dcterms:W3CDTF">2021-02-08T11:29:00Z</dcterms:modified>
</cp:coreProperties>
</file>