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4354CC" w:rsidRDefault="009662C0" w:rsidP="009662C0">
      <w:pPr>
        <w:spacing w:before="120" w:after="120"/>
        <w:jc w:val="center"/>
        <w:rPr>
          <w:rFonts w:ascii="Cambria Math" w:hAnsi="Cambria Math" w:cs="Arial"/>
          <w:b/>
          <w:color w:val="1F497D"/>
        </w:rPr>
      </w:pPr>
    </w:p>
    <w:p w14:paraId="58BFA75E" w14:textId="77777777" w:rsidR="009A72EF" w:rsidRPr="004354C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hAnsi="Cambria Math"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4354C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</w:pPr>
      <w:r w:rsidRPr="004354CC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4354CC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4354C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 xml:space="preserve">pre hodnotenie žiadostí o </w:t>
      </w:r>
      <w:r w:rsidR="005210F1" w:rsidRPr="004354C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4354C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045675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045675" w:rsidRDefault="00334C9E" w:rsidP="00045675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334C9E" w:rsidRPr="00045675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045675" w:rsidRDefault="00334C9E" w:rsidP="00045675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 Miestny rozvoj vedený komunitou</w:t>
            </w:r>
          </w:p>
        </w:tc>
      </w:tr>
      <w:tr w:rsidR="00334C9E" w:rsidRPr="00045675" w14:paraId="6D89574A" w14:textId="77777777" w:rsidTr="004354CC">
        <w:trPr>
          <w:trHeight w:val="428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045675" w:rsidRDefault="00334C9E" w:rsidP="00045675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5.1 Záväzné investície v rámci stratégií miestneho rozvoja vedeného komunitou</w:t>
            </w:r>
            <w:r w:rsidR="00563B2B" w:rsidRPr="00045675">
              <w:rPr>
                <w:rFonts w:ascii="Cambria Math" w:hAnsi="Cambria Math"/>
              </w:rPr>
              <w:tab/>
            </w:r>
          </w:p>
        </w:tc>
      </w:tr>
      <w:tr w:rsidR="00AD4FD2" w:rsidRPr="00045675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6691D0B" w:rsidR="00AD4FD2" w:rsidRPr="00045675" w:rsidRDefault="00C15261" w:rsidP="00045675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A7C3C" w:rsidRPr="00045675">
                  <w:rPr>
                    <w:rFonts w:ascii="Cambria Math" w:hAnsi="Cambria Math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045675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7302E5" w:rsidR="00AD4FD2" w:rsidRPr="00045675" w:rsidRDefault="002A7C3C" w:rsidP="00045675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Sekčov – Topľa</w:t>
            </w:r>
            <w:r w:rsidR="009E69C2" w:rsidRPr="00045675">
              <w:rPr>
                <w:rFonts w:ascii="Cambria Math" w:hAnsi="Cambria Math"/>
              </w:rPr>
              <w:t>, o.z.</w:t>
            </w:r>
          </w:p>
        </w:tc>
      </w:tr>
      <w:tr w:rsidR="00AD4FD2" w:rsidRPr="00045675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Hlavná aktivita projektu</w:t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begin"/>
            </w:r>
            <w:r w:rsidRPr="00045675">
              <w:rPr>
                <w:rFonts w:ascii="Cambria Math" w:hAnsi="Cambria Math"/>
                <w:b/>
                <w:vertAlign w:val="superscript"/>
              </w:rPr>
              <w:instrText xml:space="preserve"> NOTEREF _Ref496436595 \h  \* MERGEFORMAT </w:instrText>
            </w:r>
            <w:r w:rsidRPr="00045675">
              <w:rPr>
                <w:rFonts w:ascii="Cambria Math" w:hAnsi="Cambria Math"/>
                <w:b/>
                <w:vertAlign w:val="superscript"/>
              </w:rPr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separate"/>
            </w:r>
            <w:r w:rsidRPr="00045675">
              <w:rPr>
                <w:rFonts w:ascii="Cambria Math" w:hAnsi="Cambria Math"/>
                <w:b/>
                <w:vertAlign w:val="superscript"/>
              </w:rPr>
              <w:t>2</w:t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D46EC5E" w:rsidR="00AD4FD2" w:rsidRPr="00045675" w:rsidRDefault="00C15261" w:rsidP="00045675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A7C3C" w:rsidRPr="00045675">
                  <w:rPr>
                    <w:rFonts w:ascii="Cambria Math" w:hAnsi="Cambria Math" w:cs="Arial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Pr="004354C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60C4A3A9" w14:textId="2191BFE3" w:rsidR="00AD4FD2" w:rsidRPr="004354CC" w:rsidRDefault="00AD4FD2">
      <w:pPr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38"/>
        <w:gridCol w:w="2349"/>
        <w:gridCol w:w="4631"/>
        <w:gridCol w:w="1526"/>
        <w:gridCol w:w="1453"/>
        <w:gridCol w:w="4791"/>
      </w:tblGrid>
      <w:tr w:rsidR="009459EB" w:rsidRPr="004354CC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4354CC" w:rsidRDefault="009459EB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4354CC" w:rsidRDefault="009459EB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4354CC" w:rsidRDefault="009459EB" w:rsidP="00045675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4354CC" w:rsidRDefault="009459EB" w:rsidP="00045675">
            <w:pPr>
              <w:widowControl w:val="0"/>
              <w:ind w:left="34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4354CC" w:rsidRDefault="009459EB" w:rsidP="00045675">
            <w:pPr>
              <w:widowControl w:val="0"/>
              <w:ind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4354CC" w:rsidRDefault="009459EB" w:rsidP="00045675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4354CC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4354CC" w:rsidRDefault="009459EB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4354CC" w:rsidRDefault="009459EB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>CLLD</w:t>
            </w:r>
          </w:p>
        </w:tc>
      </w:tr>
      <w:tr w:rsidR="001875E4" w:rsidRPr="004354CC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8E1E42B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CFB0B2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696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4B39066F" w14:textId="77777777" w:rsidR="00826173" w:rsidRDefault="001875E4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očakávanými výsledkami,</w:t>
            </w:r>
          </w:p>
          <w:p w14:paraId="6F4E2449" w14:textId="0D6A89E6" w:rsidR="001875E4" w:rsidRPr="00826173" w:rsidRDefault="001875E4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6C3E4ED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8D59677" w:rsidR="001875E4" w:rsidRPr="004354CC" w:rsidRDefault="001875E4" w:rsidP="00045675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4FA493F" w:rsidR="001875E4" w:rsidRPr="004354CC" w:rsidRDefault="001875E4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1875E4" w:rsidRPr="004354CC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0D8AC95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Helvetica" w:hAnsi="Cambria Math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361C0E5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1875E4" w:rsidRPr="004354CC" w14:paraId="0F226E95" w14:textId="77777777" w:rsidTr="00106DA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3575" w14:textId="343239E1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38F8F" w14:textId="05E34828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75AC8" w14:textId="7B53CAB8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291FC" w14:textId="5894EAC8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932" w14:textId="77777777" w:rsidR="001875E4" w:rsidRPr="004354CC" w:rsidRDefault="001875E4" w:rsidP="00045675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54373687" w14:textId="0031AB24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BE8" w14:textId="0C7F2B7E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1875E4" w:rsidRPr="004354CC" w14:paraId="308C1B40" w14:textId="77777777" w:rsidTr="00106DA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4E8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0DB5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FC9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C35A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2BA8" w14:textId="05B44916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Helvetica" w:hAnsi="Cambria Math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5AD" w14:textId="70647758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1875E4" w:rsidRPr="004354CC" w14:paraId="1CD28363" w14:textId="77777777" w:rsidTr="00045675">
        <w:trPr>
          <w:trHeight w:val="6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D3E16" w14:textId="63FFD0E6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C649" w14:textId="67FDE404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A8E67" w14:textId="12214CD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5BB84" w14:textId="5F1F6169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657" w14:textId="59435BEA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F50" w14:textId="0829F701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Projekt má inovatívny charakter.</w:t>
            </w:r>
          </w:p>
        </w:tc>
      </w:tr>
      <w:tr w:rsidR="001875E4" w:rsidRPr="004354CC" w14:paraId="36C5B191" w14:textId="77777777" w:rsidTr="00105FB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FE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9820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F12" w14:textId="77777777" w:rsidR="001875E4" w:rsidRPr="004354CC" w:rsidRDefault="001875E4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7183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7E9D" w14:textId="4CF5906B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694" w14:textId="03B23569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Projekt nemá inovatívny charakter.</w:t>
            </w:r>
          </w:p>
        </w:tc>
      </w:tr>
      <w:tr w:rsidR="00536A66" w:rsidRPr="004354CC" w14:paraId="2CE37AE0" w14:textId="77777777" w:rsidTr="00045675">
        <w:trPr>
          <w:trHeight w:val="15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80A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  <w:p w14:paraId="7CA7938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  <w:p w14:paraId="72DA3490" w14:textId="3ADEDF4D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</w:t>
            </w:r>
            <w:r w:rsidR="004354CC" w:rsidRPr="004354CC">
              <w:rPr>
                <w:rFonts w:ascii="Cambria Math" w:hAnsi="Cambria Math"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6E8E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6424F22F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>Projekt má dostatočnú pridanú hodnotu pre územie</w:t>
            </w:r>
          </w:p>
          <w:p w14:paraId="381F688E" w14:textId="77777777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BE28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5DDED6C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>Projekt má dostatočnú úroveň z hľadiska zabezpečenia komplexnosti služieb v území alebo z hľadiska jeho využiteľnosti v území</w:t>
            </w:r>
          </w:p>
          <w:p w14:paraId="27FAED53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23F4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4CE72B4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5B74CC6A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2AD2D520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75470590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40AD5674" w14:textId="6EE3FD55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 xml:space="preserve">Vylučovacie </w:t>
            </w:r>
          </w:p>
          <w:p w14:paraId="54DA84C5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606F458B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22022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</w:rPr>
            </w:pPr>
          </w:p>
          <w:p w14:paraId="27CBCEC6" w14:textId="6BB7A705" w:rsidR="00536A66" w:rsidRPr="004354CC" w:rsidRDefault="00536A66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83D46" w14:textId="0F27DBF3" w:rsidR="00536A66" w:rsidRPr="004354CC" w:rsidRDefault="00536A66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36A66" w:rsidRPr="004354CC" w14:paraId="74790C5B" w14:textId="77777777" w:rsidTr="00045675">
        <w:trPr>
          <w:trHeight w:val="154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804DE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AF1D" w14:textId="77777777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A5C1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CBC1F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B4F73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</w:rPr>
            </w:pPr>
          </w:p>
          <w:p w14:paraId="0889D765" w14:textId="71B3E649" w:rsidR="00536A66" w:rsidRPr="004354CC" w:rsidRDefault="00536A66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E0E9" w14:textId="1D9673EF" w:rsidR="00536A66" w:rsidRPr="004354CC" w:rsidRDefault="00536A66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36A66" w:rsidRPr="004354CC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36A66" w:rsidRPr="004354CC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0EE9D70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D1A7102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30B8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sa:</w:t>
            </w:r>
          </w:p>
          <w:p w14:paraId="504FE3BA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23E02B17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či aktivity nadväzujú na východiskovú situáciu,</w:t>
            </w:r>
          </w:p>
          <w:p w14:paraId="1310807A" w14:textId="77777777" w:rsidR="00045675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či sú dostatočne zrozumiteľné a je zrejmé, čo chce žiadateľ dosiahnuť,</w:t>
            </w:r>
          </w:p>
          <w:p w14:paraId="7A280F3C" w14:textId="18A87EAD" w:rsidR="00536A66" w:rsidRPr="00045675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7C0F74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0DA5838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7753DB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36A66" w:rsidRPr="004354CC" w14:paraId="0FCF77B2" w14:textId="77777777" w:rsidTr="00045675">
        <w:trPr>
          <w:trHeight w:val="57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3D8C789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E6B977B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</w:t>
            </w: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aktivity, ktoré sú nevyhnutné pre jeho realizáciu. Zistené nedostatky sú závažného charakteru.</w:t>
            </w:r>
          </w:p>
        </w:tc>
      </w:tr>
      <w:tr w:rsidR="00536A66" w:rsidRPr="004354CC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36A66" w:rsidRPr="004354CC" w:rsidRDefault="00536A66" w:rsidP="00045675">
            <w:pPr>
              <w:widowControl w:val="0"/>
              <w:ind w:right="2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36A66" w:rsidRPr="004354CC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7E5C30E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478F41C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F39B21B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7AA016" w:rsidR="00536A66" w:rsidRPr="004354CC" w:rsidRDefault="00536A66" w:rsidP="00045675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2028B5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6A78914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36A66" w:rsidRPr="004354CC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4429844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9D80D92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536A66" w:rsidRPr="004354CC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36A66" w:rsidRPr="004354CC" w:rsidRDefault="00536A66" w:rsidP="00045675">
            <w:pPr>
              <w:widowControl w:val="0"/>
              <w:ind w:right="2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36A66" w:rsidRPr="004354CC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8D0F1EA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2DD80CD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216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sa, či sú žiadané výdavky projektu:</w:t>
            </w:r>
          </w:p>
          <w:p w14:paraId="18F9B920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vecne (obsahovo) oprávnené v zmysle podmienok výzvy,</w:t>
            </w:r>
          </w:p>
          <w:p w14:paraId="3F3FC004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účelné z hľadiska predpokladu naplnenia stanovených cieľov projektu,</w:t>
            </w:r>
          </w:p>
          <w:p w14:paraId="0BB6268F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nevyhnutné na realizáciu aktivít projektu</w:t>
            </w:r>
          </w:p>
          <w:p w14:paraId="65F1EBE7" w14:textId="77777777" w:rsidR="00536A66" w:rsidRPr="004354CC" w:rsidRDefault="00536A66" w:rsidP="00045675">
            <w:pPr>
              <w:ind w:left="10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529B1E63" w14:textId="0CF3E05A" w:rsidR="00536A66" w:rsidRPr="004354CC" w:rsidRDefault="00536A66" w:rsidP="00045675">
            <w:pPr>
              <w:widowControl w:val="0"/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2F29199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EC85733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6C61758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36A66" w:rsidRPr="004354CC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87A775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D402AED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36A66" w:rsidRPr="004354CC" w14:paraId="3020C53C" w14:textId="77777777" w:rsidTr="00171759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947E9" w14:textId="5E270EB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8B193" w14:textId="1B6BB59B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C737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67413C87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CBC060C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6F013EDF" w14:textId="6440CFA0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F57D" w14:textId="256A221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7548" w14:textId="73AA9495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1FD3" w14:textId="72131C3A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36A66" w:rsidRPr="004354CC" w14:paraId="331D0244" w14:textId="77777777" w:rsidTr="0017175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CBC4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D96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61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086B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AD1" w14:textId="622EBFE6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7DFD" w14:textId="3684CAE0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36A66" w:rsidRPr="004354CC" w14:paraId="359BF01C" w14:textId="77777777" w:rsidTr="0062780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DC87E" w14:textId="08CCB99C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41BB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Finančná</w:t>
            </w:r>
          </w:p>
          <w:p w14:paraId="655B7547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charakteristika</w:t>
            </w:r>
          </w:p>
          <w:p w14:paraId="1AF1779F" w14:textId="00AF168A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40732" w14:textId="4F315714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424C0EA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3C86CD54" w14:textId="310989E1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FDCB2" w14:textId="6A5C4FB8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4F96" w14:textId="7E499C0B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del w:id="1" w:author="Autor">
              <w:r w:rsidRPr="004354CC" w:rsidDel="00B41848">
                <w:rPr>
                  <w:rFonts w:ascii="Cambria Math" w:eastAsia="Times New Roman" w:hAnsi="Cambria Math" w:cs="Arial"/>
                  <w:lang w:eastAsia="sk-SK"/>
                </w:rPr>
                <w:delText xml:space="preserve">0 </w:delText>
              </w:r>
            </w:del>
            <w:ins w:id="2" w:author="Autor">
              <w:r w:rsidR="00B41848">
                <w:rPr>
                  <w:rFonts w:ascii="Cambria Math" w:eastAsia="Times New Roman" w:hAnsi="Cambria Math" w:cs="Arial"/>
                  <w:lang w:eastAsia="sk-SK"/>
                </w:rPr>
                <w:t>1</w:t>
              </w:r>
              <w:r w:rsidR="00B41848" w:rsidRPr="004354CC">
                <w:rPr>
                  <w:rFonts w:ascii="Cambria Math" w:eastAsia="Times New Roman" w:hAnsi="Cambria Math" w:cs="Arial"/>
                  <w:lang w:eastAsia="sk-SK"/>
                </w:rPr>
                <w:t xml:space="preserve"> </w:t>
              </w:r>
            </w:ins>
            <w:r w:rsidRPr="004354CC">
              <w:rPr>
                <w:rFonts w:ascii="Cambria Math" w:eastAsia="Times New Roman" w:hAnsi="Cambria Math" w:cs="Arial"/>
                <w:lang w:eastAsia="sk-SK"/>
              </w:rPr>
              <w:t>bod</w:t>
            </w:r>
            <w:del w:id="3" w:author="Autor">
              <w:r w:rsidRPr="004354CC" w:rsidDel="00111F6D">
                <w:rPr>
                  <w:rFonts w:ascii="Cambria Math" w:eastAsia="Times New Roman" w:hAnsi="Cambria Math" w:cs="Arial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0CCD" w14:textId="2A88409F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nepriaznivou finančnou situáciou</w:t>
            </w:r>
          </w:p>
        </w:tc>
      </w:tr>
      <w:tr w:rsidR="00536A66" w:rsidRPr="004354CC" w14:paraId="2890E31F" w14:textId="77777777" w:rsidTr="00432F1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A01F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AFE3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5D27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51C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487" w14:textId="3BFC8C51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del w:id="4" w:author="Autor">
              <w:r w:rsidRPr="004354CC" w:rsidDel="00B41848">
                <w:rPr>
                  <w:rFonts w:ascii="Cambria Math" w:eastAsia="Times New Roman" w:hAnsi="Cambria Math" w:cs="Arial"/>
                  <w:lang w:eastAsia="sk-SK"/>
                </w:rPr>
                <w:delText xml:space="preserve">4 </w:delText>
              </w:r>
            </w:del>
            <w:ins w:id="5" w:author="Autor">
              <w:r w:rsidR="00B41848">
                <w:rPr>
                  <w:rFonts w:ascii="Cambria Math" w:eastAsia="Times New Roman" w:hAnsi="Cambria Math" w:cs="Arial"/>
                  <w:lang w:eastAsia="sk-SK"/>
                </w:rPr>
                <w:t>2</w:t>
              </w:r>
              <w:r w:rsidR="00B41848" w:rsidRPr="004354CC">
                <w:rPr>
                  <w:rFonts w:ascii="Cambria Math" w:eastAsia="Times New Roman" w:hAnsi="Cambria Math" w:cs="Arial"/>
                  <w:lang w:eastAsia="sk-SK"/>
                </w:rPr>
                <w:t xml:space="preserve"> </w:t>
              </w:r>
            </w:ins>
            <w:r w:rsidRPr="004354CC">
              <w:rPr>
                <w:rFonts w:ascii="Cambria Math" w:eastAsia="Times New Roman" w:hAnsi="Cambria Math" w:cs="Arial"/>
                <w:lang w:eastAsia="sk-SK"/>
              </w:rPr>
              <w:t>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B95" w14:textId="25817D11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neurčitou finančnou situáciou</w:t>
            </w:r>
          </w:p>
        </w:tc>
      </w:tr>
      <w:tr w:rsidR="00536A66" w:rsidRPr="004354CC" w14:paraId="7AFC31B5" w14:textId="77777777" w:rsidTr="00432F1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6BD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385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319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06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7609" w14:textId="6BAD9D10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del w:id="6" w:author="Autor">
              <w:r w:rsidRPr="004354CC" w:rsidDel="00B41848">
                <w:rPr>
                  <w:rFonts w:ascii="Cambria Math" w:eastAsia="Times New Roman" w:hAnsi="Cambria Math" w:cs="Arial"/>
                  <w:lang w:eastAsia="sk-SK"/>
                </w:rPr>
                <w:delText xml:space="preserve">8 </w:delText>
              </w:r>
            </w:del>
            <w:ins w:id="7" w:author="Autor">
              <w:r w:rsidR="00B41848">
                <w:rPr>
                  <w:rFonts w:ascii="Cambria Math" w:eastAsia="Times New Roman" w:hAnsi="Cambria Math" w:cs="Arial"/>
                  <w:lang w:eastAsia="sk-SK"/>
                </w:rPr>
                <w:t>3</w:t>
              </w:r>
              <w:r w:rsidR="00B41848" w:rsidRPr="004354CC">
                <w:rPr>
                  <w:rFonts w:ascii="Cambria Math" w:eastAsia="Times New Roman" w:hAnsi="Cambria Math" w:cs="Arial"/>
                  <w:lang w:eastAsia="sk-SK"/>
                </w:rPr>
                <w:t xml:space="preserve"> </w:t>
              </w:r>
            </w:ins>
            <w:r w:rsidRPr="004354CC">
              <w:rPr>
                <w:rFonts w:ascii="Cambria Math" w:eastAsia="Times New Roman" w:hAnsi="Cambria Math" w:cs="Arial"/>
                <w:lang w:eastAsia="sk-SK"/>
              </w:rPr>
              <w:t>bod</w:t>
            </w:r>
            <w:ins w:id="8" w:author="Autor">
              <w:r w:rsidR="00111F6D">
                <w:rPr>
                  <w:rFonts w:ascii="Cambria Math" w:eastAsia="Times New Roman" w:hAnsi="Cambria Math" w:cs="Arial"/>
                  <w:lang w:eastAsia="sk-SK"/>
                </w:rPr>
                <w:t>y</w:t>
              </w:r>
            </w:ins>
            <w:del w:id="9" w:author="Autor">
              <w:r w:rsidRPr="004354CC" w:rsidDel="00111F6D">
                <w:rPr>
                  <w:rFonts w:ascii="Cambria Math" w:eastAsia="Times New Roman" w:hAnsi="Cambria Math" w:cs="Arial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8FE" w14:textId="0602F20C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dobrou finančnou situáciou</w:t>
            </w:r>
          </w:p>
        </w:tc>
      </w:tr>
      <w:tr w:rsidR="00536A66" w:rsidRPr="004354CC" w14:paraId="3AD4BC95" w14:textId="77777777" w:rsidTr="00575C6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79382" w14:textId="277189A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903A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Finančná udržateľnosť</w:t>
            </w:r>
          </w:p>
          <w:p w14:paraId="60F2EF3D" w14:textId="153BE2A1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0F1AB" w14:textId="357200FF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4064A" w14:textId="726B3CFA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Vylučujúce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572CD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nie</w:t>
            </w:r>
          </w:p>
          <w:p w14:paraId="5501FE34" w14:textId="0C81ECCE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902" w14:textId="5F9C6D00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Finančná udržateľnosť nie je zabezpečená.</w:t>
            </w:r>
          </w:p>
        </w:tc>
      </w:tr>
      <w:tr w:rsidR="00536A66" w:rsidRPr="004354CC" w14:paraId="0B0F5598" w14:textId="77777777" w:rsidTr="00575C6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66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FC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738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659A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125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E3B" w14:textId="6F665581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1E4C681F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744333C4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5125E37C" w14:textId="62F8C7DF" w:rsidR="00AD4FD2" w:rsidRPr="004354CC" w:rsidRDefault="00AD4FD2">
      <w:pPr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br w:type="page"/>
      </w:r>
    </w:p>
    <w:p w14:paraId="23BBFCFD" w14:textId="77777777" w:rsidR="009459EB" w:rsidRPr="004354CC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263"/>
        <w:gridCol w:w="9756"/>
        <w:gridCol w:w="1247"/>
        <w:gridCol w:w="1361"/>
        <w:gridCol w:w="1077"/>
      </w:tblGrid>
      <w:tr w:rsidR="009459EB" w:rsidRPr="004354CC" w14:paraId="7E06EA27" w14:textId="77777777" w:rsidTr="000456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4354CC" w:rsidRDefault="009459EB" w:rsidP="00D114FB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Hodnotené oblasti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4354CC" w:rsidRDefault="009459EB" w:rsidP="00D114FB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Hodnotenie</w:t>
            </w:r>
          </w:p>
          <w:p w14:paraId="051BEE2B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Maximum bodov</w:t>
            </w:r>
          </w:p>
        </w:tc>
      </w:tr>
      <w:tr w:rsidR="00536A66" w:rsidRPr="00045675" w14:paraId="050F6B9E" w14:textId="77777777" w:rsidTr="00045675">
        <w:trPr>
          <w:trHeight w:val="37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68467881" w:rsidR="00536A66" w:rsidRPr="00045675" w:rsidRDefault="00045675" w:rsidP="004835B1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1.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33C2C378" w:rsidR="00536A66" w:rsidRPr="00045675" w:rsidRDefault="00536A66" w:rsidP="004835B1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1.1 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576AA516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4CA7F867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79BE111D" w:rsidR="00536A66" w:rsidRPr="00045675" w:rsidRDefault="00BE1645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5D3F9DCD" w14:textId="77777777" w:rsidTr="00045675">
        <w:trPr>
          <w:trHeight w:val="37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2A8A92" w14:textId="77777777" w:rsidR="00536A66" w:rsidRPr="00045675" w:rsidRDefault="00536A66" w:rsidP="004835B1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2BF0E" w14:textId="77777777" w:rsidR="00536A66" w:rsidRPr="00045675" w:rsidRDefault="00536A66" w:rsidP="004835B1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68E2" w14:textId="77777777" w:rsidR="00536A66" w:rsidRPr="00045675" w:rsidRDefault="00536A66" w:rsidP="004835B1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8184" w14:textId="4D6EC534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6F82" w14:textId="77777777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78F4B771" w14:textId="77777777" w:rsidTr="00045675">
        <w:trPr>
          <w:trHeight w:val="3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5498E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BB4CE" w14:textId="3AA3F56B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1.2 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3494" w14:textId="314C11F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E16B" w14:textId="0FF77E1B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17C92" w14:textId="0BA38524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7120FFDD" w14:textId="77777777" w:rsidTr="00045675">
        <w:trPr>
          <w:trHeight w:val="3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B9738E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F8E8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3D2D2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B8367" w14:textId="24AD8849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DA5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4354CC" w:rsidRPr="00045675" w14:paraId="5EABC0F9" w14:textId="77777777" w:rsidTr="00045675">
        <w:trPr>
          <w:trHeight w:val="35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DA436A" w14:textId="77777777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91824" w14:textId="693B1FCB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1.3 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006BB" w14:textId="2D96B984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EEBC1" w14:textId="0B093859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2 body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73152" w14:textId="1B377672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2</w:t>
            </w:r>
          </w:p>
        </w:tc>
      </w:tr>
      <w:tr w:rsidR="004354CC" w:rsidRPr="00045675" w14:paraId="06D4B7E8" w14:textId="77777777" w:rsidTr="00045675">
        <w:trPr>
          <w:trHeight w:val="33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D8CC6A" w14:textId="77777777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A90" w14:textId="77777777" w:rsidR="004354CC" w:rsidRPr="00045675" w:rsidRDefault="004354CC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4F06" w14:textId="77777777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48F" w14:textId="7BC35EBB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172" w14:textId="77777777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4040CC56" w14:textId="77777777" w:rsidTr="00045675">
        <w:trPr>
          <w:trHeight w:val="3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9195D3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89BC4" w14:textId="77777777" w:rsidR="00536A66" w:rsidRPr="00045675" w:rsidRDefault="00536A66" w:rsidP="00536A66">
            <w:pPr>
              <w:rPr>
                <w:rFonts w:ascii="Cambria Math" w:hAnsi="Cambria Math" w:cs="Arial"/>
              </w:rPr>
            </w:pPr>
          </w:p>
          <w:p w14:paraId="69AC7349" w14:textId="50B1C722" w:rsidR="00536A66" w:rsidRPr="00045675" w:rsidRDefault="00536A66" w:rsidP="00536A66">
            <w:pPr>
              <w:rPr>
                <w:rFonts w:ascii="Cambria Math" w:hAnsi="Cambria Math" w:cs="Arial"/>
              </w:rPr>
            </w:pPr>
            <w:r w:rsidRPr="00045675">
              <w:rPr>
                <w:rFonts w:ascii="Cambria Math" w:hAnsi="Cambria Math" w:cs="Arial"/>
              </w:rPr>
              <w:t>1.</w:t>
            </w:r>
            <w:r w:rsidR="004354CC" w:rsidRPr="00045675">
              <w:rPr>
                <w:rFonts w:ascii="Cambria Math" w:hAnsi="Cambria Math" w:cs="Arial"/>
              </w:rPr>
              <w:t>4</w:t>
            </w:r>
            <w:r w:rsidRPr="00045675">
              <w:rPr>
                <w:rFonts w:ascii="Cambria Math" w:hAnsi="Cambria Math" w:cs="Arial"/>
              </w:rPr>
              <w:t xml:space="preserve"> Projekt má dostatočnú pridanú hodnotu pre územie</w:t>
            </w:r>
          </w:p>
          <w:p w14:paraId="4C2DBA4F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14FCE" w14:textId="6977D838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42E9" w14:textId="08C6107D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6E3E0" w14:textId="08091E41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34979442" w14:textId="77777777" w:rsidTr="00045675">
        <w:trPr>
          <w:trHeight w:val="3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F0C4E9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07A9" w14:textId="77777777" w:rsidR="00536A66" w:rsidRPr="00045675" w:rsidRDefault="00536A66" w:rsidP="00536A66">
            <w:pPr>
              <w:rPr>
                <w:rFonts w:ascii="Cambria Math" w:hAnsi="Cambria Math" w:cs="Arial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492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508" w14:textId="31732FFA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C0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148FB105" w14:textId="77777777" w:rsidTr="00045675">
        <w:trPr>
          <w:trHeight w:val="18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  <w:tr w:rsidR="00536A66" w:rsidRPr="00045675" w14:paraId="11EE6BC1" w14:textId="77777777" w:rsidTr="00045675">
        <w:trPr>
          <w:trHeight w:val="34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0E4422AF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2.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2F9C0DC9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35AEB895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6107DEC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60DA5118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080D2101" w14:textId="77777777" w:rsidTr="00045675">
        <w:trPr>
          <w:trHeight w:val="4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B9610B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B0C6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6643C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03681" w14:textId="05FA3DAE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AB22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6E6F272D" w14:textId="77777777" w:rsidTr="00045675">
        <w:trPr>
          <w:trHeight w:val="18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536A66" w:rsidRPr="00045675" w:rsidRDefault="00536A66" w:rsidP="00536A66">
            <w:pPr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  <w:tr w:rsidR="00536A66" w:rsidRPr="00045675" w14:paraId="39B89E35" w14:textId="77777777" w:rsidTr="00045675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3307AA63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3.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104117AF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3.1 </w:t>
            </w: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40B529F8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02D04EC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3265E960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2</w:t>
            </w:r>
          </w:p>
        </w:tc>
      </w:tr>
      <w:tr w:rsidR="00536A66" w:rsidRPr="00045675" w14:paraId="0E07BB90" w14:textId="77777777" w:rsidTr="00045675">
        <w:trPr>
          <w:trHeight w:val="27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C71345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24F2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317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70B4D" w14:textId="0C6AB1F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2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972D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323219A5" w14:textId="77777777" w:rsidTr="00045675">
        <w:trPr>
          <w:trHeight w:val="16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35F3BFA0" w14:textId="77777777" w:rsidTr="00045675">
        <w:trPr>
          <w:trHeight w:val="25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48E6F90A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4.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22EE0B88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58CD4F5E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A799D05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AB6D1AF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326DB8B8" w14:textId="77777777" w:rsidTr="00045675">
        <w:trPr>
          <w:trHeight w:val="2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0EA6C6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423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C65E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477" w14:textId="2689C36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5DCA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46586718" w14:textId="77777777" w:rsidTr="00045675">
        <w:trPr>
          <w:trHeight w:val="13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519E56CA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4.2 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7D95042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AFB20A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B43E" w14:textId="2296D6D5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6857BBB2" w14:textId="77777777" w:rsidTr="00045675">
        <w:trPr>
          <w:trHeight w:val="13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93CF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4FD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811E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242" w14:textId="3F206E2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6F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7597A4BF" w14:textId="77777777" w:rsidTr="00045675">
        <w:trPr>
          <w:trHeight w:val="13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5F53BA1A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4.3 Finančná charakteristika 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0117D9F4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6FB61F3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del w:id="10" w:author="Autor">
              <w:r w:rsidRPr="00045675" w:rsidDel="00B41848">
                <w:rPr>
                  <w:rFonts w:ascii="Cambria Math" w:eastAsia="Times New Roman" w:hAnsi="Cambria Math" w:cs="Arial"/>
                  <w:lang w:eastAsia="sk-SK"/>
                </w:rPr>
                <w:delText xml:space="preserve">0 </w:delText>
              </w:r>
            </w:del>
            <w:ins w:id="11" w:author="Autor">
              <w:r w:rsidR="00B41848">
                <w:rPr>
                  <w:rFonts w:ascii="Cambria Math" w:eastAsia="Times New Roman" w:hAnsi="Cambria Math" w:cs="Arial"/>
                  <w:lang w:eastAsia="sk-SK"/>
                </w:rPr>
                <w:t>1</w:t>
              </w:r>
              <w:r w:rsidR="00B41848" w:rsidRPr="00045675">
                <w:rPr>
                  <w:rFonts w:ascii="Cambria Math" w:eastAsia="Times New Roman" w:hAnsi="Cambria Math" w:cs="Arial"/>
                  <w:lang w:eastAsia="sk-SK"/>
                </w:rPr>
                <w:t xml:space="preserve"> </w:t>
              </w:r>
            </w:ins>
            <w:r w:rsidRPr="00045675">
              <w:rPr>
                <w:rFonts w:ascii="Cambria Math" w:eastAsia="Times New Roman" w:hAnsi="Cambria Math" w:cs="Arial"/>
                <w:lang w:eastAsia="sk-SK"/>
              </w:rPr>
              <w:t>bod</w:t>
            </w:r>
            <w:del w:id="12" w:author="Autor">
              <w:r w:rsidRPr="00045675" w:rsidDel="00111F6D">
                <w:rPr>
                  <w:rFonts w:ascii="Cambria Math" w:eastAsia="Times New Roman" w:hAnsi="Cambria Math" w:cs="Arial"/>
                  <w:lang w:eastAsia="sk-SK"/>
                </w:rPr>
                <w:delText>ov</w:delText>
              </w:r>
            </w:del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21BA212D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del w:id="13" w:author="Autor">
              <w:r w:rsidRPr="00045675" w:rsidDel="00B41848">
                <w:rPr>
                  <w:rFonts w:ascii="Cambria Math" w:hAnsi="Cambria Math" w:cs="Arial"/>
                  <w:color w:val="000000" w:themeColor="text1"/>
                </w:rPr>
                <w:delText>8</w:delText>
              </w:r>
            </w:del>
            <w:ins w:id="14" w:author="Autor">
              <w:r w:rsidR="00B41848">
                <w:rPr>
                  <w:rFonts w:ascii="Cambria Math" w:hAnsi="Cambria Math" w:cs="Arial"/>
                  <w:color w:val="000000" w:themeColor="text1"/>
                </w:rPr>
                <w:t>3</w:t>
              </w:r>
            </w:ins>
          </w:p>
        </w:tc>
      </w:tr>
      <w:tr w:rsidR="00536A66" w:rsidRPr="00045675" w14:paraId="5624F534" w14:textId="77777777" w:rsidTr="00045675">
        <w:trPr>
          <w:trHeight w:val="13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7C8C9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E9A57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D4D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491F" w14:textId="21A92910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del w:id="15" w:author="Autor">
              <w:r w:rsidRPr="00045675" w:rsidDel="00B41848">
                <w:rPr>
                  <w:rFonts w:ascii="Cambria Math" w:eastAsia="Times New Roman" w:hAnsi="Cambria Math" w:cs="Arial"/>
                  <w:lang w:eastAsia="sk-SK"/>
                </w:rPr>
                <w:delText xml:space="preserve">4 </w:delText>
              </w:r>
            </w:del>
            <w:ins w:id="16" w:author="Autor">
              <w:r w:rsidR="00B41848">
                <w:rPr>
                  <w:rFonts w:ascii="Cambria Math" w:eastAsia="Times New Roman" w:hAnsi="Cambria Math" w:cs="Arial"/>
                  <w:lang w:eastAsia="sk-SK"/>
                </w:rPr>
                <w:t>2</w:t>
              </w:r>
              <w:r w:rsidR="00B41848" w:rsidRPr="00045675">
                <w:rPr>
                  <w:rFonts w:ascii="Cambria Math" w:eastAsia="Times New Roman" w:hAnsi="Cambria Math" w:cs="Arial"/>
                  <w:lang w:eastAsia="sk-SK"/>
                </w:rPr>
                <w:t xml:space="preserve"> </w:t>
              </w:r>
            </w:ins>
            <w:r w:rsidRPr="00045675">
              <w:rPr>
                <w:rFonts w:ascii="Cambria Math" w:eastAsia="Times New Roman" w:hAnsi="Cambria Math" w:cs="Arial"/>
                <w:lang w:eastAsia="sk-SK"/>
              </w:rPr>
              <w:t>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6FE41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2C5C4114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AC6F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8B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77B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13C" w14:textId="7DAA394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del w:id="17" w:author="Autor">
              <w:r w:rsidRPr="00045675" w:rsidDel="00B41848">
                <w:rPr>
                  <w:rFonts w:ascii="Cambria Math" w:eastAsia="Times New Roman" w:hAnsi="Cambria Math" w:cs="Arial"/>
                  <w:lang w:eastAsia="sk-SK"/>
                </w:rPr>
                <w:delText xml:space="preserve">8 </w:delText>
              </w:r>
            </w:del>
            <w:ins w:id="18" w:author="Autor">
              <w:r w:rsidR="00B41848">
                <w:rPr>
                  <w:rFonts w:ascii="Cambria Math" w:eastAsia="Times New Roman" w:hAnsi="Cambria Math" w:cs="Arial"/>
                  <w:lang w:eastAsia="sk-SK"/>
                </w:rPr>
                <w:t>3</w:t>
              </w:r>
              <w:r w:rsidR="00B41848" w:rsidRPr="00045675">
                <w:rPr>
                  <w:rFonts w:ascii="Cambria Math" w:eastAsia="Times New Roman" w:hAnsi="Cambria Math" w:cs="Arial"/>
                  <w:lang w:eastAsia="sk-SK"/>
                </w:rPr>
                <w:t xml:space="preserve"> </w:t>
              </w:r>
            </w:ins>
            <w:r w:rsidRPr="00045675">
              <w:rPr>
                <w:rFonts w:ascii="Cambria Math" w:eastAsia="Times New Roman" w:hAnsi="Cambria Math" w:cs="Arial"/>
                <w:lang w:eastAsia="sk-SK"/>
              </w:rPr>
              <w:t>bod</w:t>
            </w:r>
            <w:ins w:id="19" w:author="Autor">
              <w:r w:rsidR="00111F6D">
                <w:rPr>
                  <w:rFonts w:ascii="Cambria Math" w:eastAsia="Times New Roman" w:hAnsi="Cambria Math" w:cs="Arial"/>
                  <w:lang w:eastAsia="sk-SK"/>
                </w:rPr>
                <w:t>y</w:t>
              </w:r>
            </w:ins>
            <w:del w:id="20" w:author="Autor">
              <w:r w:rsidRPr="00045675" w:rsidDel="00111F6D">
                <w:rPr>
                  <w:rFonts w:ascii="Cambria Math" w:eastAsia="Times New Roman" w:hAnsi="Cambria Math" w:cs="Arial"/>
                  <w:lang w:eastAsia="sk-SK"/>
                </w:rPr>
                <w:delText>ov</w:delText>
              </w:r>
            </w:del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95AF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15D8E7C4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FC8A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73012" w14:textId="4B017554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4.4 Finančná udržateľnosť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F8C8" w14:textId="7384B4EC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ED1F" w14:textId="4A920C04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C774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08572F3B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5561A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2A6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4C8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F47A" w14:textId="5FE3D4FC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28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2947D38C" w14:textId="77777777" w:rsidTr="00045675">
        <w:trPr>
          <w:trHeight w:val="21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536A66" w:rsidRPr="00045675" w:rsidRDefault="00536A66" w:rsidP="00BE164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64C2209C" w:rsidR="00536A66" w:rsidRPr="00045675" w:rsidRDefault="00536A66" w:rsidP="00BE1645">
            <w:pPr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  <w:tr w:rsidR="00B41848" w:rsidRPr="00045675" w14:paraId="3FAF9361" w14:textId="77777777" w:rsidTr="00045675">
        <w:trPr>
          <w:trHeight w:val="219"/>
          <w:ins w:id="21" w:author="Auto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598" w14:textId="77777777" w:rsidR="00B41848" w:rsidRPr="00045675" w:rsidRDefault="00B41848" w:rsidP="00536A66">
            <w:pPr>
              <w:rPr>
                <w:ins w:id="22" w:author="Autor"/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B747DBF" w14:textId="5C5E6102" w:rsidR="00B41848" w:rsidRPr="00045675" w:rsidRDefault="00B41848">
            <w:pPr>
              <w:jc w:val="right"/>
              <w:rPr>
                <w:ins w:id="23" w:author="Autor"/>
                <w:rFonts w:ascii="Cambria Math" w:hAnsi="Cambria Math" w:cs="Arial"/>
                <w:color w:val="000000" w:themeColor="text1"/>
              </w:rPr>
              <w:pPrChange w:id="24" w:author="Autor">
                <w:pPr/>
              </w:pPrChange>
            </w:pPr>
            <w:ins w:id="25" w:author="Autor">
              <w:r w:rsidRPr="004C0278">
                <w:rPr>
                  <w:rFonts w:cs="Arial"/>
                  <w:b/>
                  <w:color w:val="000000" w:themeColor="text1"/>
                </w:rPr>
                <w:t>Celkový maximálny počet bodov</w:t>
              </w:r>
              <w:r>
                <w:rPr>
                  <w:rFonts w:cs="Arial"/>
                  <w:b/>
                  <w:color w:val="000000" w:themeColor="text1"/>
                </w:rPr>
                <w:t xml:space="preserve">: 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08E6F1" w14:textId="77777777" w:rsidR="00B41848" w:rsidRPr="00045675" w:rsidRDefault="00B41848" w:rsidP="00BE1645">
            <w:pPr>
              <w:rPr>
                <w:ins w:id="26" w:author="Autor"/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90B499" w14:textId="77777777" w:rsidR="00B41848" w:rsidRPr="00045675" w:rsidRDefault="00B41848" w:rsidP="00BE1645">
            <w:pPr>
              <w:rPr>
                <w:ins w:id="27" w:author="Autor"/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6D0D9A" w14:textId="2BBC733A" w:rsidR="00B41848" w:rsidRPr="00045675" w:rsidRDefault="00B41848" w:rsidP="00536A66">
            <w:pPr>
              <w:jc w:val="center"/>
              <w:rPr>
                <w:ins w:id="28" w:author="Autor"/>
                <w:rFonts w:ascii="Cambria Math" w:hAnsi="Cambria Math" w:cs="Arial"/>
                <w:b/>
                <w:color w:val="000000" w:themeColor="text1"/>
              </w:rPr>
            </w:pPr>
            <w:ins w:id="29" w:author="Autor">
              <w:r>
                <w:rPr>
                  <w:rFonts w:ascii="Cambria Math" w:hAnsi="Cambria Math" w:cs="Arial"/>
                  <w:b/>
                  <w:color w:val="000000" w:themeColor="text1"/>
                </w:rPr>
                <w:t>7</w:t>
              </w:r>
            </w:ins>
          </w:p>
        </w:tc>
      </w:tr>
    </w:tbl>
    <w:p w14:paraId="2A5492B2" w14:textId="77777777" w:rsidR="00045675" w:rsidRPr="00045675" w:rsidRDefault="00045675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438B6659" w14:textId="0669F7D0" w:rsidR="009459EB" w:rsidRPr="00045675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045675">
        <w:rPr>
          <w:rFonts w:ascii="Cambria Math" w:hAnsi="Cambria Math"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1462F66" w14:textId="0C5A4E41" w:rsidR="00AD4FD2" w:rsidRPr="00045675" w:rsidRDefault="00340A2A" w:rsidP="00045675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  <w:r w:rsidRPr="00045675">
        <w:rPr>
          <w:rFonts w:ascii="Cambria Math" w:hAnsi="Cambria Math" w:cs="Arial"/>
          <w:b/>
          <w:color w:val="000000" w:themeColor="text1"/>
        </w:rPr>
        <w:t>Bodové kritériá musia byť splnené na minimálne 60%</w:t>
      </w:r>
      <w:r w:rsidR="003A3DF2" w:rsidRPr="00045675">
        <w:rPr>
          <w:rFonts w:ascii="Cambria Math" w:hAnsi="Cambria Math" w:cs="Arial"/>
          <w:b/>
          <w:color w:val="000000" w:themeColor="text1"/>
        </w:rPr>
        <w:t xml:space="preserve">, t.j. ŽoPr musí získať minimálne </w:t>
      </w:r>
      <w:del w:id="30" w:author="Autor">
        <w:r w:rsidR="004354CC" w:rsidRPr="00045675" w:rsidDel="00B41848">
          <w:rPr>
            <w:rFonts w:ascii="Cambria Math" w:hAnsi="Cambria Math" w:cs="Arial"/>
            <w:b/>
            <w:color w:val="000000" w:themeColor="text1"/>
          </w:rPr>
          <w:delText>8</w:delText>
        </w:r>
        <w:r w:rsidR="003A3DF2" w:rsidRPr="00045675" w:rsidDel="00B41848">
          <w:rPr>
            <w:rFonts w:ascii="Cambria Math" w:hAnsi="Cambria Math" w:cs="Arial"/>
            <w:b/>
            <w:color w:val="000000" w:themeColor="text1"/>
          </w:rPr>
          <w:delText xml:space="preserve"> </w:delText>
        </w:r>
      </w:del>
      <w:ins w:id="31" w:author="Autor">
        <w:r w:rsidR="00B41848">
          <w:rPr>
            <w:rFonts w:ascii="Cambria Math" w:hAnsi="Cambria Math" w:cs="Arial"/>
            <w:b/>
            <w:color w:val="000000" w:themeColor="text1"/>
          </w:rPr>
          <w:t>5</w:t>
        </w:r>
        <w:r w:rsidR="00B41848" w:rsidRPr="00045675">
          <w:rPr>
            <w:rFonts w:ascii="Cambria Math" w:hAnsi="Cambria Math" w:cs="Arial"/>
            <w:b/>
            <w:color w:val="000000" w:themeColor="text1"/>
          </w:rPr>
          <w:t xml:space="preserve"> </w:t>
        </w:r>
      </w:ins>
      <w:r w:rsidR="003A3DF2" w:rsidRPr="00045675">
        <w:rPr>
          <w:rFonts w:ascii="Cambria Math" w:hAnsi="Cambria Math" w:cs="Arial"/>
          <w:b/>
          <w:color w:val="000000" w:themeColor="text1"/>
        </w:rPr>
        <w:t>bodov</w:t>
      </w:r>
      <w:r w:rsidRPr="00045675">
        <w:rPr>
          <w:rFonts w:ascii="Cambria Math" w:hAnsi="Cambria Math" w:cs="Arial"/>
          <w:b/>
          <w:color w:val="000000" w:themeColor="text1"/>
        </w:rPr>
        <w:t>.</w:t>
      </w:r>
    </w:p>
    <w:p w14:paraId="24226E28" w14:textId="3361A0C2" w:rsidR="00607288" w:rsidRPr="00045675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045675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045675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045675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045675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607288" w:rsidRPr="00045675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045675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 Miestny rozvoj vedený komunitou</w:t>
            </w:r>
          </w:p>
        </w:tc>
      </w:tr>
      <w:tr w:rsidR="00607288" w:rsidRPr="00045675" w14:paraId="112C2154" w14:textId="77777777" w:rsidTr="00045675">
        <w:trPr>
          <w:trHeight w:val="5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045675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5.1 Záväzné investície v rámci stratégií miestneho rozvoja vedeného komunitou</w:t>
            </w:r>
            <w:r w:rsidRPr="00045675">
              <w:rPr>
                <w:rFonts w:ascii="Cambria Math" w:hAnsi="Cambria Math"/>
              </w:rPr>
              <w:tab/>
            </w:r>
          </w:p>
        </w:tc>
      </w:tr>
      <w:tr w:rsidR="00607288" w:rsidRPr="00045675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60DA4D9" w:rsidR="00607288" w:rsidRPr="00045675" w:rsidRDefault="00C15261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45675" w:rsidRPr="00045675">
                  <w:rPr>
                    <w:rFonts w:ascii="Cambria Math" w:hAnsi="Cambria Math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045675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46F3916" w:rsidR="00607288" w:rsidRPr="00045675" w:rsidRDefault="00045675" w:rsidP="00C47E32">
            <w:pPr>
              <w:spacing w:before="120" w:after="120"/>
              <w:jc w:val="both"/>
              <w:rPr>
                <w:rFonts w:ascii="Cambria Math" w:hAnsi="Cambria Math"/>
                <w:iCs/>
              </w:rPr>
            </w:pPr>
            <w:r w:rsidRPr="00045675">
              <w:rPr>
                <w:rFonts w:ascii="Cambria Math" w:hAnsi="Cambria Math"/>
                <w:iCs/>
              </w:rPr>
              <w:t>Sekčov – Topľa, o.z.</w:t>
            </w:r>
          </w:p>
        </w:tc>
      </w:tr>
      <w:tr w:rsidR="00607288" w:rsidRPr="00045675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4B1B1E6" w:rsidR="00607288" w:rsidRPr="00045675" w:rsidRDefault="00C15261" w:rsidP="00C47E3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45675" w:rsidRPr="00045675">
                  <w:rPr>
                    <w:rFonts w:ascii="Cambria Math" w:hAnsi="Cambria Math" w:cs="Arial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Pr="00045675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34CDBECB" w14:textId="77777777" w:rsidR="003B1FA9" w:rsidRPr="0048632F" w:rsidRDefault="003B1FA9" w:rsidP="00A654E1">
      <w:pPr>
        <w:spacing w:before="120" w:after="120" w:line="240" w:lineRule="auto"/>
        <w:ind w:left="426"/>
        <w:jc w:val="both"/>
        <w:rPr>
          <w:rFonts w:ascii="Cambria Math" w:hAnsi="Cambria Math"/>
        </w:rPr>
      </w:pPr>
      <w:r w:rsidRPr="0048632F">
        <w:rPr>
          <w:rFonts w:ascii="Cambria Math" w:hAnsi="Cambria Math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48632F" w:rsidRDefault="00607288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p w14:paraId="5BE2E3EC" w14:textId="354414B3" w:rsidR="003B1FA9" w:rsidRPr="0048632F" w:rsidRDefault="003B1FA9" w:rsidP="00045675">
      <w:pPr>
        <w:pStyle w:val="Odsekzoznamu"/>
        <w:ind w:left="426"/>
        <w:jc w:val="both"/>
        <w:rPr>
          <w:rFonts w:ascii="Cambria Math" w:hAnsi="Cambria Math"/>
        </w:rPr>
      </w:pPr>
      <w:r w:rsidRPr="0048632F">
        <w:rPr>
          <w:rFonts w:ascii="Cambria Math" w:hAnsi="Cambria Math"/>
        </w:rPr>
        <w:t>Rozlišovacie kritériá sú:</w:t>
      </w:r>
    </w:p>
    <w:p w14:paraId="299FD727" w14:textId="5E78CBBF" w:rsidR="003B1FA9" w:rsidRPr="0048632F" w:rsidRDefault="003B1FA9" w:rsidP="000456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</w:rPr>
      </w:pPr>
      <w:r w:rsidRPr="0048632F">
        <w:rPr>
          <w:rFonts w:ascii="Cambria Math" w:hAnsi="Cambria Math"/>
        </w:rPr>
        <w:t>Posúdenie vplyvu a dopadu projektu na plnenie stratégi</w:t>
      </w:r>
      <w:r w:rsidR="00B51ABA" w:rsidRPr="0048632F">
        <w:rPr>
          <w:rFonts w:ascii="Cambria Math" w:hAnsi="Cambria Math"/>
        </w:rPr>
        <w:t>e</w:t>
      </w:r>
      <w:r w:rsidRPr="0048632F">
        <w:rPr>
          <w:rFonts w:ascii="Cambria Math" w:hAnsi="Cambria Math"/>
        </w:rPr>
        <w:t xml:space="preserve"> CLLD</w:t>
      </w:r>
      <w:r w:rsidR="00045675" w:rsidRPr="0048632F">
        <w:rPr>
          <w:rFonts w:ascii="Cambria Math" w:hAnsi="Cambria Math"/>
        </w:rPr>
        <w:t xml:space="preserve">. </w:t>
      </w:r>
      <w:r w:rsidR="004938B3" w:rsidRPr="0048632F">
        <w:rPr>
          <w:rFonts w:ascii="Cambria Math" w:hAnsi="Cambria Math" w:cs="Arial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A817" w14:textId="77777777" w:rsidR="00C15261" w:rsidRDefault="00C15261" w:rsidP="006447D5">
      <w:pPr>
        <w:spacing w:after="0" w:line="240" w:lineRule="auto"/>
      </w:pPr>
      <w:r>
        <w:separator/>
      </w:r>
    </w:p>
  </w:endnote>
  <w:endnote w:type="continuationSeparator" w:id="0">
    <w:p w14:paraId="2ECAC646" w14:textId="77777777" w:rsidR="00C15261" w:rsidRDefault="00C1526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4AC9A8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184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EC23" w14:textId="77777777" w:rsidR="00C15261" w:rsidRDefault="00C15261" w:rsidP="006447D5">
      <w:pPr>
        <w:spacing w:after="0" w:line="240" w:lineRule="auto"/>
      </w:pPr>
      <w:r>
        <w:separator/>
      </w:r>
    </w:p>
  </w:footnote>
  <w:footnote w:type="continuationSeparator" w:id="0">
    <w:p w14:paraId="34FAB576" w14:textId="77777777" w:rsidR="00C15261" w:rsidRDefault="00C1526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536D83C2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5CAE2D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C3C" w:rsidRPr="00DE04FF">
      <w:rPr>
        <w:rFonts w:ascii="Cambria" w:hAnsi="Cambria"/>
        <w:noProof/>
        <w:lang w:eastAsia="sk-SK"/>
      </w:rPr>
      <w:drawing>
        <wp:inline distT="0" distB="0" distL="0" distR="0" wp14:anchorId="6393D270" wp14:editId="38FCF1C6">
          <wp:extent cx="1001486" cy="500490"/>
          <wp:effectExtent l="0" t="0" r="825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3" t="20377" r="16755" b="33193"/>
                  <a:stretch/>
                </pic:blipFill>
                <pic:spPr bwMode="auto">
                  <a:xfrm>
                    <a:off x="0" y="0"/>
                    <a:ext cx="1064876" cy="532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9784D">
      <w:rPr>
        <w:noProof/>
        <w:lang w:eastAsia="sk-SK"/>
      </w:rPr>
      <w:drawing>
        <wp:anchor distT="0" distB="0" distL="114300" distR="114300" simplePos="0" relativeHeight="251691008" behindDoc="0" locked="1" layoutInCell="1" allowOverlap="1" wp14:anchorId="2B649D04" wp14:editId="060B35B5">
          <wp:simplePos x="0" y="0"/>
          <wp:positionH relativeFrom="margin">
            <wp:posOffset>4523105</wp:posOffset>
          </wp:positionH>
          <wp:positionV relativeFrom="paragraph">
            <wp:posOffset>-241300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647D5324" w:rsidR="00E5263D" w:rsidRPr="009E69C2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Cambria Math" w:hAnsi="Cambria Math" w:cs="Arial"/>
      </w:rPr>
    </w:pPr>
    <w:r w:rsidRPr="009E69C2">
      <w:rPr>
        <w:rFonts w:ascii="Cambria Math" w:hAnsi="Cambria Math" w:cs="Arial"/>
        <w:sz w:val="20"/>
      </w:rPr>
      <w:tab/>
      <w:t xml:space="preserve">Príloha č. </w:t>
    </w:r>
    <w:r w:rsidR="00AD4FD2" w:rsidRPr="009E69C2">
      <w:rPr>
        <w:rFonts w:ascii="Cambria Math" w:hAnsi="Cambria Math" w:cs="Arial"/>
        <w:sz w:val="20"/>
      </w:rPr>
      <w:t>4</w:t>
    </w:r>
    <w:r w:rsidRPr="009E69C2">
      <w:rPr>
        <w:rFonts w:ascii="Cambria Math" w:hAnsi="Cambria Math" w:cs="Arial"/>
        <w:sz w:val="20"/>
      </w:rPr>
      <w:t xml:space="preserve"> výzvy </w:t>
    </w:r>
    <w:r w:rsidR="006D62DB" w:rsidRPr="006D62DB">
      <w:rPr>
        <w:rFonts w:ascii="Cambria Math" w:hAnsi="Cambria Math" w:cs="Arial"/>
        <w:sz w:val="20"/>
      </w:rPr>
      <w:t>IROP-CLLD-AJA7-5</w:t>
    </w:r>
    <w:r w:rsidR="00826173">
      <w:rPr>
        <w:rFonts w:ascii="Cambria Math" w:hAnsi="Cambria Math" w:cs="Arial"/>
        <w:sz w:val="20"/>
      </w:rPr>
      <w:t>12</w:t>
    </w:r>
    <w:r w:rsidR="006D62DB" w:rsidRPr="006D62DB">
      <w:rPr>
        <w:rFonts w:ascii="Cambria Math" w:hAnsi="Cambria Math" w:cs="Arial"/>
        <w:sz w:val="20"/>
      </w:rPr>
      <w:t>-001</w:t>
    </w:r>
    <w:r w:rsidR="006D62DB">
      <w:rPr>
        <w:rFonts w:ascii="Cambria Math" w:hAnsi="Cambria Math" w:cs="Arial"/>
        <w:sz w:val="20"/>
      </w:rPr>
      <w:t xml:space="preserve"> </w:t>
    </w:r>
    <w:r w:rsidRPr="009E69C2">
      <w:rPr>
        <w:rFonts w:ascii="Cambria Math" w:hAnsi="Cambria Math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148D"/>
    <w:rsid w:val="00023B1F"/>
    <w:rsid w:val="00032EAB"/>
    <w:rsid w:val="00033031"/>
    <w:rsid w:val="0003655E"/>
    <w:rsid w:val="00041014"/>
    <w:rsid w:val="00045675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1F6D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5E4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44FF"/>
    <w:rsid w:val="002573C6"/>
    <w:rsid w:val="00260B63"/>
    <w:rsid w:val="00262784"/>
    <w:rsid w:val="0026684D"/>
    <w:rsid w:val="00271BF5"/>
    <w:rsid w:val="002734C8"/>
    <w:rsid w:val="002741A0"/>
    <w:rsid w:val="00275CCF"/>
    <w:rsid w:val="00281453"/>
    <w:rsid w:val="0028704D"/>
    <w:rsid w:val="002942EF"/>
    <w:rsid w:val="00295AC2"/>
    <w:rsid w:val="00295F74"/>
    <w:rsid w:val="00296C4F"/>
    <w:rsid w:val="00297E2A"/>
    <w:rsid w:val="002A0F60"/>
    <w:rsid w:val="002A2C37"/>
    <w:rsid w:val="002A7C3C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354CC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C9E"/>
    <w:rsid w:val="00473D27"/>
    <w:rsid w:val="00480D9F"/>
    <w:rsid w:val="004835B1"/>
    <w:rsid w:val="0048632F"/>
    <w:rsid w:val="0049086C"/>
    <w:rsid w:val="00492C48"/>
    <w:rsid w:val="004938B3"/>
    <w:rsid w:val="00493914"/>
    <w:rsid w:val="00495768"/>
    <w:rsid w:val="0049731C"/>
    <w:rsid w:val="004A5128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6A66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0DAF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2DB"/>
    <w:rsid w:val="006E19BA"/>
    <w:rsid w:val="006E2422"/>
    <w:rsid w:val="006E2515"/>
    <w:rsid w:val="006E3736"/>
    <w:rsid w:val="006E67EF"/>
    <w:rsid w:val="006F242F"/>
    <w:rsid w:val="006F283B"/>
    <w:rsid w:val="006F6E4B"/>
    <w:rsid w:val="006F757D"/>
    <w:rsid w:val="006F7E2F"/>
    <w:rsid w:val="00704CC0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67979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39A4"/>
    <w:rsid w:val="00805D7F"/>
    <w:rsid w:val="00815F8F"/>
    <w:rsid w:val="00816151"/>
    <w:rsid w:val="00823447"/>
    <w:rsid w:val="00823E50"/>
    <w:rsid w:val="0082565A"/>
    <w:rsid w:val="008258C4"/>
    <w:rsid w:val="00826173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9784D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69C2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AC8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1848"/>
    <w:rsid w:val="00B43EB2"/>
    <w:rsid w:val="00B444EF"/>
    <w:rsid w:val="00B455BE"/>
    <w:rsid w:val="00B47DBF"/>
    <w:rsid w:val="00B509DD"/>
    <w:rsid w:val="00B51ABA"/>
    <w:rsid w:val="00B5333E"/>
    <w:rsid w:val="00B54823"/>
    <w:rsid w:val="00B54913"/>
    <w:rsid w:val="00B5566B"/>
    <w:rsid w:val="00B55B1D"/>
    <w:rsid w:val="00B60AC2"/>
    <w:rsid w:val="00B613ED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45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5261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74D"/>
    <w:rsid w:val="00C83F7F"/>
    <w:rsid w:val="00C9162D"/>
    <w:rsid w:val="00C95BC8"/>
    <w:rsid w:val="00CA5F8B"/>
    <w:rsid w:val="00CA69D7"/>
    <w:rsid w:val="00CB38E8"/>
    <w:rsid w:val="00CB4CDC"/>
    <w:rsid w:val="00CB6893"/>
    <w:rsid w:val="00CB6D6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1B9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67A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22A42"/>
    <w:rsid w:val="001638E1"/>
    <w:rsid w:val="00163B11"/>
    <w:rsid w:val="001D6050"/>
    <w:rsid w:val="00212C3B"/>
    <w:rsid w:val="00241432"/>
    <w:rsid w:val="002667A3"/>
    <w:rsid w:val="00351E93"/>
    <w:rsid w:val="003564E9"/>
    <w:rsid w:val="005A4146"/>
    <w:rsid w:val="006B3B1E"/>
    <w:rsid w:val="00707937"/>
    <w:rsid w:val="007A2C42"/>
    <w:rsid w:val="00886264"/>
    <w:rsid w:val="00AD089D"/>
    <w:rsid w:val="00B06E49"/>
    <w:rsid w:val="00B20F1E"/>
    <w:rsid w:val="00B874A2"/>
    <w:rsid w:val="00CB079B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86D9-FA1C-448E-9F55-21F72FE6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2021-02-05T10:57:00Z</dcterms:modified>
</cp:coreProperties>
</file>