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4076C2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Cambria Math" w:eastAsia="Times New Roman" w:hAnsi="Cambria Math" w:cs="Arial"/>
          <w:b/>
          <w:bCs/>
          <w:color w:val="000000" w:themeColor="text1"/>
          <w:sz w:val="20"/>
          <w:szCs w:val="20"/>
          <w:lang w:bidi="en-US"/>
        </w:rPr>
      </w:pPr>
      <w:r w:rsidRPr="004076C2">
        <w:rPr>
          <w:rFonts w:ascii="Cambria Math" w:eastAsia="Times New Roman" w:hAnsi="Cambria Math" w:cs="Arial"/>
          <w:b/>
          <w:bCs/>
          <w:color w:val="000000" w:themeColor="text1"/>
          <w:sz w:val="20"/>
          <w:szCs w:val="20"/>
          <w:lang w:bidi="en-US"/>
        </w:rPr>
        <w:t>KRITÉRIÁ PRE VÝBER PROJEKTOV - HODNOTIACE KRITÉRIÁ</w:t>
      </w:r>
    </w:p>
    <w:p w14:paraId="2954FE14" w14:textId="0641EB99" w:rsidR="002B4BB6" w:rsidRPr="004076C2" w:rsidRDefault="002B4BB6" w:rsidP="002B4BB6">
      <w:pPr>
        <w:widowControl w:val="0"/>
        <w:spacing w:after="0" w:line="240" w:lineRule="auto"/>
        <w:ind w:left="1421" w:right="1139"/>
        <w:jc w:val="center"/>
        <w:rPr>
          <w:rFonts w:ascii="Cambria Math" w:eastAsia="Arial Unicode MS" w:hAnsi="Cambria Math" w:cs="Arial"/>
          <w:color w:val="000000" w:themeColor="text1"/>
          <w:sz w:val="20"/>
          <w:szCs w:val="20"/>
          <w:u w:color="000000"/>
        </w:rPr>
      </w:pPr>
      <w:r w:rsidRPr="004076C2">
        <w:rPr>
          <w:rFonts w:ascii="Cambria Math" w:eastAsia="Arial Unicode MS" w:hAnsi="Cambria Math" w:cs="Arial"/>
          <w:color w:val="000000" w:themeColor="text1"/>
          <w:sz w:val="20"/>
          <w:szCs w:val="20"/>
          <w:u w:color="000000"/>
        </w:rPr>
        <w:t xml:space="preserve">pre hodnotenie žiadostí o </w:t>
      </w:r>
      <w:r w:rsidR="005210F1" w:rsidRPr="004076C2">
        <w:rPr>
          <w:rFonts w:ascii="Cambria Math" w:eastAsia="Arial Unicode MS" w:hAnsi="Cambria Math" w:cs="Arial"/>
          <w:color w:val="000000" w:themeColor="text1"/>
          <w:sz w:val="20"/>
          <w:szCs w:val="20"/>
          <w:u w:color="000000"/>
        </w:rPr>
        <w:t>príspevok</w:t>
      </w:r>
    </w:p>
    <w:p w14:paraId="246FF6FA" w14:textId="77777777" w:rsidR="00334C9E" w:rsidRPr="004076C2" w:rsidRDefault="00334C9E" w:rsidP="009459EB">
      <w:pPr>
        <w:spacing w:after="120"/>
        <w:jc w:val="both"/>
        <w:rPr>
          <w:rFonts w:ascii="Cambria Math" w:hAnsi="Cambria Math" w:cs="Arial"/>
          <w:b/>
          <w:color w:val="000000" w:themeColor="text1"/>
          <w:sz w:val="20"/>
          <w:szCs w:val="20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4076C2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4076C2" w:rsidRDefault="00334C9E" w:rsidP="004076C2">
            <w:pPr>
              <w:spacing w:before="120"/>
              <w:rPr>
                <w:rFonts w:ascii="Cambria Math" w:hAnsi="Cambria Math"/>
                <w:b/>
                <w:sz w:val="20"/>
                <w:szCs w:val="20"/>
              </w:rPr>
            </w:pPr>
            <w:r w:rsidRPr="004076C2">
              <w:rPr>
                <w:rFonts w:ascii="Cambria Math" w:hAnsi="Cambria Math"/>
                <w:b/>
                <w:sz w:val="20"/>
                <w:szCs w:val="20"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4076C2" w:rsidRDefault="00334C9E" w:rsidP="004076C2">
            <w:pPr>
              <w:spacing w:before="120"/>
              <w:ind w:firstLine="28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4076C2">
              <w:rPr>
                <w:rFonts w:ascii="Cambria Math" w:hAnsi="Cambria Math"/>
                <w:sz w:val="20"/>
                <w:szCs w:val="20"/>
              </w:rPr>
              <w:t>Integrovaný regionálny operačný program</w:t>
            </w:r>
          </w:p>
        </w:tc>
      </w:tr>
      <w:tr w:rsidR="00334C9E" w:rsidRPr="004076C2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4076C2" w:rsidRDefault="00334C9E" w:rsidP="004076C2">
            <w:pPr>
              <w:spacing w:before="120"/>
              <w:rPr>
                <w:rFonts w:ascii="Cambria Math" w:hAnsi="Cambria Math"/>
                <w:b/>
                <w:sz w:val="20"/>
                <w:szCs w:val="20"/>
              </w:rPr>
            </w:pPr>
            <w:r w:rsidRPr="004076C2">
              <w:rPr>
                <w:rFonts w:ascii="Cambria Math" w:hAnsi="Cambria Math"/>
                <w:b/>
                <w:sz w:val="20"/>
                <w:szCs w:val="20"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4076C2" w:rsidRDefault="00334C9E" w:rsidP="004076C2">
            <w:pPr>
              <w:spacing w:before="120"/>
              <w:ind w:firstLine="28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4076C2">
              <w:rPr>
                <w:rFonts w:ascii="Cambria Math" w:hAnsi="Cambria Math"/>
                <w:sz w:val="20"/>
                <w:szCs w:val="20"/>
              </w:rPr>
              <w:t>5. Miestny rozvoj vedený komunitou</w:t>
            </w:r>
          </w:p>
        </w:tc>
      </w:tr>
      <w:tr w:rsidR="00334C9E" w:rsidRPr="004076C2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4076C2" w:rsidRDefault="00334C9E" w:rsidP="004076C2">
            <w:pPr>
              <w:spacing w:before="120"/>
              <w:rPr>
                <w:rFonts w:ascii="Cambria Math" w:hAnsi="Cambria Math"/>
                <w:b/>
                <w:sz w:val="20"/>
                <w:szCs w:val="20"/>
              </w:rPr>
            </w:pPr>
            <w:r w:rsidRPr="004076C2">
              <w:rPr>
                <w:rFonts w:ascii="Cambria Math" w:hAnsi="Cambria Math"/>
                <w:b/>
                <w:sz w:val="20"/>
                <w:szCs w:val="20"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4076C2" w:rsidRDefault="00334C9E" w:rsidP="004076C2">
            <w:pPr>
              <w:tabs>
                <w:tab w:val="left" w:pos="8545"/>
              </w:tabs>
              <w:spacing w:before="120"/>
              <w:ind w:firstLine="28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4076C2">
              <w:rPr>
                <w:rFonts w:ascii="Cambria Math" w:hAnsi="Cambria Math"/>
                <w:sz w:val="20"/>
                <w:szCs w:val="20"/>
              </w:rPr>
              <w:t>5.1 Záväzné investície v rámci stratégií miestneho rozvoja vedeného komunitou</w:t>
            </w:r>
            <w:r w:rsidR="00563B2B" w:rsidRPr="004076C2">
              <w:rPr>
                <w:rFonts w:ascii="Cambria Math" w:hAnsi="Cambria Math"/>
                <w:sz w:val="20"/>
                <w:szCs w:val="20"/>
              </w:rPr>
              <w:tab/>
            </w:r>
          </w:p>
        </w:tc>
      </w:tr>
      <w:tr w:rsidR="00AD4FD2" w:rsidRPr="004076C2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4076C2" w:rsidRDefault="00AD4FD2" w:rsidP="004076C2">
            <w:pPr>
              <w:spacing w:before="120"/>
              <w:rPr>
                <w:rFonts w:ascii="Cambria Math" w:hAnsi="Cambria Math"/>
                <w:b/>
                <w:sz w:val="20"/>
                <w:szCs w:val="20"/>
              </w:rPr>
            </w:pPr>
            <w:r w:rsidRPr="004076C2">
              <w:rPr>
                <w:rFonts w:ascii="Cambria Math" w:hAnsi="Cambria Math"/>
                <w:b/>
                <w:sz w:val="20"/>
                <w:szCs w:val="20"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3DF6166E" w:rsidR="00AD4FD2" w:rsidRPr="004076C2" w:rsidRDefault="00F82772" w:rsidP="004076C2">
            <w:pPr>
              <w:spacing w:before="120"/>
              <w:jc w:val="both"/>
              <w:rPr>
                <w:rFonts w:ascii="Cambria Math" w:hAnsi="Cambria Math"/>
                <w:sz w:val="20"/>
                <w:szCs w:val="20"/>
              </w:rPr>
            </w:pPr>
            <w:sdt>
              <w:sdtPr>
                <w:rPr>
                  <w:rFonts w:ascii="Cambria Math" w:hAnsi="Cambria Math" w:cs="Arial"/>
                  <w:sz w:val="20"/>
                  <w:szCs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C47C8A" w:rsidRPr="004076C2">
                  <w:rPr>
                    <w:rFonts w:ascii="Cambria Math" w:hAnsi="Cambria Math" w:cs="Arial"/>
                    <w:sz w:val="20"/>
                    <w:szCs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4076C2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4076C2" w:rsidRDefault="00AD4FD2" w:rsidP="004076C2">
            <w:pPr>
              <w:spacing w:before="120"/>
              <w:rPr>
                <w:rFonts w:ascii="Cambria Math" w:hAnsi="Cambria Math"/>
                <w:b/>
                <w:sz w:val="20"/>
                <w:szCs w:val="20"/>
              </w:rPr>
            </w:pPr>
            <w:r w:rsidRPr="004076C2">
              <w:rPr>
                <w:rFonts w:ascii="Cambria Math" w:hAnsi="Cambria Math"/>
                <w:b/>
                <w:sz w:val="20"/>
                <w:szCs w:val="20"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12CCC423" w:rsidR="00AD4FD2" w:rsidRPr="004076C2" w:rsidRDefault="00C47C8A" w:rsidP="004076C2">
            <w:pPr>
              <w:spacing w:before="120"/>
              <w:jc w:val="both"/>
              <w:rPr>
                <w:rFonts w:ascii="Cambria Math" w:hAnsi="Cambria Math"/>
                <w:iCs/>
                <w:sz w:val="20"/>
                <w:szCs w:val="20"/>
              </w:rPr>
            </w:pPr>
            <w:r w:rsidRPr="004076C2">
              <w:rPr>
                <w:rFonts w:ascii="Cambria Math" w:hAnsi="Cambria Math"/>
                <w:iCs/>
                <w:sz w:val="20"/>
                <w:szCs w:val="20"/>
              </w:rPr>
              <w:t xml:space="preserve">SEKČOV-TOPĽA, </w:t>
            </w:r>
            <w:proofErr w:type="spellStart"/>
            <w:r w:rsidRPr="004076C2">
              <w:rPr>
                <w:rFonts w:ascii="Cambria Math" w:hAnsi="Cambria Math"/>
                <w:iCs/>
                <w:sz w:val="20"/>
                <w:szCs w:val="20"/>
              </w:rPr>
              <w:t>o.z</w:t>
            </w:r>
            <w:proofErr w:type="spellEnd"/>
            <w:r w:rsidRPr="004076C2">
              <w:rPr>
                <w:rFonts w:ascii="Cambria Math" w:hAnsi="Cambria Math"/>
                <w:iCs/>
                <w:sz w:val="20"/>
                <w:szCs w:val="20"/>
              </w:rPr>
              <w:t>.</w:t>
            </w:r>
          </w:p>
        </w:tc>
      </w:tr>
      <w:tr w:rsidR="00AD4FD2" w:rsidRPr="004076C2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4076C2" w:rsidRDefault="00AD4FD2" w:rsidP="004076C2">
            <w:pPr>
              <w:spacing w:before="120"/>
              <w:rPr>
                <w:rFonts w:ascii="Cambria Math" w:hAnsi="Cambria Math"/>
                <w:b/>
                <w:sz w:val="20"/>
                <w:szCs w:val="20"/>
              </w:rPr>
            </w:pPr>
            <w:r w:rsidRPr="004076C2">
              <w:rPr>
                <w:rFonts w:ascii="Cambria Math" w:hAnsi="Cambria Math"/>
                <w:b/>
                <w:sz w:val="20"/>
                <w:szCs w:val="20"/>
              </w:rPr>
              <w:t>Hlavná aktivita projektu</w:t>
            </w:r>
            <w:r w:rsidRPr="004076C2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fldChar w:fldCharType="begin"/>
            </w:r>
            <w:r w:rsidRPr="004076C2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instrText xml:space="preserve"> NOTEREF _Ref496436595 \h  \* MERGEFORMAT </w:instrText>
            </w:r>
            <w:r w:rsidRPr="004076C2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</w:r>
            <w:r w:rsidRPr="004076C2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fldChar w:fldCharType="separate"/>
            </w:r>
            <w:r w:rsidRPr="004076C2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t>2</w:t>
            </w:r>
            <w:r w:rsidRPr="004076C2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2A0DB3E9" w:rsidR="00AD4FD2" w:rsidRPr="004076C2" w:rsidRDefault="00F82772" w:rsidP="004076C2">
            <w:pPr>
              <w:spacing w:before="120"/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  <w:sdt>
              <w:sdtPr>
                <w:rPr>
                  <w:rFonts w:ascii="Cambria Math" w:hAnsi="Cambria Math" w:cs="Arial"/>
                  <w:sz w:val="20"/>
                  <w:szCs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C47C8A" w:rsidRPr="004076C2">
                  <w:rPr>
                    <w:rFonts w:ascii="Cambria Math" w:hAnsi="Cambria Math" w:cs="Arial"/>
                    <w:sz w:val="20"/>
                    <w:szCs w:val="20"/>
                  </w:rPr>
                  <w:t>D1 Učebne základných škôl</w:t>
                </w:r>
              </w:sdtContent>
            </w:sdt>
          </w:p>
        </w:tc>
      </w:tr>
    </w:tbl>
    <w:p w14:paraId="4A0C9BDF" w14:textId="77777777" w:rsidR="00334C9E" w:rsidRPr="004076C2" w:rsidRDefault="00334C9E" w:rsidP="009459EB">
      <w:pPr>
        <w:spacing w:after="120"/>
        <w:jc w:val="both"/>
        <w:rPr>
          <w:rFonts w:ascii="Cambria Math" w:hAnsi="Cambria Math" w:cs="Arial"/>
          <w:b/>
          <w:color w:val="000000" w:themeColor="text1"/>
          <w:sz w:val="20"/>
          <w:szCs w:val="20"/>
        </w:rPr>
      </w:pPr>
    </w:p>
    <w:p w14:paraId="60C4A3A9" w14:textId="2191BFE3" w:rsidR="00AD4FD2" w:rsidRPr="004076C2" w:rsidRDefault="00AD4FD2">
      <w:pPr>
        <w:rPr>
          <w:rFonts w:ascii="Cambria Math" w:hAnsi="Cambria Math" w:cs="Arial"/>
          <w:b/>
          <w:color w:val="000000" w:themeColor="text1"/>
          <w:sz w:val="20"/>
          <w:szCs w:val="20"/>
        </w:rPr>
      </w:pPr>
      <w:r w:rsidRPr="004076C2">
        <w:rPr>
          <w:rFonts w:ascii="Cambria Math" w:hAnsi="Cambria Math" w:cs="Arial"/>
          <w:b/>
          <w:color w:val="000000" w:themeColor="text1"/>
          <w:sz w:val="20"/>
          <w:szCs w:val="20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4076C2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4076C2" w:rsidRDefault="009459EB" w:rsidP="00D114FB">
            <w:pPr>
              <w:widowControl w:val="0"/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u w:color="000000"/>
              </w:rPr>
            </w:pPr>
            <w:proofErr w:type="spellStart"/>
            <w:r w:rsidRPr="004076C2"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  <w:lastRenderedPageBreak/>
              <w:t>P.č</w:t>
            </w:r>
            <w:proofErr w:type="spellEnd"/>
            <w:r w:rsidRPr="004076C2"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4076C2" w:rsidRDefault="009459EB" w:rsidP="00D114FB">
            <w:pPr>
              <w:widowControl w:val="0"/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4076C2" w:rsidRDefault="009459EB" w:rsidP="00D114FB">
            <w:pPr>
              <w:widowControl w:val="0"/>
              <w:ind w:left="143" w:right="136" w:hanging="3"/>
              <w:jc w:val="center"/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4076C2" w:rsidRDefault="009459EB" w:rsidP="00D114FB">
            <w:pPr>
              <w:widowControl w:val="0"/>
              <w:ind w:left="34"/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4076C2" w:rsidRDefault="009459EB" w:rsidP="00D114FB">
            <w:pPr>
              <w:widowControl w:val="0"/>
              <w:ind w:right="136" w:hanging="3"/>
              <w:jc w:val="center"/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4076C2" w:rsidRDefault="009459EB" w:rsidP="00D114FB">
            <w:pPr>
              <w:widowControl w:val="0"/>
              <w:ind w:left="143" w:right="136" w:hanging="3"/>
              <w:jc w:val="center"/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  <w:t>Spôsob aplikácie hodnotiaceho kritéria</w:t>
            </w:r>
          </w:p>
        </w:tc>
      </w:tr>
      <w:tr w:rsidR="009459EB" w:rsidRPr="004076C2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4076C2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4076C2" w:rsidRDefault="009459EB" w:rsidP="00DE148F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</w:rPr>
              <w:t xml:space="preserve">Príspevok navrhovaného projektu k cieľom a výsledkom IROP a </w:t>
            </w:r>
            <w:r w:rsidR="00DE148F" w:rsidRPr="004076C2"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</w:rPr>
              <w:t>CLLD</w:t>
            </w:r>
          </w:p>
        </w:tc>
      </w:tr>
      <w:tr w:rsidR="00C47C8A" w:rsidRPr="004076C2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10BEBE0B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1.1 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008D750E" w:rsidR="00C47C8A" w:rsidRPr="004076C2" w:rsidRDefault="00C47C8A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5162" w14:textId="77777777" w:rsidR="00C47C8A" w:rsidRPr="004076C2" w:rsidRDefault="00C47C8A" w:rsidP="00C47C8A">
            <w:pPr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t.j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. súlad s:</w:t>
            </w:r>
          </w:p>
          <w:p w14:paraId="6C8A240F" w14:textId="77777777" w:rsidR="004076C2" w:rsidRDefault="00C47C8A" w:rsidP="004076C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očakávanými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výsledkami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,</w:t>
            </w:r>
          </w:p>
          <w:p w14:paraId="6F4E2449" w14:textId="2C2D9A6D" w:rsidR="00C47C8A" w:rsidRPr="004076C2" w:rsidRDefault="00C47C8A" w:rsidP="004076C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definovanými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oprávnenými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aktivitami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6F7305F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2AB8C25A" w:rsidR="00C47C8A" w:rsidRPr="004076C2" w:rsidRDefault="00C47C8A" w:rsidP="00C47C8A">
            <w:pPr>
              <w:widowControl w:val="0"/>
              <w:jc w:val="center"/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0D04C6A6" w:rsidR="00C47C8A" w:rsidRPr="004076C2" w:rsidRDefault="00C47C8A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Zameranie projektu je v súlade s programovou stratégiou IROP.</w:t>
            </w:r>
          </w:p>
        </w:tc>
      </w:tr>
      <w:tr w:rsidR="00C47C8A" w:rsidRPr="004076C2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C47C8A" w:rsidRPr="004076C2" w:rsidRDefault="00C47C8A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C47C8A" w:rsidRPr="004076C2" w:rsidRDefault="00C47C8A" w:rsidP="00C47C8A">
            <w:pPr>
              <w:rPr>
                <w:rFonts w:ascii="Cambria Math" w:eastAsia="Times New Roman" w:hAnsi="Cambria Math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0B457A84" w:rsidR="00C47C8A" w:rsidRPr="004076C2" w:rsidRDefault="00C47C8A" w:rsidP="00C47C8A">
            <w:pPr>
              <w:widowControl w:val="0"/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0379D3E0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Zameranie projektu nie je v súlade s programovou stratégiou IROP.</w:t>
            </w:r>
          </w:p>
        </w:tc>
      </w:tr>
      <w:tr w:rsidR="00C47C8A" w:rsidRPr="004076C2" w14:paraId="258C0ED5" w14:textId="77777777" w:rsidTr="00120B98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5E64B" w14:textId="6208309D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081B8" w14:textId="6F3DD85D" w:rsidR="00C47C8A" w:rsidRPr="004076C2" w:rsidRDefault="00C47C8A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D4BB6" w14:textId="32A2661E" w:rsidR="00C47C8A" w:rsidRPr="004076C2" w:rsidRDefault="00C47C8A" w:rsidP="00C47C8A">
            <w:pPr>
              <w:rPr>
                <w:rFonts w:ascii="Cambria Math" w:eastAsia="Times New Roman" w:hAnsi="Cambria Math" w:cs="Arial"/>
                <w:color w:val="000000" w:themeColor="text1"/>
                <w:sz w:val="20"/>
                <w:szCs w:val="20"/>
                <w:lang w:bidi="en-US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E2CC1" w14:textId="1B3449F8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Vyučujúce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63FE" w14:textId="77777777" w:rsidR="00C47C8A" w:rsidRPr="004076C2" w:rsidRDefault="00C47C8A" w:rsidP="00C47C8A">
            <w:pPr>
              <w:jc w:val="center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</w:p>
          <w:p w14:paraId="3417C554" w14:textId="5036EA41" w:rsidR="00C47C8A" w:rsidRPr="004076C2" w:rsidRDefault="00C47C8A" w:rsidP="00C47C8A">
            <w:pPr>
              <w:widowControl w:val="0"/>
              <w:jc w:val="center"/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F080" w14:textId="65C5976D" w:rsidR="00C47C8A" w:rsidRPr="004076C2" w:rsidRDefault="00C47C8A" w:rsidP="00C47C8A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Zameranie projektu je v súlade so stratégiou CLLD.</w:t>
            </w:r>
          </w:p>
        </w:tc>
      </w:tr>
      <w:tr w:rsidR="00C47C8A" w:rsidRPr="004076C2" w14:paraId="53467870" w14:textId="77777777" w:rsidTr="00120B98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BAED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DCC1" w14:textId="77777777" w:rsidR="00C47C8A" w:rsidRPr="004076C2" w:rsidRDefault="00C47C8A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BCF7" w14:textId="77777777" w:rsidR="00C47C8A" w:rsidRPr="004076C2" w:rsidRDefault="00C47C8A" w:rsidP="00C47C8A">
            <w:pPr>
              <w:rPr>
                <w:rFonts w:ascii="Cambria Math" w:eastAsia="Times New Roman" w:hAnsi="Cambria Math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3C74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F732" w14:textId="684F2C4D" w:rsidR="00C47C8A" w:rsidRPr="004076C2" w:rsidRDefault="00C47C8A" w:rsidP="00C47C8A">
            <w:pPr>
              <w:widowControl w:val="0"/>
              <w:jc w:val="center"/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16D3" w14:textId="406381E8" w:rsidR="00C47C8A" w:rsidRPr="004076C2" w:rsidRDefault="00C47C8A" w:rsidP="00C47C8A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Zameranie projektu nie je v súlade so stratégiou CLLD.</w:t>
            </w:r>
          </w:p>
        </w:tc>
      </w:tr>
      <w:tr w:rsidR="00C47C8A" w:rsidRPr="004076C2" w14:paraId="7C4AA7F7" w14:textId="77777777" w:rsidTr="00F06858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0633E" w14:textId="31C6FE09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C2C8F" w14:textId="43DC7BB8" w:rsidR="00C47C8A" w:rsidRPr="004076C2" w:rsidRDefault="004076C2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642E3" w14:textId="099DAF39" w:rsidR="00C47C8A" w:rsidRPr="004076C2" w:rsidRDefault="00C47C8A" w:rsidP="00C47C8A">
            <w:pPr>
              <w:rPr>
                <w:rFonts w:ascii="Cambria Math" w:eastAsia="Times New Roman" w:hAnsi="Cambria Math" w:cs="Arial"/>
                <w:color w:val="000000" w:themeColor="text1"/>
                <w:sz w:val="20"/>
                <w:szCs w:val="20"/>
                <w:lang w:bidi="en-US"/>
              </w:rPr>
            </w:pP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0EF9C" w14:textId="0A9632D6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 xml:space="preserve">Bodové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F1F1" w14:textId="1E8B4612" w:rsidR="00C47C8A" w:rsidRPr="004076C2" w:rsidRDefault="00C47C8A" w:rsidP="00C47C8A">
            <w:pPr>
              <w:widowControl w:val="0"/>
              <w:jc w:val="center"/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5BDB" w14:textId="600BE7B8" w:rsidR="00C47C8A" w:rsidRPr="004076C2" w:rsidRDefault="00C47C8A" w:rsidP="00C47C8A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Projekt má inovatívny charakter.</w:t>
            </w:r>
          </w:p>
        </w:tc>
      </w:tr>
      <w:tr w:rsidR="00C47C8A" w:rsidRPr="004076C2" w14:paraId="5B53E13A" w14:textId="77777777" w:rsidTr="00F06858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9801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4025" w14:textId="77777777" w:rsidR="00C47C8A" w:rsidRPr="004076C2" w:rsidRDefault="00C47C8A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A6DA" w14:textId="77777777" w:rsidR="00C47C8A" w:rsidRPr="004076C2" w:rsidRDefault="00C47C8A" w:rsidP="00C47C8A">
            <w:pPr>
              <w:rPr>
                <w:rFonts w:ascii="Cambria Math" w:eastAsia="Times New Roman" w:hAnsi="Cambria Math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EA1D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2A1C" w14:textId="43C5789D" w:rsidR="00C47C8A" w:rsidRPr="004076C2" w:rsidRDefault="00C47C8A" w:rsidP="00C47C8A">
            <w:pPr>
              <w:widowControl w:val="0"/>
              <w:jc w:val="center"/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4A44" w14:textId="09B0FD73" w:rsidR="00C47C8A" w:rsidRPr="004076C2" w:rsidRDefault="00C47C8A" w:rsidP="00C47C8A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Projekt nemá inovatívny charakter.</w:t>
            </w:r>
          </w:p>
        </w:tc>
      </w:tr>
      <w:tr w:rsidR="00C47C8A" w:rsidRPr="004076C2" w14:paraId="55F70DD8" w14:textId="77777777" w:rsidTr="00321936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27A6C" w14:textId="034AB3DB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27B40" w14:textId="77777777" w:rsidR="00C47C8A" w:rsidRPr="004076C2" w:rsidRDefault="00C47C8A" w:rsidP="00C47C8A">
            <w:pPr>
              <w:rPr>
                <w:rFonts w:ascii="Cambria Math" w:hAnsi="Cambria Math" w:cs="Arial"/>
                <w:sz w:val="20"/>
                <w:szCs w:val="20"/>
              </w:rPr>
            </w:pPr>
          </w:p>
          <w:p w14:paraId="029F23EB" w14:textId="77777777" w:rsidR="00C47C8A" w:rsidRPr="004076C2" w:rsidRDefault="00C47C8A" w:rsidP="00C47C8A">
            <w:pPr>
              <w:rPr>
                <w:rFonts w:ascii="Cambria Math" w:hAnsi="Cambria Math" w:cs="Arial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sz w:val="20"/>
                <w:szCs w:val="20"/>
              </w:rPr>
              <w:t>Projekt má dostatočnú pridanú hodnotu pre územie</w:t>
            </w:r>
          </w:p>
          <w:p w14:paraId="5FEF445E" w14:textId="77777777" w:rsidR="00C47C8A" w:rsidRPr="004076C2" w:rsidRDefault="00C47C8A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19470" w14:textId="77777777" w:rsidR="00C47C8A" w:rsidRPr="004076C2" w:rsidRDefault="00C47C8A" w:rsidP="00C47C8A">
            <w:pPr>
              <w:rPr>
                <w:rFonts w:ascii="Cambria Math" w:hAnsi="Cambria Math" w:cs="Arial"/>
                <w:sz w:val="20"/>
                <w:szCs w:val="20"/>
              </w:rPr>
            </w:pPr>
          </w:p>
          <w:p w14:paraId="3F184AA8" w14:textId="77777777" w:rsidR="00C47C8A" w:rsidRPr="004076C2" w:rsidRDefault="00C47C8A" w:rsidP="00C47C8A">
            <w:pPr>
              <w:rPr>
                <w:rFonts w:ascii="Cambria Math" w:hAnsi="Cambria Math" w:cs="Arial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sz w:val="20"/>
                <w:szCs w:val="20"/>
              </w:rPr>
              <w:t>Projekt má dostatočnú úroveň z hľadiska zabezpečenia komplexnosti služieb v území alebo z hľadiska jeho využiteľnosti v území</w:t>
            </w:r>
          </w:p>
          <w:p w14:paraId="791EC0C2" w14:textId="77777777" w:rsidR="00C47C8A" w:rsidRPr="004076C2" w:rsidRDefault="00C47C8A" w:rsidP="00C47C8A">
            <w:pPr>
              <w:rPr>
                <w:rFonts w:ascii="Cambria Math" w:eastAsia="Times New Roman" w:hAnsi="Cambria Math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4E1D4" w14:textId="77777777" w:rsidR="00C47C8A" w:rsidRPr="004076C2" w:rsidRDefault="00C47C8A" w:rsidP="00C47C8A">
            <w:pPr>
              <w:rPr>
                <w:rFonts w:ascii="Cambria Math" w:hAnsi="Cambria Math" w:cs="Arial"/>
                <w:sz w:val="20"/>
                <w:szCs w:val="20"/>
              </w:rPr>
            </w:pPr>
          </w:p>
          <w:p w14:paraId="4A8850D7" w14:textId="77777777" w:rsidR="00C47C8A" w:rsidRPr="004076C2" w:rsidRDefault="00C47C8A" w:rsidP="00C47C8A">
            <w:pPr>
              <w:rPr>
                <w:rFonts w:ascii="Cambria Math" w:hAnsi="Cambria Math" w:cs="Arial"/>
                <w:sz w:val="20"/>
                <w:szCs w:val="20"/>
              </w:rPr>
            </w:pPr>
          </w:p>
          <w:p w14:paraId="6A92253D" w14:textId="77777777" w:rsidR="00C47C8A" w:rsidRPr="004076C2" w:rsidRDefault="00C47C8A" w:rsidP="00C47C8A">
            <w:pPr>
              <w:rPr>
                <w:rFonts w:ascii="Cambria Math" w:hAnsi="Cambria Math" w:cs="Arial"/>
                <w:sz w:val="20"/>
                <w:szCs w:val="20"/>
              </w:rPr>
            </w:pPr>
          </w:p>
          <w:p w14:paraId="03AB8CE6" w14:textId="77777777" w:rsidR="00C47C8A" w:rsidRPr="004076C2" w:rsidRDefault="00C47C8A" w:rsidP="00C47C8A">
            <w:pPr>
              <w:rPr>
                <w:rFonts w:ascii="Cambria Math" w:hAnsi="Cambria Math" w:cs="Arial"/>
                <w:sz w:val="20"/>
                <w:szCs w:val="20"/>
              </w:rPr>
            </w:pPr>
          </w:p>
          <w:p w14:paraId="67491112" w14:textId="77777777" w:rsidR="00C47C8A" w:rsidRPr="004076C2" w:rsidRDefault="00C47C8A" w:rsidP="00C47C8A">
            <w:pPr>
              <w:rPr>
                <w:rFonts w:ascii="Cambria Math" w:hAnsi="Cambria Math" w:cs="Arial"/>
                <w:sz w:val="20"/>
                <w:szCs w:val="20"/>
              </w:rPr>
            </w:pPr>
          </w:p>
          <w:p w14:paraId="7920BE3F" w14:textId="21C139C2" w:rsidR="00C47C8A" w:rsidRPr="004076C2" w:rsidRDefault="00C47C8A" w:rsidP="004076C2">
            <w:pPr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sz w:val="20"/>
                <w:szCs w:val="20"/>
              </w:rPr>
              <w:t>Vylučovacie</w:t>
            </w:r>
          </w:p>
          <w:p w14:paraId="782F6780" w14:textId="77777777" w:rsidR="00C47C8A" w:rsidRPr="004076C2" w:rsidRDefault="00C47C8A" w:rsidP="00C47C8A">
            <w:pPr>
              <w:rPr>
                <w:rFonts w:ascii="Cambria Math" w:hAnsi="Cambria Math" w:cs="Arial"/>
                <w:sz w:val="20"/>
                <w:szCs w:val="20"/>
              </w:rPr>
            </w:pPr>
          </w:p>
          <w:p w14:paraId="2BD5CE8F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9A00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sz w:val="20"/>
                <w:szCs w:val="20"/>
              </w:rPr>
            </w:pPr>
          </w:p>
          <w:p w14:paraId="446215FF" w14:textId="71FADF9E" w:rsidR="00C47C8A" w:rsidRPr="004076C2" w:rsidRDefault="00C47C8A" w:rsidP="00C47C8A">
            <w:pPr>
              <w:widowControl w:val="0"/>
              <w:jc w:val="center"/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hAnsi="Cambria Math" w:cs="Arial"/>
                <w:sz w:val="20"/>
                <w:szCs w:val="2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AD82" w14:textId="4061A6A3" w:rsidR="00C47C8A" w:rsidRPr="004076C2" w:rsidRDefault="00C47C8A" w:rsidP="00C47C8A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hAnsi="Cambria Math" w:cs="Arial"/>
                <w:sz w:val="20"/>
                <w:szCs w:val="20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C47C8A" w:rsidRPr="004076C2" w14:paraId="22C02978" w14:textId="77777777" w:rsidTr="00321936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0B77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7F3D" w14:textId="77777777" w:rsidR="00C47C8A" w:rsidRPr="004076C2" w:rsidRDefault="00C47C8A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2B0A" w14:textId="77777777" w:rsidR="00C47C8A" w:rsidRPr="004076C2" w:rsidRDefault="00C47C8A" w:rsidP="00C47C8A">
            <w:pPr>
              <w:rPr>
                <w:rFonts w:ascii="Cambria Math" w:eastAsia="Times New Roman" w:hAnsi="Cambria Math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1458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86F7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sz w:val="20"/>
                <w:szCs w:val="20"/>
              </w:rPr>
            </w:pPr>
          </w:p>
          <w:p w14:paraId="75C65B84" w14:textId="7C40A411" w:rsidR="00C47C8A" w:rsidRPr="004076C2" w:rsidRDefault="00C47C8A" w:rsidP="00C47C8A">
            <w:pPr>
              <w:widowControl w:val="0"/>
              <w:jc w:val="center"/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hAnsi="Cambria Math" w:cs="Arial"/>
                <w:sz w:val="20"/>
                <w:szCs w:val="2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D834" w14:textId="56E32792" w:rsidR="00C47C8A" w:rsidRPr="004076C2" w:rsidRDefault="00C47C8A" w:rsidP="00C47C8A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hAnsi="Cambria Math" w:cs="Arial"/>
                <w:sz w:val="20"/>
                <w:szCs w:val="20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C47C8A" w:rsidRPr="004076C2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C47C8A" w:rsidRPr="004076C2" w:rsidRDefault="00C47C8A" w:rsidP="00C47C8A">
            <w:pPr>
              <w:widowControl w:val="0"/>
              <w:spacing w:line="269" w:lineRule="exact"/>
              <w:ind w:right="2"/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C47C8A" w:rsidRPr="004076C2" w:rsidRDefault="00C47C8A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</w:rPr>
              <w:t>Navrhovaný spôsob realizácie projektu</w:t>
            </w:r>
          </w:p>
        </w:tc>
      </w:tr>
      <w:tr w:rsidR="00C47C8A" w:rsidRPr="004076C2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4EBC6E1F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2DD968BD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ED76" w14:textId="77777777" w:rsidR="00C47C8A" w:rsidRPr="004076C2" w:rsidRDefault="00C47C8A" w:rsidP="00C47C8A">
            <w:pPr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Posudzuje sa:</w:t>
            </w:r>
          </w:p>
          <w:p w14:paraId="2E097054" w14:textId="77777777" w:rsidR="00C47C8A" w:rsidRPr="004076C2" w:rsidRDefault="00C47C8A" w:rsidP="00C47C8A">
            <w:pPr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</w:p>
          <w:p w14:paraId="3B2723A7" w14:textId="77777777" w:rsidR="00C47C8A" w:rsidRPr="004076C2" w:rsidRDefault="00C47C8A" w:rsidP="00C47C8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či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aktivity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nadväzujú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na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východiskovú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situáciu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,</w:t>
            </w:r>
          </w:p>
          <w:p w14:paraId="678F8F0A" w14:textId="77777777" w:rsidR="00C47C8A" w:rsidRPr="004076C2" w:rsidRDefault="00C47C8A" w:rsidP="00C47C8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či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sú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dostatočne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zrozumiteľné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a je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zrejmé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čo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chce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žiadateľ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dosiahnuť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,</w:t>
            </w:r>
          </w:p>
          <w:p w14:paraId="7A280F3C" w14:textId="096F5684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0F56BE4D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0DCF5A3B" w:rsidR="00C47C8A" w:rsidRPr="004076C2" w:rsidRDefault="00C47C8A" w:rsidP="00C47C8A">
            <w:pPr>
              <w:jc w:val="center"/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66C53D22" w:rsidR="00C47C8A" w:rsidRPr="004076C2" w:rsidRDefault="00C47C8A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C47C8A" w:rsidRPr="004076C2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37C727EE" w:rsidR="00C47C8A" w:rsidRPr="004076C2" w:rsidRDefault="00C47C8A" w:rsidP="00C47C8A">
            <w:pPr>
              <w:jc w:val="center"/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6E53A27C" w:rsidR="00C47C8A" w:rsidRPr="004076C2" w:rsidRDefault="00C47C8A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C47C8A" w:rsidRPr="004076C2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C47C8A" w:rsidRPr="004076C2" w:rsidRDefault="00C47C8A" w:rsidP="00C47C8A">
            <w:pPr>
              <w:widowControl w:val="0"/>
              <w:spacing w:line="269" w:lineRule="exact"/>
              <w:ind w:right="2"/>
              <w:jc w:val="center"/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C47C8A" w:rsidRPr="004076C2" w:rsidRDefault="00C47C8A" w:rsidP="00C47C8A">
            <w:pPr>
              <w:widowControl w:val="0"/>
              <w:spacing w:line="269" w:lineRule="exact"/>
              <w:ind w:right="2"/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  <w:u w:color="000000"/>
              </w:rPr>
              <w:t>Administratívna a prevádzková kapacita žiadateľa</w:t>
            </w:r>
          </w:p>
        </w:tc>
      </w:tr>
      <w:tr w:rsidR="00C47C8A" w:rsidRPr="004076C2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73610B86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6D03F8E8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4C70C568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Posudzuje sa kapacita žiadateľa na zabezpečenie udržateľnosti výstupov projektu po realizácii projektu (podľa relevantnosti): zabezpečenie </w:t>
            </w: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lastRenderedPageBreak/>
              <w:t>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0CD186F2" w:rsidR="00C47C8A" w:rsidRPr="004076C2" w:rsidRDefault="00C47C8A" w:rsidP="00C47C8A">
            <w:pPr>
              <w:widowControl w:val="0"/>
              <w:jc w:val="center"/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lastRenderedPageBreak/>
              <w:t xml:space="preserve">Bodové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6D08AFC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014C5577" w:rsidR="00C47C8A" w:rsidRPr="004076C2" w:rsidRDefault="00C47C8A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Žiadateľ nedokáže zabezpečiť potrebné technické zázemie alebo administratívne kapacity, legislatívne prostredie (analogicky podľa typu projektu) s cieľom </w:t>
            </w: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lastRenderedPageBreak/>
              <w:t>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C47C8A" w:rsidRPr="004076C2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C47C8A" w:rsidRPr="004076C2" w:rsidRDefault="00C47C8A" w:rsidP="00C47C8A">
            <w:pPr>
              <w:jc w:val="center"/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6877668F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47A65BDC" w:rsidR="00C47C8A" w:rsidRPr="004076C2" w:rsidRDefault="00C47C8A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C47C8A" w:rsidRPr="004076C2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C47C8A" w:rsidRPr="004076C2" w:rsidRDefault="00C47C8A" w:rsidP="00C47C8A">
            <w:pPr>
              <w:widowControl w:val="0"/>
              <w:spacing w:line="269" w:lineRule="exact"/>
              <w:ind w:right="2"/>
              <w:jc w:val="center"/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C47C8A" w:rsidRPr="004076C2" w:rsidRDefault="00C47C8A" w:rsidP="00C47C8A">
            <w:pPr>
              <w:widowControl w:val="0"/>
              <w:spacing w:line="269" w:lineRule="exact"/>
              <w:ind w:right="2"/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  <w:t>Finančná a ekonomická stránka projektu</w:t>
            </w:r>
          </w:p>
        </w:tc>
      </w:tr>
      <w:tr w:rsidR="00C47C8A" w:rsidRPr="004076C2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1EF00E7D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7A6895F7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2CA7" w14:textId="77777777" w:rsidR="00C47C8A" w:rsidRPr="004076C2" w:rsidRDefault="00C47C8A" w:rsidP="00C47C8A">
            <w:pPr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Posudzuje sa, či sú žiadané výdavky projektu:</w:t>
            </w:r>
          </w:p>
          <w:p w14:paraId="6713C953" w14:textId="77777777" w:rsidR="00C47C8A" w:rsidRPr="004076C2" w:rsidRDefault="00C47C8A" w:rsidP="00C47C8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vecne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obsahovo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)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oprávnené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v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zmysle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podmienok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výzvy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,</w:t>
            </w:r>
          </w:p>
          <w:p w14:paraId="7D1F5A01" w14:textId="77777777" w:rsidR="00C47C8A" w:rsidRPr="004076C2" w:rsidRDefault="00C47C8A" w:rsidP="00C47C8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účelné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z 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hľadiska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predpokladu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naplnenia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stanovených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cieľov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projektu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,</w:t>
            </w:r>
          </w:p>
          <w:p w14:paraId="36CCC4EF" w14:textId="77777777" w:rsidR="00C47C8A" w:rsidRPr="004076C2" w:rsidRDefault="00C47C8A" w:rsidP="00C47C8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nevyhnutné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na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realizáciu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aktivít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projektu</w:t>
            </w:r>
            <w:proofErr w:type="spellEnd"/>
          </w:p>
          <w:p w14:paraId="68ABE64E" w14:textId="77777777" w:rsidR="00C47C8A" w:rsidRPr="004076C2" w:rsidRDefault="00C47C8A" w:rsidP="00C47C8A">
            <w:pPr>
              <w:ind w:left="106"/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</w:p>
          <w:p w14:paraId="529B1E63" w14:textId="25AF243E" w:rsidR="00C47C8A" w:rsidRPr="004076C2" w:rsidRDefault="00C47C8A" w:rsidP="00C47C8A">
            <w:pPr>
              <w:widowControl w:val="0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4B0E1333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7603599A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79914D1F" w:rsidR="00C47C8A" w:rsidRPr="004076C2" w:rsidRDefault="00C47C8A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C47C8A" w:rsidRPr="004076C2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564898EB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3A1F568C" w:rsidR="00C47C8A" w:rsidRPr="004076C2" w:rsidRDefault="00C47C8A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C47C8A" w:rsidRPr="004076C2" w14:paraId="68CAE3F3" w14:textId="77777777" w:rsidTr="00BB5C81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39539" w14:textId="0323B844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09AE6" w14:textId="0C60A7F4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7E54D" w14:textId="77777777" w:rsidR="00C47C8A" w:rsidRPr="004076C2" w:rsidRDefault="00C47C8A" w:rsidP="00C47C8A">
            <w:pPr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t.j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. či zodpovedajú obvyklým cenám v danom mieste a čase. </w:t>
            </w:r>
          </w:p>
          <w:p w14:paraId="76C4AB81" w14:textId="77777777" w:rsidR="00C47C8A" w:rsidRPr="004076C2" w:rsidRDefault="00C47C8A" w:rsidP="00C47C8A">
            <w:pPr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71F45E2F" w14:textId="77777777" w:rsidR="00C47C8A" w:rsidRPr="004076C2" w:rsidRDefault="00C47C8A" w:rsidP="00C47C8A">
            <w:pPr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</w:p>
          <w:p w14:paraId="6A2358AC" w14:textId="46CE27B0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DA6A2" w14:textId="6DD5531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811F" w14:textId="2BE1967D" w:rsidR="00C47C8A" w:rsidRPr="004076C2" w:rsidRDefault="00C47C8A" w:rsidP="00C47C8A">
            <w:pPr>
              <w:jc w:val="center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6E28" w14:textId="0856FA14" w:rsidR="00C47C8A" w:rsidRPr="004076C2" w:rsidRDefault="00C47C8A" w:rsidP="00C47C8A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C47C8A" w:rsidRPr="004076C2" w14:paraId="6064F60D" w14:textId="77777777" w:rsidTr="00BB5C81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BEF0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D8FA" w14:textId="77777777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B5DB" w14:textId="77777777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4D88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0C03" w14:textId="0BC47B61" w:rsidR="00C47C8A" w:rsidRPr="004076C2" w:rsidRDefault="00C47C8A" w:rsidP="00C47C8A">
            <w:pPr>
              <w:jc w:val="center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8C02" w14:textId="0BBDEEDD" w:rsidR="00C47C8A" w:rsidRPr="004076C2" w:rsidRDefault="00C47C8A" w:rsidP="00C47C8A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186075" w:rsidRPr="004076C2" w14:paraId="1EC96D82" w14:textId="77777777" w:rsidTr="00ED6ABD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A5424" w14:textId="797EEA42" w:rsidR="00186075" w:rsidRPr="004076C2" w:rsidRDefault="00186075" w:rsidP="00186075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DD180" w14:textId="77777777" w:rsidR="00186075" w:rsidRPr="004076C2" w:rsidRDefault="00186075" w:rsidP="00186075">
            <w:pP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Finančná</w:t>
            </w:r>
          </w:p>
          <w:p w14:paraId="028AE828" w14:textId="77777777" w:rsidR="00186075" w:rsidRPr="004076C2" w:rsidRDefault="00186075" w:rsidP="00186075">
            <w:pP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charakteristika</w:t>
            </w:r>
          </w:p>
          <w:p w14:paraId="568AD161" w14:textId="25F8F30A" w:rsidR="00186075" w:rsidRPr="004076C2" w:rsidRDefault="00186075" w:rsidP="00186075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09C6D" w14:textId="77777777" w:rsidR="00186075" w:rsidRPr="004076C2" w:rsidRDefault="00186075" w:rsidP="00186075">
            <w:pPr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78CDF19D" w14:textId="77777777" w:rsidR="00186075" w:rsidRPr="004076C2" w:rsidRDefault="00186075" w:rsidP="00186075">
            <w:pPr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</w:p>
          <w:p w14:paraId="0FBB0315" w14:textId="77777777" w:rsidR="00186075" w:rsidRPr="004076C2" w:rsidRDefault="00186075" w:rsidP="00186075">
            <w:pPr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 prípade verejného sektora sa komplexne posudzujú ukazovatele likvidity a ukazovatele zadlženosti.</w:t>
            </w:r>
          </w:p>
          <w:p w14:paraId="268F4A16" w14:textId="1471F79A" w:rsidR="00186075" w:rsidRPr="004076C2" w:rsidRDefault="00186075" w:rsidP="00186075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Altmanov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9EB48" w14:textId="5D329F9E" w:rsidR="00186075" w:rsidRPr="004076C2" w:rsidRDefault="00186075" w:rsidP="00186075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lastRenderedPageBreak/>
              <w:t xml:space="preserve">Bodové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1954" w14:textId="7F07DC56" w:rsidR="00186075" w:rsidRPr="004076C2" w:rsidRDefault="005E7813" w:rsidP="005E7813">
            <w:pPr>
              <w:jc w:val="center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del w:id="1" w:author="Autor">
              <w:r w:rsidDel="005E7813">
                <w:rPr>
                  <w:rFonts w:ascii="Cambria Math" w:eastAsia="Times New Roman" w:hAnsi="Cambria Math" w:cs="Arial"/>
                  <w:color w:val="000000"/>
                  <w:sz w:val="20"/>
                  <w:szCs w:val="20"/>
                  <w:lang w:eastAsia="sk-SK"/>
                </w:rPr>
                <w:delText>0 bodov</w:delText>
              </w:r>
            </w:del>
            <w:ins w:id="2" w:author="Autor">
              <w:r>
                <w:rPr>
                  <w:rFonts w:ascii="Cambria Math" w:eastAsia="Times New Roman" w:hAnsi="Cambria Math" w:cs="Arial"/>
                  <w:color w:val="000000"/>
                  <w:sz w:val="20"/>
                  <w:szCs w:val="20"/>
                  <w:lang w:eastAsia="sk-SK"/>
                </w:rPr>
                <w:t>1 bod</w:t>
              </w:r>
            </w:ins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5BC4" w14:textId="340C587B" w:rsidR="00186075" w:rsidRPr="004076C2" w:rsidRDefault="00186075" w:rsidP="00186075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hAnsi="Cambria Math" w:cs="Arial"/>
                <w:sz w:val="20"/>
                <w:szCs w:val="20"/>
              </w:rPr>
              <w:t>Subjekt s nepriaznivou finančnou situáciou</w:t>
            </w:r>
          </w:p>
        </w:tc>
      </w:tr>
      <w:tr w:rsidR="00186075" w:rsidRPr="004076C2" w14:paraId="4D73B31B" w14:textId="77777777" w:rsidTr="00ED6ABD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ADF15" w14:textId="77777777" w:rsidR="00186075" w:rsidRPr="004076C2" w:rsidRDefault="00186075" w:rsidP="00186075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CEDB6" w14:textId="77777777" w:rsidR="00186075" w:rsidRPr="004076C2" w:rsidRDefault="00186075" w:rsidP="00186075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84B16" w14:textId="77777777" w:rsidR="00186075" w:rsidRPr="004076C2" w:rsidRDefault="00186075" w:rsidP="00186075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58174" w14:textId="77777777" w:rsidR="00186075" w:rsidRPr="004076C2" w:rsidRDefault="00186075" w:rsidP="00186075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1FB9" w14:textId="36EFD485" w:rsidR="00186075" w:rsidRPr="004076C2" w:rsidRDefault="005E7813" w:rsidP="00186075">
            <w:pPr>
              <w:jc w:val="center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del w:id="3" w:author="Autor">
              <w:r w:rsidDel="005E7813">
                <w:rPr>
                  <w:rFonts w:ascii="Cambria Math" w:eastAsia="Times New Roman" w:hAnsi="Cambria Math" w:cs="Arial"/>
                  <w:color w:val="000000"/>
                  <w:sz w:val="20"/>
                  <w:szCs w:val="20"/>
                  <w:lang w:eastAsia="sk-SK"/>
                </w:rPr>
                <w:delText>4 bodov</w:delText>
              </w:r>
            </w:del>
            <w:ins w:id="4" w:author="Autor">
              <w:r>
                <w:rPr>
                  <w:rFonts w:ascii="Cambria Math" w:eastAsia="Times New Roman" w:hAnsi="Cambria Math" w:cs="Arial"/>
                  <w:color w:val="000000"/>
                  <w:sz w:val="20"/>
                  <w:szCs w:val="20"/>
                  <w:lang w:eastAsia="sk-SK"/>
                </w:rPr>
                <w:t>2 body</w:t>
              </w:r>
            </w:ins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DB38" w14:textId="3ABD9E89" w:rsidR="00186075" w:rsidRPr="004076C2" w:rsidRDefault="00186075" w:rsidP="00186075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hAnsi="Cambria Math" w:cs="Arial"/>
                <w:sz w:val="20"/>
                <w:szCs w:val="20"/>
              </w:rPr>
              <w:t>Subjekt s neurčitou finančnou situáciou</w:t>
            </w:r>
          </w:p>
        </w:tc>
      </w:tr>
      <w:tr w:rsidR="00186075" w:rsidRPr="004076C2" w14:paraId="078D6576" w14:textId="77777777" w:rsidTr="007C2ED8">
        <w:trPr>
          <w:trHeight w:val="48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7206" w14:textId="77777777" w:rsidR="00186075" w:rsidRPr="004076C2" w:rsidRDefault="00186075" w:rsidP="00186075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1557" w14:textId="77777777" w:rsidR="00186075" w:rsidRPr="004076C2" w:rsidRDefault="00186075" w:rsidP="00186075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772F" w14:textId="77777777" w:rsidR="00186075" w:rsidRPr="004076C2" w:rsidRDefault="00186075" w:rsidP="00186075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11FA" w14:textId="77777777" w:rsidR="00186075" w:rsidRPr="004076C2" w:rsidRDefault="00186075" w:rsidP="00186075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7DBC" w14:textId="182A279C" w:rsidR="00186075" w:rsidRPr="004076C2" w:rsidRDefault="005E7813" w:rsidP="00186075">
            <w:pPr>
              <w:jc w:val="center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del w:id="5" w:author="Autor">
              <w:r w:rsidDel="005E7813">
                <w:rPr>
                  <w:rFonts w:ascii="Cambria Math" w:eastAsia="Times New Roman" w:hAnsi="Cambria Math" w:cs="Arial"/>
                  <w:color w:val="000000"/>
                  <w:sz w:val="20"/>
                  <w:szCs w:val="20"/>
                  <w:lang w:eastAsia="sk-SK"/>
                </w:rPr>
                <w:delText>8 bodov</w:delText>
              </w:r>
            </w:del>
            <w:ins w:id="6" w:author="Autor">
              <w:r>
                <w:rPr>
                  <w:rFonts w:ascii="Cambria Math" w:eastAsia="Times New Roman" w:hAnsi="Cambria Math" w:cs="Arial"/>
                  <w:color w:val="000000"/>
                  <w:sz w:val="20"/>
                  <w:szCs w:val="20"/>
                  <w:lang w:eastAsia="sk-SK"/>
                </w:rPr>
                <w:t>3body</w:t>
              </w:r>
            </w:ins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6DF1" w14:textId="69A1984C" w:rsidR="00186075" w:rsidRPr="004076C2" w:rsidRDefault="00186075" w:rsidP="00186075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hAnsi="Cambria Math" w:cs="Arial"/>
                <w:sz w:val="20"/>
                <w:szCs w:val="20"/>
              </w:rPr>
              <w:t>Subjekt s dobrou finančnou situáciou</w:t>
            </w:r>
          </w:p>
        </w:tc>
      </w:tr>
      <w:tr w:rsidR="00186075" w:rsidRPr="004076C2" w14:paraId="5C05D4AB" w14:textId="77777777" w:rsidTr="007C2ED8">
        <w:trPr>
          <w:trHeight w:val="48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A081A" w14:textId="7AB65730" w:rsidR="00186075" w:rsidRPr="004076C2" w:rsidRDefault="00186075" w:rsidP="00186075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4.4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BCAD8" w14:textId="77777777" w:rsidR="00186075" w:rsidRPr="004076C2" w:rsidRDefault="00186075" w:rsidP="00186075">
            <w:pP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Finančná udržateľnosť</w:t>
            </w:r>
          </w:p>
          <w:p w14:paraId="2295BC0B" w14:textId="50E1846E" w:rsidR="00186075" w:rsidRPr="004076C2" w:rsidRDefault="00186075" w:rsidP="00186075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BA95E" w14:textId="76A24022" w:rsidR="00186075" w:rsidRPr="004076C2" w:rsidRDefault="00186075" w:rsidP="00186075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Posudzuje sa zabezpečenie udržateľnosti projektu,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t.j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D5DE8" w14:textId="7A2268F4" w:rsidR="00186075" w:rsidRPr="004076C2" w:rsidRDefault="00186075" w:rsidP="00186075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Vylučujúce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5031" w14:textId="4B347C03" w:rsidR="00186075" w:rsidRPr="004076C2" w:rsidRDefault="00186075" w:rsidP="00186075">
            <w:pPr>
              <w:jc w:val="center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4982" w14:textId="37864A52" w:rsidR="00186075" w:rsidRPr="004076C2" w:rsidRDefault="00186075" w:rsidP="00186075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Finančná udržateľnosť nie je zabezpečená.</w:t>
            </w:r>
          </w:p>
        </w:tc>
      </w:tr>
      <w:tr w:rsidR="00186075" w:rsidRPr="004076C2" w14:paraId="2A18C679" w14:textId="77777777" w:rsidTr="007C2ED8">
        <w:trPr>
          <w:trHeight w:val="533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AD56" w14:textId="77777777" w:rsidR="00186075" w:rsidRPr="004076C2" w:rsidRDefault="00186075" w:rsidP="00186075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9FAC" w14:textId="77777777" w:rsidR="00186075" w:rsidRPr="004076C2" w:rsidRDefault="00186075" w:rsidP="00186075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64BF" w14:textId="77777777" w:rsidR="00186075" w:rsidRPr="004076C2" w:rsidRDefault="00186075" w:rsidP="00186075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D65E" w14:textId="77777777" w:rsidR="00186075" w:rsidRPr="004076C2" w:rsidRDefault="00186075" w:rsidP="00186075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BF7" w14:textId="35DDED5A" w:rsidR="00186075" w:rsidRPr="004076C2" w:rsidRDefault="00186075" w:rsidP="00186075">
            <w:pPr>
              <w:jc w:val="center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F813" w14:textId="1DE76D10" w:rsidR="00186075" w:rsidRPr="004076C2" w:rsidRDefault="00186075" w:rsidP="00186075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Finančná udržateľnosť je zabezpečená.</w:t>
            </w:r>
          </w:p>
        </w:tc>
      </w:tr>
    </w:tbl>
    <w:p w14:paraId="7F3418F4" w14:textId="77777777" w:rsidR="00DE148F" w:rsidRPr="004076C2" w:rsidRDefault="00DE148F" w:rsidP="009459EB">
      <w:pPr>
        <w:spacing w:after="120"/>
        <w:jc w:val="both"/>
        <w:outlineLvl w:val="0"/>
        <w:rPr>
          <w:rFonts w:ascii="Cambria Math" w:hAnsi="Cambria Math" w:cs="Arial"/>
          <w:b/>
          <w:color w:val="000000" w:themeColor="text1"/>
          <w:sz w:val="20"/>
          <w:szCs w:val="20"/>
        </w:rPr>
      </w:pPr>
    </w:p>
    <w:p w14:paraId="1E4C681F" w14:textId="77777777" w:rsidR="00DE148F" w:rsidRPr="004076C2" w:rsidRDefault="00DE148F" w:rsidP="009459EB">
      <w:pPr>
        <w:spacing w:after="120"/>
        <w:jc w:val="both"/>
        <w:outlineLvl w:val="0"/>
        <w:rPr>
          <w:rFonts w:ascii="Cambria Math" w:hAnsi="Cambria Math" w:cs="Arial"/>
          <w:b/>
          <w:color w:val="000000" w:themeColor="text1"/>
          <w:sz w:val="20"/>
          <w:szCs w:val="20"/>
        </w:rPr>
      </w:pPr>
    </w:p>
    <w:p w14:paraId="744333C4" w14:textId="77777777" w:rsidR="00DE148F" w:rsidRPr="004076C2" w:rsidRDefault="00DE148F" w:rsidP="009459EB">
      <w:pPr>
        <w:spacing w:after="120"/>
        <w:jc w:val="both"/>
        <w:outlineLvl w:val="0"/>
        <w:rPr>
          <w:rFonts w:ascii="Cambria Math" w:hAnsi="Cambria Math" w:cs="Arial"/>
          <w:b/>
          <w:color w:val="000000" w:themeColor="text1"/>
          <w:sz w:val="20"/>
          <w:szCs w:val="20"/>
        </w:rPr>
      </w:pPr>
    </w:p>
    <w:p w14:paraId="5125E37C" w14:textId="5CB99649" w:rsidR="00AD4FD2" w:rsidRPr="004076C2" w:rsidRDefault="00AD4FD2">
      <w:pPr>
        <w:rPr>
          <w:rFonts w:ascii="Cambria Math" w:hAnsi="Cambria Math" w:cs="Arial"/>
          <w:b/>
          <w:color w:val="000000" w:themeColor="text1"/>
          <w:sz w:val="20"/>
          <w:szCs w:val="20"/>
        </w:rPr>
      </w:pPr>
      <w:r w:rsidRPr="004076C2">
        <w:rPr>
          <w:rFonts w:ascii="Cambria Math" w:hAnsi="Cambria Math" w:cs="Arial"/>
          <w:b/>
          <w:color w:val="000000" w:themeColor="text1"/>
          <w:sz w:val="20"/>
          <w:szCs w:val="20"/>
        </w:rPr>
        <w:br w:type="page"/>
      </w:r>
    </w:p>
    <w:p w14:paraId="23BBFCFD" w14:textId="77777777" w:rsidR="009459EB" w:rsidRPr="004076C2" w:rsidRDefault="009459EB" w:rsidP="009459EB">
      <w:pPr>
        <w:spacing w:after="120"/>
        <w:jc w:val="both"/>
        <w:outlineLvl w:val="0"/>
        <w:rPr>
          <w:rFonts w:ascii="Cambria Math" w:hAnsi="Cambria Math" w:cs="Arial"/>
          <w:b/>
          <w:color w:val="000000" w:themeColor="text1"/>
          <w:sz w:val="20"/>
          <w:szCs w:val="20"/>
        </w:rPr>
      </w:pPr>
      <w:r w:rsidRPr="004076C2">
        <w:rPr>
          <w:rFonts w:ascii="Cambria Math" w:hAnsi="Cambria Math" w:cs="Arial"/>
          <w:b/>
          <w:color w:val="000000" w:themeColor="text1"/>
          <w:sz w:val="20"/>
          <w:szCs w:val="20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4076C2" w14:paraId="7E06EA27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4076C2" w:rsidRDefault="009459EB" w:rsidP="00D114FB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4076C2" w:rsidRDefault="009459EB" w:rsidP="00D114FB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4076C2" w:rsidRDefault="009459EB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4076C2" w:rsidRDefault="009459EB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Hodnotenie</w:t>
            </w:r>
          </w:p>
          <w:p w14:paraId="051BEE2B" w14:textId="77777777" w:rsidR="009459EB" w:rsidRPr="004076C2" w:rsidRDefault="009459EB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4076C2" w:rsidRDefault="009459EB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Maximum bodov</w:t>
            </w:r>
          </w:p>
        </w:tc>
      </w:tr>
      <w:tr w:rsidR="007C2ED8" w:rsidRPr="004076C2" w14:paraId="050F6B9E" w14:textId="77777777" w:rsidTr="005A1050">
        <w:trPr>
          <w:trHeight w:val="1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7C2ED8" w:rsidRPr="004076C2" w:rsidRDefault="007C2ED8" w:rsidP="00D114FB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Príspevok navrhovaného projektu k cieľom a výsledkom IROP a CLLD</w:t>
            </w:r>
          </w:p>
        </w:tc>
        <w:tc>
          <w:tcPr>
            <w:tcW w:w="10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B1CF3" w14:textId="4249F8B2" w:rsidR="007C2ED8" w:rsidRPr="004076C2" w:rsidRDefault="007C2ED8" w:rsidP="00D114FB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1.1 </w:t>
            </w: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Súlad projektu s programovou stratégiou IROP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27BBB" w14:textId="1C4BCDCE" w:rsidR="007C2ED8" w:rsidRPr="004076C2" w:rsidRDefault="007C2ED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6F560056" w:rsidR="007C2ED8" w:rsidRPr="004076C2" w:rsidRDefault="007C2ED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8D77B" w14:textId="3AA86D43" w:rsidR="007C2ED8" w:rsidRPr="004076C2" w:rsidRDefault="007C2ED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7C2ED8" w:rsidRPr="004076C2" w14:paraId="7790F9EC" w14:textId="77777777" w:rsidTr="005A1050">
        <w:trPr>
          <w:trHeight w:val="127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D40A3D" w14:textId="77777777" w:rsidR="007C2ED8" w:rsidRPr="004076C2" w:rsidRDefault="007C2ED8" w:rsidP="00D114FB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8D92" w14:textId="77777777" w:rsidR="007C2ED8" w:rsidRDefault="007C2ED8" w:rsidP="00D114FB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D17D" w14:textId="77777777" w:rsidR="007C2ED8" w:rsidRDefault="007C2ED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6BC5" w14:textId="2FFD495B" w:rsidR="007C2ED8" w:rsidRPr="004076C2" w:rsidRDefault="007C2ED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49B9" w14:textId="77777777" w:rsidR="007C2ED8" w:rsidRPr="004076C2" w:rsidRDefault="007C2ED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7C2ED8" w:rsidRPr="004076C2" w14:paraId="203C9E9F" w14:textId="77777777" w:rsidTr="00DB1B50">
        <w:trPr>
          <w:trHeight w:val="177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5071B8" w14:textId="77777777" w:rsidR="007C2ED8" w:rsidRPr="004076C2" w:rsidRDefault="007C2ED8" w:rsidP="00D114FB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76A67" w14:textId="6026E91D" w:rsidR="007C2ED8" w:rsidRPr="004076C2" w:rsidRDefault="007C2ED8" w:rsidP="00D114FB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1.2 </w:t>
            </w: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Súlad projektu so stratégiou CLLD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9B1A2" w14:textId="0AD37B20" w:rsidR="007C2ED8" w:rsidRPr="004076C2" w:rsidRDefault="007C2ED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60E0" w14:textId="064182FF" w:rsidR="007C2ED8" w:rsidRPr="004076C2" w:rsidRDefault="007C2ED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áno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16716" w14:textId="6A747E3A" w:rsidR="007C2ED8" w:rsidRPr="004076C2" w:rsidRDefault="007C2ED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7C2ED8" w:rsidRPr="004076C2" w14:paraId="2AA93DD7" w14:textId="77777777" w:rsidTr="00DB1B50">
        <w:trPr>
          <w:trHeight w:val="176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8A0653" w14:textId="77777777" w:rsidR="007C2ED8" w:rsidRPr="004076C2" w:rsidRDefault="007C2ED8" w:rsidP="00D114FB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9A62" w14:textId="77777777" w:rsidR="007C2ED8" w:rsidRDefault="007C2ED8" w:rsidP="00D114FB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81BC" w14:textId="77777777" w:rsidR="007C2ED8" w:rsidRDefault="007C2ED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E4DD" w14:textId="5172CA29" w:rsidR="007C2ED8" w:rsidRPr="004076C2" w:rsidRDefault="007C2ED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nie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A469" w14:textId="77777777" w:rsidR="007C2ED8" w:rsidRPr="004076C2" w:rsidRDefault="007C2ED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7C2ED8" w:rsidRPr="004076C2" w14:paraId="05373FFF" w14:textId="77777777" w:rsidTr="00C647C2">
        <w:trPr>
          <w:trHeight w:val="10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FD7077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08C07" w14:textId="6FB694FD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 xml:space="preserve">1.3 </w:t>
            </w: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Posúdenie inovatívnosti projektu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8B9B1" w14:textId="2E9A9126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Bodovacie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8A46" w14:textId="23D5E861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D8A80" w14:textId="093B152F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7C2ED8" w:rsidRPr="004076C2" w14:paraId="1190BEF2" w14:textId="77777777" w:rsidTr="00C647C2">
        <w:trPr>
          <w:trHeight w:val="10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C3E66E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F869" w14:textId="77777777" w:rsidR="007C2ED8" w:rsidRDefault="007C2ED8" w:rsidP="007C2ED8">
            <w:pP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7DBA" w14:textId="77777777" w:rsidR="007C2ED8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4182" w14:textId="60409858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D225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7C2ED8" w:rsidRPr="004076C2" w14:paraId="21A1B08A" w14:textId="77777777" w:rsidTr="00251B0F">
        <w:trPr>
          <w:trHeight w:val="17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833145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60686" w14:textId="347BD8E9" w:rsidR="007C2ED8" w:rsidRPr="004076C2" w:rsidRDefault="007C2ED8" w:rsidP="007C2ED8">
            <w:pPr>
              <w:rPr>
                <w:rFonts w:ascii="Cambria Math" w:hAnsi="Cambria Math" w:cs="Arial"/>
                <w:sz w:val="20"/>
                <w:szCs w:val="20"/>
              </w:rPr>
            </w:pPr>
            <w:r>
              <w:rPr>
                <w:rFonts w:ascii="Cambria Math" w:hAnsi="Cambria Math" w:cs="Arial"/>
                <w:sz w:val="20"/>
                <w:szCs w:val="20"/>
              </w:rPr>
              <w:t xml:space="preserve">1.4 </w:t>
            </w:r>
            <w:r w:rsidRPr="004076C2">
              <w:rPr>
                <w:rFonts w:ascii="Cambria Math" w:hAnsi="Cambria Math" w:cs="Arial"/>
                <w:sz w:val="20"/>
                <w:szCs w:val="20"/>
              </w:rPr>
              <w:t>Projekt má dostatočnú pridanú hodnotu pre územie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51016" w14:textId="6E272269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C175" w14:textId="2CF72799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87872" w14:textId="121B5D93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7C2ED8" w:rsidRPr="004076C2" w14:paraId="67262DB7" w14:textId="77777777" w:rsidTr="00251B0F">
        <w:trPr>
          <w:trHeight w:val="171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BC6283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E254" w14:textId="77777777" w:rsidR="007C2ED8" w:rsidRDefault="007C2ED8" w:rsidP="007C2ED8">
            <w:pPr>
              <w:rPr>
                <w:rFonts w:ascii="Cambria Math" w:hAnsi="Cambria Math" w:cs="Arial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86D5" w14:textId="77777777" w:rsidR="007C2ED8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7CD0" w14:textId="2212325A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EC8A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7C2ED8" w:rsidRPr="004076C2" w14:paraId="148FB105" w14:textId="77777777" w:rsidTr="0095644E">
        <w:trPr>
          <w:trHeight w:val="180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C2ED8" w:rsidRPr="004076C2" w14:paraId="11EE6BC1" w14:textId="77777777" w:rsidTr="00FD4EC7">
        <w:trPr>
          <w:trHeight w:val="469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Navrhovaný spôsob realizácie projektu</w:t>
            </w:r>
          </w:p>
        </w:tc>
        <w:tc>
          <w:tcPr>
            <w:tcW w:w="10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662D686F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2.1 </w:t>
            </w: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63B9DFD6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E28C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áno</w:t>
            </w:r>
          </w:p>
          <w:p w14:paraId="6B2909B5" w14:textId="5356B303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5BCB58B9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7C2ED8" w:rsidRPr="004076C2" w14:paraId="6D44D195" w14:textId="77777777" w:rsidTr="00FD4EC7">
        <w:trPr>
          <w:trHeight w:val="23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B522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9D3D" w14:textId="07B97599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F65E" w14:textId="67356D92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3961" w14:textId="54080A76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3825" w14:textId="59479C8E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7C2ED8" w:rsidRPr="004076C2" w14:paraId="6E6F272D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7C2ED8" w:rsidRPr="004076C2" w:rsidRDefault="007C2ED8" w:rsidP="007C2ED8">
            <w:pPr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C2ED8" w:rsidRPr="004076C2" w14:paraId="39B89E35" w14:textId="77777777" w:rsidTr="004A20C2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Administratívna a prevádzková kapacita žiadateľa</w:t>
            </w:r>
          </w:p>
        </w:tc>
        <w:tc>
          <w:tcPr>
            <w:tcW w:w="10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67086" w14:textId="1AB17B72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3.1 </w:t>
            </w: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79959" w14:textId="19E31058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Bodovacie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3531B494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2 bodov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8A9D8" w14:textId="6846D15C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7C2ED8" w:rsidRPr="004076C2" w14:paraId="44FAE704" w14:textId="77777777" w:rsidTr="004A20C2">
        <w:trPr>
          <w:trHeight w:val="22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2FD1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5998" w14:textId="54866B5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C8A7" w14:textId="1787EC71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7D7F" w14:textId="2C78B9FB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0 bodov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27E9" w14:textId="1D470FA1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7C2ED8" w:rsidRPr="004076C2" w14:paraId="323219A5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7C2ED8" w:rsidRPr="004076C2" w14:paraId="35F3BFA0" w14:textId="77777777" w:rsidTr="00DC4122">
        <w:trPr>
          <w:trHeight w:val="11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Finančná a ekonomická stránka projektu</w:t>
            </w:r>
          </w:p>
        </w:tc>
        <w:tc>
          <w:tcPr>
            <w:tcW w:w="10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F32AA" w14:textId="1EBF2488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4.1 </w:t>
            </w: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7513E" w14:textId="6CCCF985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7C107EAA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23FBB" w14:textId="066F9AE0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7C2ED8" w:rsidRPr="004076C2" w14:paraId="15E7FA71" w14:textId="77777777" w:rsidTr="00DC4122">
        <w:trPr>
          <w:trHeight w:val="11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DDF20F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1FFC" w14:textId="77777777" w:rsidR="007C2ED8" w:rsidRDefault="007C2ED8" w:rsidP="007C2ED8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EE06" w14:textId="77777777" w:rsidR="007C2ED8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3019" w14:textId="37AE7975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19B5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7C2ED8" w:rsidRPr="004076C2" w14:paraId="46586718" w14:textId="77777777" w:rsidTr="00CA1FF4">
        <w:trPr>
          <w:trHeight w:val="113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148ED" w14:textId="11B7306D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4.2 </w:t>
            </w: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Efektívnosť a hospodárnosť výdavkov projektu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790F4" w14:textId="0E8D48EC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6536A2CD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DB43E" w14:textId="029534AF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7C2ED8" w:rsidRPr="004076C2" w14:paraId="36C9C347" w14:textId="77777777" w:rsidTr="00CA1FF4">
        <w:trPr>
          <w:trHeight w:val="11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C9B60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8E30" w14:textId="77777777" w:rsidR="007C2ED8" w:rsidRDefault="007C2ED8" w:rsidP="007C2ED8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98E3" w14:textId="77777777" w:rsidR="007C2ED8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00F4" w14:textId="7712EBA8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44DF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7C2ED8" w:rsidRPr="004076C2" w14:paraId="7597A4BF" w14:textId="77777777" w:rsidTr="00A53D9D">
        <w:trPr>
          <w:trHeight w:val="79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79F71" w14:textId="42A82C16" w:rsidR="007C2ED8" w:rsidRPr="004076C2" w:rsidRDefault="007C2ED8" w:rsidP="007C2ED8">
            <w:pP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 xml:space="preserve">4.3 </w:t>
            </w: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Finančná</w:t>
            </w:r>
            <w: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 xml:space="preserve"> </w:t>
            </w: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charakteristika</w:t>
            </w:r>
            <w: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 xml:space="preserve"> </w:t>
            </w: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žiadateľa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C7363" w14:textId="00824908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Bodovacie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48A1A111" w:rsidR="007C2ED8" w:rsidRPr="005E7813" w:rsidRDefault="005E7813" w:rsidP="007C2ED8">
            <w:pPr>
              <w:jc w:val="center"/>
              <w:rPr>
                <w:rFonts w:ascii="Cambria Math" w:hAnsi="Cambria Math" w:cs="Arial"/>
                <w:sz w:val="20"/>
                <w:szCs w:val="20"/>
              </w:rPr>
            </w:pPr>
            <w:del w:id="7" w:author="Autor">
              <w:r w:rsidRPr="005E7813" w:rsidDel="005E7813">
                <w:rPr>
                  <w:rFonts w:ascii="Cambria Math" w:hAnsi="Cambria Math" w:cs="Arial"/>
                  <w:sz w:val="20"/>
                  <w:szCs w:val="20"/>
                </w:rPr>
                <w:delText>0 bodov</w:delText>
              </w:r>
            </w:del>
            <w:ins w:id="8" w:author="Autor">
              <w:r>
                <w:rPr>
                  <w:rFonts w:ascii="Cambria Math" w:hAnsi="Cambria Math" w:cs="Arial"/>
                  <w:sz w:val="20"/>
                  <w:szCs w:val="20"/>
                </w:rPr>
                <w:t>1 bod</w:t>
              </w:r>
            </w:ins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074A5" w14:textId="40B498FE" w:rsidR="007C2ED8" w:rsidRPr="005E7813" w:rsidRDefault="005E7813" w:rsidP="007C2ED8">
            <w:pPr>
              <w:jc w:val="center"/>
              <w:rPr>
                <w:rFonts w:ascii="Cambria Math" w:hAnsi="Cambria Math" w:cs="Arial"/>
                <w:sz w:val="20"/>
                <w:szCs w:val="20"/>
              </w:rPr>
            </w:pPr>
            <w:del w:id="9" w:author="Autor">
              <w:r w:rsidRPr="005E7813" w:rsidDel="005E7813">
                <w:rPr>
                  <w:rFonts w:ascii="Cambria Math" w:hAnsi="Cambria Math" w:cs="Arial"/>
                  <w:sz w:val="20"/>
                  <w:szCs w:val="20"/>
                </w:rPr>
                <w:delText>8</w:delText>
              </w:r>
            </w:del>
            <w:ins w:id="10" w:author="Autor">
              <w:r w:rsidR="004E0824">
                <w:rPr>
                  <w:rFonts w:ascii="Cambria Math" w:hAnsi="Cambria Math" w:cs="Arial"/>
                  <w:sz w:val="20"/>
                  <w:szCs w:val="20"/>
                </w:rPr>
                <w:t>3</w:t>
              </w:r>
            </w:ins>
          </w:p>
        </w:tc>
      </w:tr>
      <w:tr w:rsidR="007C2ED8" w:rsidRPr="004076C2" w14:paraId="2BB5164B" w14:textId="77777777" w:rsidTr="00A53D9D">
        <w:trPr>
          <w:trHeight w:val="7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5A0FC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DDFC7" w14:textId="77777777" w:rsidR="007C2ED8" w:rsidRDefault="007C2ED8" w:rsidP="007C2ED8">
            <w:pP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ECC47" w14:textId="77777777" w:rsidR="007C2ED8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AAB7" w14:textId="21D4886D" w:rsidR="007C2ED8" w:rsidRPr="005E7813" w:rsidRDefault="005E7813" w:rsidP="007C2ED8">
            <w:pPr>
              <w:jc w:val="center"/>
              <w:rPr>
                <w:rFonts w:ascii="Cambria Math" w:hAnsi="Cambria Math" w:cs="Arial"/>
                <w:sz w:val="20"/>
                <w:szCs w:val="20"/>
              </w:rPr>
            </w:pPr>
            <w:del w:id="11" w:author="Autor">
              <w:r w:rsidRPr="005E7813" w:rsidDel="005E7813">
                <w:rPr>
                  <w:rFonts w:ascii="Cambria Math" w:hAnsi="Cambria Math" w:cs="Arial"/>
                  <w:sz w:val="20"/>
                  <w:szCs w:val="20"/>
                </w:rPr>
                <w:delText xml:space="preserve">4 </w:delText>
              </w:r>
              <w:r w:rsidDel="005E7813">
                <w:rPr>
                  <w:rFonts w:ascii="Cambria Math" w:hAnsi="Cambria Math" w:cs="Arial"/>
                  <w:sz w:val="20"/>
                  <w:szCs w:val="20"/>
                </w:rPr>
                <w:delText>body</w:delText>
              </w:r>
            </w:del>
            <w:ins w:id="12" w:author="Autor">
              <w:r>
                <w:rPr>
                  <w:rFonts w:ascii="Cambria Math" w:hAnsi="Cambria Math" w:cs="Arial"/>
                  <w:sz w:val="20"/>
                  <w:szCs w:val="20"/>
                </w:rPr>
                <w:t xml:space="preserve"> 2 body</w:t>
              </w:r>
            </w:ins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5100A" w14:textId="77777777" w:rsidR="007C2ED8" w:rsidRPr="005E7813" w:rsidRDefault="007C2ED8" w:rsidP="007C2ED8">
            <w:pPr>
              <w:jc w:val="center"/>
              <w:rPr>
                <w:rFonts w:ascii="Cambria Math" w:hAnsi="Cambria Math" w:cs="Arial"/>
                <w:sz w:val="20"/>
                <w:szCs w:val="20"/>
              </w:rPr>
            </w:pPr>
          </w:p>
        </w:tc>
      </w:tr>
      <w:tr w:rsidR="007C2ED8" w:rsidRPr="004076C2" w14:paraId="05533D86" w14:textId="77777777" w:rsidTr="00A53D9D">
        <w:trPr>
          <w:trHeight w:val="7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4F9BC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8DDE" w14:textId="77777777" w:rsidR="007C2ED8" w:rsidRDefault="007C2ED8" w:rsidP="007C2ED8">
            <w:pP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5F0E" w14:textId="77777777" w:rsidR="007C2ED8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7B05" w14:textId="66E44131" w:rsidR="007C2ED8" w:rsidRPr="005E7813" w:rsidRDefault="005E7813" w:rsidP="007C2ED8">
            <w:pPr>
              <w:jc w:val="center"/>
              <w:rPr>
                <w:rFonts w:ascii="Cambria Math" w:hAnsi="Cambria Math" w:cs="Arial"/>
                <w:sz w:val="20"/>
                <w:szCs w:val="20"/>
              </w:rPr>
            </w:pPr>
            <w:del w:id="13" w:author="Autor">
              <w:r w:rsidDel="005E7813">
                <w:rPr>
                  <w:rFonts w:ascii="Cambria Math" w:hAnsi="Cambria Math" w:cs="Arial"/>
                  <w:sz w:val="20"/>
                  <w:szCs w:val="20"/>
                </w:rPr>
                <w:delText>8 bodov</w:delText>
              </w:r>
            </w:del>
            <w:ins w:id="14" w:author="Autor">
              <w:r>
                <w:rPr>
                  <w:rFonts w:ascii="Cambria Math" w:hAnsi="Cambria Math" w:cs="Arial"/>
                  <w:sz w:val="20"/>
                  <w:szCs w:val="20"/>
                </w:rPr>
                <w:t>3 body</w:t>
              </w:r>
            </w:ins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4DF9" w14:textId="77777777" w:rsidR="007C2ED8" w:rsidRPr="005E7813" w:rsidRDefault="007C2ED8" w:rsidP="007C2ED8">
            <w:pPr>
              <w:jc w:val="center"/>
              <w:rPr>
                <w:rFonts w:ascii="Cambria Math" w:hAnsi="Cambria Math" w:cs="Arial"/>
                <w:sz w:val="20"/>
                <w:szCs w:val="20"/>
              </w:rPr>
            </w:pPr>
          </w:p>
        </w:tc>
      </w:tr>
      <w:tr w:rsidR="007C2ED8" w:rsidRPr="004076C2" w14:paraId="0F80F225" w14:textId="77777777" w:rsidTr="007C2ED8">
        <w:trPr>
          <w:trHeight w:val="184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BFD84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298851" w14:textId="4F0565E2" w:rsidR="007C2ED8" w:rsidRPr="004076C2" w:rsidRDefault="007C2ED8" w:rsidP="007C2ED8">
            <w:pP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 xml:space="preserve">4.4 </w:t>
            </w: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Finančná udržateľnosť</w:t>
            </w:r>
            <w: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 xml:space="preserve"> </w:t>
            </w: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projektu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F83AF" w14:textId="5D3344E6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BEF1" w14:textId="6362ED4E" w:rsidR="007C2ED8" w:rsidRPr="005E7813" w:rsidRDefault="007C2ED8" w:rsidP="007C2ED8">
            <w:pPr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5E7813">
              <w:rPr>
                <w:rFonts w:ascii="Cambria Math" w:hAnsi="Cambria Math" w:cs="Arial"/>
                <w:sz w:val="20"/>
                <w:szCs w:val="20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912BF" w14:textId="3112BE9E" w:rsidR="007C2ED8" w:rsidRPr="005E7813" w:rsidRDefault="007C2ED8" w:rsidP="007C2ED8">
            <w:pPr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5E7813">
              <w:rPr>
                <w:rFonts w:ascii="Cambria Math" w:hAnsi="Cambria Math" w:cs="Arial"/>
                <w:sz w:val="20"/>
                <w:szCs w:val="20"/>
              </w:rPr>
              <w:t>-</w:t>
            </w:r>
          </w:p>
        </w:tc>
      </w:tr>
      <w:tr w:rsidR="007C2ED8" w:rsidRPr="004076C2" w14:paraId="56387702" w14:textId="77777777" w:rsidTr="00E0051C">
        <w:trPr>
          <w:trHeight w:val="117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D5FA1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6174" w14:textId="77777777" w:rsidR="007C2ED8" w:rsidRDefault="007C2ED8" w:rsidP="007C2ED8">
            <w:pP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814C" w14:textId="77777777" w:rsidR="007C2ED8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1880" w14:textId="6666BB14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C2D1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7C2ED8" w:rsidRPr="004076C2" w14:paraId="2947D38C" w14:textId="77777777" w:rsidTr="003348A4">
        <w:trPr>
          <w:trHeight w:val="219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6B5E221C" w:rsidR="007C2ED8" w:rsidRPr="004076C2" w:rsidRDefault="005E7813" w:rsidP="007C2ED8">
            <w:pPr>
              <w:jc w:val="center"/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  <w:del w:id="15" w:author="Autor">
              <w:r w:rsidRPr="005E7813" w:rsidDel="005E7813">
                <w:rPr>
                  <w:rFonts w:ascii="Cambria Math" w:hAnsi="Cambria Math" w:cs="Arial"/>
                  <w:b/>
                  <w:sz w:val="20"/>
                  <w:szCs w:val="20"/>
                </w:rPr>
                <w:delText>12</w:delText>
              </w:r>
              <w:r w:rsidR="000648A5" w:rsidRPr="005E7813" w:rsidDel="005E7813">
                <w:rPr>
                  <w:rFonts w:ascii="Cambria Math" w:hAnsi="Cambria Math" w:cs="Arial"/>
                  <w:b/>
                  <w:sz w:val="20"/>
                  <w:szCs w:val="20"/>
                </w:rPr>
                <w:delText xml:space="preserve"> </w:delText>
              </w:r>
            </w:del>
            <w:ins w:id="16" w:author="Autor">
              <w:r w:rsidR="004E0824">
                <w:rPr>
                  <w:rFonts w:ascii="Cambria Math" w:hAnsi="Cambria Math" w:cs="Arial"/>
                  <w:b/>
                  <w:sz w:val="20"/>
                  <w:szCs w:val="20"/>
                </w:rPr>
                <w:t>7</w:t>
              </w:r>
            </w:ins>
          </w:p>
        </w:tc>
      </w:tr>
    </w:tbl>
    <w:p w14:paraId="438B6659" w14:textId="77777777" w:rsidR="009459EB" w:rsidRPr="004076C2" w:rsidRDefault="009459EB" w:rsidP="009459EB">
      <w:pPr>
        <w:spacing w:after="120"/>
        <w:jc w:val="both"/>
        <w:outlineLvl w:val="0"/>
        <w:rPr>
          <w:rFonts w:ascii="Cambria Math" w:hAnsi="Cambria Math" w:cs="Arial"/>
          <w:b/>
          <w:color w:val="000000" w:themeColor="text1"/>
          <w:sz w:val="20"/>
          <w:szCs w:val="20"/>
        </w:rPr>
      </w:pPr>
      <w:r w:rsidRPr="004076C2">
        <w:rPr>
          <w:rFonts w:ascii="Cambria Math" w:hAnsi="Cambria Math" w:cs="Arial"/>
          <w:b/>
          <w:color w:val="000000" w:themeColor="text1"/>
          <w:sz w:val="20"/>
          <w:szCs w:val="20"/>
        </w:rPr>
        <w:t>Na splnenie kritérií odborného hodnotenia musia byť vyhodnotené kladne všetky vylučujúce hodnotiace kritériá.</w:t>
      </w:r>
    </w:p>
    <w:p w14:paraId="628C9B2E" w14:textId="58CE5EB0" w:rsidR="00340A2A" w:rsidRPr="004076C2" w:rsidRDefault="00340A2A" w:rsidP="00340A2A">
      <w:pPr>
        <w:spacing w:after="120"/>
        <w:jc w:val="both"/>
        <w:rPr>
          <w:rFonts w:ascii="Cambria Math" w:hAnsi="Cambria Math" w:cs="Arial"/>
          <w:b/>
          <w:color w:val="000000" w:themeColor="text1"/>
          <w:sz w:val="20"/>
          <w:szCs w:val="20"/>
        </w:rPr>
      </w:pPr>
      <w:r w:rsidRPr="004076C2">
        <w:rPr>
          <w:rFonts w:ascii="Cambria Math" w:hAnsi="Cambria Math" w:cs="Arial"/>
          <w:b/>
          <w:color w:val="000000" w:themeColor="text1"/>
          <w:sz w:val="20"/>
          <w:szCs w:val="20"/>
        </w:rPr>
        <w:t>Bodové kritériá musia byť splnené na minimálne 60%</w:t>
      </w:r>
      <w:r w:rsidR="003A3DF2" w:rsidRPr="004076C2">
        <w:rPr>
          <w:rFonts w:ascii="Cambria Math" w:hAnsi="Cambria Math" w:cs="Arial"/>
          <w:b/>
          <w:color w:val="000000" w:themeColor="text1"/>
          <w:sz w:val="20"/>
          <w:szCs w:val="20"/>
        </w:rPr>
        <w:t xml:space="preserve">, </w:t>
      </w:r>
      <w:proofErr w:type="spellStart"/>
      <w:r w:rsidR="003A3DF2" w:rsidRPr="004076C2">
        <w:rPr>
          <w:rFonts w:ascii="Cambria Math" w:hAnsi="Cambria Math" w:cs="Arial"/>
          <w:b/>
          <w:color w:val="000000" w:themeColor="text1"/>
          <w:sz w:val="20"/>
          <w:szCs w:val="20"/>
        </w:rPr>
        <w:t>t.j</w:t>
      </w:r>
      <w:proofErr w:type="spellEnd"/>
      <w:r w:rsidR="003A3DF2" w:rsidRPr="004076C2">
        <w:rPr>
          <w:rFonts w:ascii="Cambria Math" w:hAnsi="Cambria Math" w:cs="Arial"/>
          <w:b/>
          <w:color w:val="000000" w:themeColor="text1"/>
          <w:sz w:val="20"/>
          <w:szCs w:val="20"/>
        </w:rPr>
        <w:t xml:space="preserve">. </w:t>
      </w:r>
      <w:proofErr w:type="spellStart"/>
      <w:r w:rsidR="003A3DF2" w:rsidRPr="004076C2">
        <w:rPr>
          <w:rFonts w:ascii="Cambria Math" w:hAnsi="Cambria Math" w:cs="Arial"/>
          <w:b/>
          <w:color w:val="000000" w:themeColor="text1"/>
          <w:sz w:val="20"/>
          <w:szCs w:val="20"/>
        </w:rPr>
        <w:t>ŽoPr</w:t>
      </w:r>
      <w:proofErr w:type="spellEnd"/>
      <w:r w:rsidR="003A3DF2" w:rsidRPr="004076C2">
        <w:rPr>
          <w:rFonts w:ascii="Cambria Math" w:hAnsi="Cambria Math" w:cs="Arial"/>
          <w:b/>
          <w:color w:val="000000" w:themeColor="text1"/>
          <w:sz w:val="20"/>
          <w:szCs w:val="20"/>
        </w:rPr>
        <w:t xml:space="preserve"> musí získať minim</w:t>
      </w:r>
      <w:r w:rsidR="003A3DF2" w:rsidRPr="005E7813">
        <w:rPr>
          <w:rFonts w:ascii="Cambria Math" w:hAnsi="Cambria Math" w:cs="Arial"/>
          <w:b/>
          <w:sz w:val="20"/>
          <w:szCs w:val="20"/>
        </w:rPr>
        <w:t>álne</w:t>
      </w:r>
      <w:r w:rsidR="00C13477" w:rsidRPr="005E7813">
        <w:rPr>
          <w:rFonts w:ascii="Cambria Math" w:hAnsi="Cambria Math" w:cs="Arial"/>
          <w:b/>
          <w:sz w:val="20"/>
          <w:szCs w:val="20"/>
        </w:rPr>
        <w:t xml:space="preserve"> </w:t>
      </w:r>
      <w:del w:id="17" w:author="Autor">
        <w:r w:rsidR="005E7813" w:rsidRPr="005E7813" w:rsidDel="005E7813">
          <w:rPr>
            <w:rFonts w:ascii="Cambria Math" w:hAnsi="Cambria Math" w:cs="Arial"/>
            <w:b/>
            <w:sz w:val="20"/>
            <w:szCs w:val="20"/>
          </w:rPr>
          <w:delText>8</w:delText>
        </w:r>
      </w:del>
      <w:ins w:id="18" w:author="Autor">
        <w:r w:rsidR="005E7813">
          <w:rPr>
            <w:rFonts w:ascii="Cambria Math" w:hAnsi="Cambria Math" w:cs="Arial"/>
            <w:b/>
            <w:sz w:val="20"/>
            <w:szCs w:val="20"/>
          </w:rPr>
          <w:t>5</w:t>
        </w:r>
      </w:ins>
      <w:r w:rsidR="000648A5" w:rsidRPr="005E7813">
        <w:rPr>
          <w:rFonts w:ascii="Cambria Math" w:hAnsi="Cambria Math" w:cs="Arial"/>
          <w:b/>
          <w:sz w:val="20"/>
          <w:szCs w:val="20"/>
        </w:rPr>
        <w:t xml:space="preserve"> </w:t>
      </w:r>
      <w:r w:rsidR="003A3DF2" w:rsidRPr="005E7813">
        <w:rPr>
          <w:rFonts w:ascii="Cambria Math" w:hAnsi="Cambria Math" w:cs="Arial"/>
          <w:b/>
          <w:sz w:val="20"/>
          <w:szCs w:val="20"/>
        </w:rPr>
        <w:t>bodov</w:t>
      </w:r>
      <w:r w:rsidRPr="005E7813">
        <w:rPr>
          <w:rFonts w:ascii="Cambria Math" w:hAnsi="Cambria Math" w:cs="Arial"/>
          <w:b/>
          <w:sz w:val="20"/>
          <w:szCs w:val="20"/>
        </w:rPr>
        <w:t>.</w:t>
      </w:r>
    </w:p>
    <w:p w14:paraId="01462F66" w14:textId="37B731CB" w:rsidR="00AD4FD2" w:rsidRPr="004076C2" w:rsidRDefault="00AD4FD2">
      <w:pPr>
        <w:rPr>
          <w:rFonts w:ascii="Cambria Math" w:hAnsi="Cambria Math" w:cs="Arial"/>
          <w:color w:val="000000" w:themeColor="text1"/>
          <w:sz w:val="20"/>
          <w:szCs w:val="20"/>
        </w:rPr>
      </w:pPr>
      <w:r w:rsidRPr="004076C2">
        <w:rPr>
          <w:rFonts w:ascii="Cambria Math" w:hAnsi="Cambria Math" w:cs="Arial"/>
          <w:color w:val="000000" w:themeColor="text1"/>
          <w:sz w:val="20"/>
          <w:szCs w:val="20"/>
        </w:rPr>
        <w:br w:type="page"/>
      </w:r>
    </w:p>
    <w:p w14:paraId="24226E28" w14:textId="3361A0C2" w:rsidR="00607288" w:rsidRPr="004076C2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Cambria Math" w:eastAsia="Arial Unicode MS" w:hAnsi="Cambria Math" w:cs="Arial"/>
          <w:color w:val="000000" w:themeColor="text1"/>
          <w:sz w:val="20"/>
          <w:szCs w:val="20"/>
          <w:u w:color="000000"/>
        </w:rPr>
      </w:pPr>
      <w:r w:rsidRPr="004076C2">
        <w:rPr>
          <w:rFonts w:ascii="Cambria Math" w:eastAsia="Times New Roman" w:hAnsi="Cambria Math" w:cs="Arial"/>
          <w:b/>
          <w:bCs/>
          <w:color w:val="000000" w:themeColor="text1"/>
          <w:sz w:val="20"/>
          <w:szCs w:val="20"/>
          <w:lang w:bidi="en-US"/>
        </w:rPr>
        <w:lastRenderedPageBreak/>
        <w:t>KRITÉRIÁ PRE VÝBER PROJEKTOV – ROZLIŠOVACIE KRITÉRIÁ</w:t>
      </w:r>
    </w:p>
    <w:p w14:paraId="57E8B531" w14:textId="77777777" w:rsidR="00607288" w:rsidRPr="004076C2" w:rsidRDefault="00607288" w:rsidP="00607288">
      <w:pPr>
        <w:spacing w:after="120"/>
        <w:jc w:val="both"/>
        <w:rPr>
          <w:rFonts w:ascii="Cambria Math" w:hAnsi="Cambria Math" w:cs="Arial"/>
          <w:b/>
          <w:color w:val="000000" w:themeColor="text1"/>
          <w:sz w:val="20"/>
          <w:szCs w:val="20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4076C2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4076C2" w:rsidRDefault="00607288" w:rsidP="00C47E32">
            <w:pPr>
              <w:spacing w:before="120" w:after="120"/>
              <w:rPr>
                <w:rFonts w:ascii="Cambria Math" w:hAnsi="Cambria Math"/>
                <w:b/>
                <w:sz w:val="20"/>
                <w:szCs w:val="20"/>
              </w:rPr>
            </w:pPr>
            <w:r w:rsidRPr="004076C2">
              <w:rPr>
                <w:rFonts w:ascii="Cambria Math" w:hAnsi="Cambria Math"/>
                <w:b/>
                <w:sz w:val="20"/>
                <w:szCs w:val="20"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4076C2" w:rsidRDefault="00607288" w:rsidP="00C47E32">
            <w:pPr>
              <w:spacing w:before="120" w:after="120"/>
              <w:ind w:firstLine="28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4076C2">
              <w:rPr>
                <w:rFonts w:ascii="Cambria Math" w:hAnsi="Cambria Math"/>
                <w:sz w:val="20"/>
                <w:szCs w:val="20"/>
              </w:rPr>
              <w:t>Integrovaný regionálny operačný program</w:t>
            </w:r>
          </w:p>
        </w:tc>
      </w:tr>
      <w:tr w:rsidR="00607288" w:rsidRPr="004076C2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4076C2" w:rsidRDefault="00607288" w:rsidP="00C47E32">
            <w:pPr>
              <w:spacing w:before="120" w:after="120"/>
              <w:rPr>
                <w:rFonts w:ascii="Cambria Math" w:hAnsi="Cambria Math"/>
                <w:b/>
                <w:sz w:val="20"/>
                <w:szCs w:val="20"/>
              </w:rPr>
            </w:pPr>
            <w:r w:rsidRPr="004076C2">
              <w:rPr>
                <w:rFonts w:ascii="Cambria Math" w:hAnsi="Cambria Math"/>
                <w:b/>
                <w:sz w:val="20"/>
                <w:szCs w:val="20"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4076C2" w:rsidRDefault="00607288" w:rsidP="00C47E32">
            <w:pPr>
              <w:spacing w:before="120" w:after="120"/>
              <w:ind w:firstLine="28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4076C2">
              <w:rPr>
                <w:rFonts w:ascii="Cambria Math" w:hAnsi="Cambria Math"/>
                <w:sz w:val="20"/>
                <w:szCs w:val="20"/>
              </w:rPr>
              <w:t>5. Miestny rozvoj vedený komunitou</w:t>
            </w:r>
          </w:p>
        </w:tc>
      </w:tr>
      <w:tr w:rsidR="00607288" w:rsidRPr="004076C2" w14:paraId="112C2154" w14:textId="77777777" w:rsidTr="007C2ED8">
        <w:trPr>
          <w:trHeight w:val="460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4076C2" w:rsidRDefault="00607288" w:rsidP="00C47E32">
            <w:pPr>
              <w:spacing w:before="120" w:after="120"/>
              <w:rPr>
                <w:rFonts w:ascii="Cambria Math" w:hAnsi="Cambria Math"/>
                <w:b/>
                <w:sz w:val="20"/>
                <w:szCs w:val="20"/>
              </w:rPr>
            </w:pPr>
            <w:r w:rsidRPr="004076C2">
              <w:rPr>
                <w:rFonts w:ascii="Cambria Math" w:hAnsi="Cambria Math"/>
                <w:b/>
                <w:sz w:val="20"/>
                <w:szCs w:val="20"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4076C2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4076C2">
              <w:rPr>
                <w:rFonts w:ascii="Cambria Math" w:hAnsi="Cambria Math"/>
                <w:sz w:val="20"/>
                <w:szCs w:val="20"/>
              </w:rPr>
              <w:t>5.1 Záväzné investície v rámci stratégií miestneho rozvoja vedeného komunitou</w:t>
            </w:r>
            <w:r w:rsidRPr="004076C2">
              <w:rPr>
                <w:rFonts w:ascii="Cambria Math" w:hAnsi="Cambria Math"/>
                <w:sz w:val="20"/>
                <w:szCs w:val="20"/>
              </w:rPr>
              <w:tab/>
            </w:r>
          </w:p>
        </w:tc>
      </w:tr>
      <w:tr w:rsidR="00607288" w:rsidRPr="004076C2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4076C2" w:rsidRDefault="00607288" w:rsidP="00C47E32">
            <w:pPr>
              <w:spacing w:before="120" w:after="120"/>
              <w:rPr>
                <w:rFonts w:ascii="Cambria Math" w:hAnsi="Cambria Math"/>
                <w:b/>
                <w:sz w:val="20"/>
                <w:szCs w:val="20"/>
              </w:rPr>
            </w:pPr>
            <w:r w:rsidRPr="004076C2">
              <w:rPr>
                <w:rFonts w:ascii="Cambria Math" w:hAnsi="Cambria Math"/>
                <w:b/>
                <w:sz w:val="20"/>
                <w:szCs w:val="20"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716C9D2F" w:rsidR="00607288" w:rsidRPr="004076C2" w:rsidRDefault="00F82772" w:rsidP="00C47E32">
            <w:pPr>
              <w:spacing w:before="120" w:after="120"/>
              <w:jc w:val="both"/>
              <w:rPr>
                <w:rFonts w:ascii="Cambria Math" w:hAnsi="Cambria Math"/>
                <w:sz w:val="20"/>
                <w:szCs w:val="20"/>
              </w:rPr>
            </w:pPr>
            <w:sdt>
              <w:sdtPr>
                <w:rPr>
                  <w:rFonts w:ascii="Cambria Math" w:hAnsi="Cambria Math" w:cs="Arial"/>
                  <w:sz w:val="20"/>
                  <w:szCs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0A427A" w:rsidRPr="004076C2">
                  <w:rPr>
                    <w:rFonts w:ascii="Cambria Math" w:hAnsi="Cambria Math" w:cs="Arial"/>
                    <w:sz w:val="20"/>
                    <w:szCs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4076C2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4076C2" w:rsidRDefault="00607288" w:rsidP="00C47E32">
            <w:pPr>
              <w:spacing w:before="120" w:after="120"/>
              <w:rPr>
                <w:rFonts w:ascii="Cambria Math" w:hAnsi="Cambria Math"/>
                <w:b/>
                <w:sz w:val="20"/>
                <w:szCs w:val="20"/>
              </w:rPr>
            </w:pPr>
            <w:r w:rsidRPr="004076C2">
              <w:rPr>
                <w:rFonts w:ascii="Cambria Math" w:hAnsi="Cambria Math"/>
                <w:b/>
                <w:sz w:val="20"/>
                <w:szCs w:val="20"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6DE7EFBD" w:rsidR="00607288" w:rsidRPr="007C2ED8" w:rsidRDefault="000A427A" w:rsidP="00C47E32">
            <w:pPr>
              <w:spacing w:before="120" w:after="120"/>
              <w:jc w:val="both"/>
              <w:rPr>
                <w:rFonts w:ascii="Cambria Math" w:hAnsi="Cambria Math"/>
                <w:iCs/>
                <w:sz w:val="20"/>
                <w:szCs w:val="20"/>
              </w:rPr>
            </w:pPr>
            <w:r w:rsidRPr="007C2ED8">
              <w:rPr>
                <w:rFonts w:ascii="Cambria Math" w:hAnsi="Cambria Math"/>
                <w:iCs/>
                <w:sz w:val="20"/>
                <w:szCs w:val="20"/>
              </w:rPr>
              <w:t xml:space="preserve">SEKČOV-TOPĽA, </w:t>
            </w:r>
            <w:proofErr w:type="spellStart"/>
            <w:r w:rsidRPr="007C2ED8">
              <w:rPr>
                <w:rFonts w:ascii="Cambria Math" w:hAnsi="Cambria Math"/>
                <w:iCs/>
                <w:sz w:val="20"/>
                <w:szCs w:val="20"/>
              </w:rPr>
              <w:t>o.z</w:t>
            </w:r>
            <w:proofErr w:type="spellEnd"/>
            <w:r w:rsidRPr="007C2ED8">
              <w:rPr>
                <w:rFonts w:ascii="Cambria Math" w:hAnsi="Cambria Math"/>
                <w:iCs/>
                <w:sz w:val="20"/>
                <w:szCs w:val="20"/>
              </w:rPr>
              <w:t>.</w:t>
            </w:r>
          </w:p>
        </w:tc>
      </w:tr>
      <w:tr w:rsidR="00607288" w:rsidRPr="004076C2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4076C2" w:rsidRDefault="00607288" w:rsidP="00C47E32">
            <w:pPr>
              <w:spacing w:before="120" w:after="120"/>
              <w:rPr>
                <w:rFonts w:ascii="Cambria Math" w:hAnsi="Cambria Math"/>
                <w:b/>
                <w:sz w:val="20"/>
                <w:szCs w:val="20"/>
              </w:rPr>
            </w:pPr>
            <w:r w:rsidRPr="004076C2">
              <w:rPr>
                <w:rFonts w:ascii="Cambria Math" w:hAnsi="Cambria Math"/>
                <w:b/>
                <w:sz w:val="20"/>
                <w:szCs w:val="20"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719E5FEE" w:rsidR="00607288" w:rsidRPr="004076C2" w:rsidRDefault="00F82772" w:rsidP="00C47E32">
            <w:pPr>
              <w:spacing w:before="120" w:after="120"/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  <w:sdt>
              <w:sdtPr>
                <w:rPr>
                  <w:rFonts w:ascii="Cambria Math" w:hAnsi="Cambria Math" w:cs="Arial"/>
                  <w:sz w:val="20"/>
                  <w:szCs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0A427A" w:rsidRPr="004076C2">
                  <w:rPr>
                    <w:rFonts w:ascii="Cambria Math" w:hAnsi="Cambria Math" w:cs="Arial"/>
                    <w:sz w:val="20"/>
                    <w:szCs w:val="20"/>
                  </w:rPr>
                  <w:t>D1 Učebne základných škôl</w:t>
                </w:r>
              </w:sdtContent>
            </w:sdt>
          </w:p>
        </w:tc>
      </w:tr>
    </w:tbl>
    <w:p w14:paraId="30B1C908" w14:textId="77777777" w:rsidR="00607288" w:rsidRPr="004076C2" w:rsidRDefault="00607288" w:rsidP="00607288">
      <w:pPr>
        <w:spacing w:after="120"/>
        <w:jc w:val="both"/>
        <w:rPr>
          <w:rFonts w:ascii="Cambria Math" w:hAnsi="Cambria Math" w:cs="Arial"/>
          <w:b/>
          <w:color w:val="000000" w:themeColor="text1"/>
          <w:sz w:val="20"/>
          <w:szCs w:val="20"/>
        </w:rPr>
      </w:pPr>
    </w:p>
    <w:p w14:paraId="28BA696C" w14:textId="36321E38" w:rsidR="00E60327" w:rsidRPr="00E60327" w:rsidRDefault="003B1FA9" w:rsidP="00E60327">
      <w:pPr>
        <w:spacing w:before="120" w:after="120" w:line="240" w:lineRule="auto"/>
        <w:ind w:left="426"/>
        <w:jc w:val="both"/>
        <w:rPr>
          <w:rFonts w:ascii="Cambria Math" w:hAnsi="Cambria Math"/>
          <w:sz w:val="20"/>
          <w:szCs w:val="20"/>
        </w:rPr>
      </w:pPr>
      <w:r w:rsidRPr="004076C2">
        <w:rPr>
          <w:rFonts w:ascii="Cambria Math" w:hAnsi="Cambria Math"/>
          <w:sz w:val="20"/>
          <w:szCs w:val="20"/>
        </w:rPr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33FD2B32" w14:textId="196E393D" w:rsidR="00E60327" w:rsidRPr="00E60327" w:rsidRDefault="00E60327" w:rsidP="00E60327">
      <w:pPr>
        <w:ind w:firstLine="426"/>
        <w:jc w:val="both"/>
        <w:rPr>
          <w:rFonts w:ascii="Cambria Math" w:hAnsi="Cambria Math"/>
          <w:sz w:val="20"/>
          <w:szCs w:val="20"/>
        </w:rPr>
      </w:pPr>
      <w:r w:rsidRPr="00E60327">
        <w:rPr>
          <w:rFonts w:ascii="Cambria Math" w:hAnsi="Cambria Math"/>
          <w:sz w:val="20"/>
          <w:szCs w:val="20"/>
        </w:rPr>
        <w:t>V rámci rozlišovacích kritérií sa aplikuj</w:t>
      </w:r>
      <w:r w:rsidR="00DC789A">
        <w:rPr>
          <w:rFonts w:ascii="Cambria Math" w:hAnsi="Cambria Math"/>
          <w:sz w:val="20"/>
          <w:szCs w:val="20"/>
        </w:rPr>
        <w:t xml:space="preserve">ú </w:t>
      </w:r>
      <w:r w:rsidRPr="00E60327">
        <w:rPr>
          <w:rFonts w:ascii="Cambria Math" w:hAnsi="Cambria Math"/>
          <w:sz w:val="20"/>
          <w:szCs w:val="20"/>
        </w:rPr>
        <w:t>kritéri</w:t>
      </w:r>
      <w:r w:rsidR="00DC789A">
        <w:rPr>
          <w:rFonts w:ascii="Cambria Math" w:hAnsi="Cambria Math"/>
          <w:sz w:val="20"/>
          <w:szCs w:val="20"/>
        </w:rPr>
        <w:t>á</w:t>
      </w:r>
      <w:r w:rsidRPr="00E60327">
        <w:rPr>
          <w:rFonts w:ascii="Cambria Math" w:hAnsi="Cambria Math"/>
          <w:sz w:val="20"/>
          <w:szCs w:val="20"/>
        </w:rPr>
        <w:t xml:space="preserve">: </w:t>
      </w:r>
    </w:p>
    <w:p w14:paraId="1DEE1D53" w14:textId="7AA5D0A8" w:rsidR="00E60327" w:rsidRPr="00E60327" w:rsidRDefault="00E60327" w:rsidP="00E60327">
      <w:pPr>
        <w:pStyle w:val="Odsekzoznamu"/>
        <w:numPr>
          <w:ilvl w:val="0"/>
          <w:numId w:val="36"/>
        </w:numPr>
        <w:jc w:val="both"/>
        <w:rPr>
          <w:rFonts w:ascii="Cambria Math" w:hAnsi="Cambria Math"/>
          <w:b/>
          <w:bCs/>
          <w:sz w:val="20"/>
          <w:szCs w:val="20"/>
          <w:u w:val="single"/>
        </w:rPr>
      </w:pPr>
      <w:r w:rsidRPr="00E60327">
        <w:rPr>
          <w:rFonts w:ascii="Cambria Math" w:hAnsi="Cambria Math"/>
          <w:sz w:val="20"/>
          <w:szCs w:val="20"/>
        </w:rPr>
        <w:t xml:space="preserve"> V</w:t>
      </w:r>
      <w:r w:rsidRPr="00E60327">
        <w:rPr>
          <w:rFonts w:ascii="Cambria Math" w:hAnsi="Cambria Math"/>
          <w:b/>
          <w:bCs/>
          <w:sz w:val="20"/>
          <w:szCs w:val="20"/>
          <w:u w:val="single"/>
        </w:rPr>
        <w:t>alue for money a posúdenie vplyvu a dopadu na plnenie stratégie CLLD</w:t>
      </w:r>
    </w:p>
    <w:p w14:paraId="52E7C940" w14:textId="56A60C23" w:rsidR="00E60327" w:rsidRDefault="00E60327" w:rsidP="00E60327">
      <w:pPr>
        <w:spacing w:after="0"/>
        <w:ind w:firstLine="426"/>
        <w:jc w:val="both"/>
        <w:rPr>
          <w:rFonts w:ascii="Cambria Math" w:hAnsi="Cambria Math"/>
          <w:sz w:val="20"/>
          <w:szCs w:val="20"/>
        </w:rPr>
      </w:pPr>
      <w:r w:rsidRPr="00E60327">
        <w:rPr>
          <w:rFonts w:ascii="Cambria Math" w:hAnsi="Cambria Math"/>
          <w:sz w:val="20"/>
          <w:szCs w:val="20"/>
        </w:rPr>
        <w:t xml:space="preserve">Tabuľka 15 – </w:t>
      </w:r>
      <w:proofErr w:type="spellStart"/>
      <w:r w:rsidRPr="00E60327">
        <w:rPr>
          <w:rFonts w:ascii="Cambria Math" w:hAnsi="Cambria Math"/>
          <w:sz w:val="20"/>
          <w:szCs w:val="20"/>
        </w:rPr>
        <w:t>Value</w:t>
      </w:r>
      <w:proofErr w:type="spellEnd"/>
      <w:r w:rsidRPr="00E60327">
        <w:rPr>
          <w:rFonts w:ascii="Cambria Math" w:hAnsi="Cambria Math"/>
          <w:sz w:val="20"/>
          <w:szCs w:val="20"/>
        </w:rPr>
        <w:t xml:space="preserve"> </w:t>
      </w:r>
      <w:proofErr w:type="spellStart"/>
      <w:r w:rsidRPr="00E60327">
        <w:rPr>
          <w:rFonts w:ascii="Cambria Math" w:hAnsi="Cambria Math"/>
          <w:sz w:val="20"/>
          <w:szCs w:val="20"/>
        </w:rPr>
        <w:t>for</w:t>
      </w:r>
      <w:proofErr w:type="spellEnd"/>
      <w:r w:rsidRPr="00E60327">
        <w:rPr>
          <w:rFonts w:ascii="Cambria Math" w:hAnsi="Cambria Math"/>
          <w:sz w:val="20"/>
          <w:szCs w:val="20"/>
        </w:rPr>
        <w:t xml:space="preserve"> </w:t>
      </w:r>
      <w:proofErr w:type="spellStart"/>
      <w:r w:rsidRPr="00E60327">
        <w:rPr>
          <w:rFonts w:ascii="Cambria Math" w:hAnsi="Cambria Math"/>
          <w:sz w:val="20"/>
          <w:szCs w:val="20"/>
        </w:rPr>
        <w:t>money</w:t>
      </w:r>
      <w:proofErr w:type="spellEnd"/>
    </w:p>
    <w:p w14:paraId="3B2C868A" w14:textId="77777777" w:rsidR="00E60327" w:rsidRPr="00E60327" w:rsidRDefault="00E60327" w:rsidP="00E60327">
      <w:pPr>
        <w:spacing w:after="0"/>
        <w:ind w:firstLine="426"/>
        <w:jc w:val="both"/>
        <w:rPr>
          <w:rFonts w:ascii="Cambria Math" w:hAnsi="Cambria Math"/>
          <w:sz w:val="20"/>
          <w:szCs w:val="20"/>
        </w:rPr>
      </w:pPr>
    </w:p>
    <w:tbl>
      <w:tblPr>
        <w:tblStyle w:val="Mriekatabuky"/>
        <w:tblW w:w="0" w:type="auto"/>
        <w:tblInd w:w="454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E60327" w:rsidRPr="00E60327" w14:paraId="7FA8980E" w14:textId="77777777" w:rsidTr="00E60327">
        <w:tc>
          <w:tcPr>
            <w:tcW w:w="3498" w:type="dxa"/>
            <w:shd w:val="clear" w:color="auto" w:fill="5B9BD5" w:themeFill="accent1"/>
          </w:tcPr>
          <w:p w14:paraId="21207CC3" w14:textId="77777777" w:rsidR="00E60327" w:rsidRPr="00E60327" w:rsidRDefault="00E60327" w:rsidP="00057CA3">
            <w:pPr>
              <w:jc w:val="center"/>
              <w:rPr>
                <w:rFonts w:ascii="Cambria Math" w:hAnsi="Cambria Math"/>
                <w:b/>
                <w:color w:val="FFFFFF" w:themeColor="background1"/>
                <w:sz w:val="20"/>
                <w:szCs w:val="20"/>
              </w:rPr>
            </w:pPr>
            <w:bookmarkStart w:id="19" w:name="_Hlk32409294"/>
            <w:r w:rsidRPr="00E60327">
              <w:rPr>
                <w:rFonts w:ascii="Cambria Math" w:hAnsi="Cambria Math"/>
                <w:b/>
                <w:color w:val="FFFFFF" w:themeColor="background1"/>
                <w:sz w:val="20"/>
                <w:szCs w:val="20"/>
              </w:rPr>
              <w:t>Hlavná aktivita</w:t>
            </w:r>
          </w:p>
        </w:tc>
        <w:tc>
          <w:tcPr>
            <w:tcW w:w="3498" w:type="dxa"/>
            <w:shd w:val="clear" w:color="auto" w:fill="5B9BD5" w:themeFill="accent1"/>
          </w:tcPr>
          <w:p w14:paraId="765EF684" w14:textId="77777777" w:rsidR="00E60327" w:rsidRPr="00E60327" w:rsidRDefault="00E60327" w:rsidP="00057CA3">
            <w:pPr>
              <w:jc w:val="center"/>
              <w:rPr>
                <w:rFonts w:ascii="Cambria Math" w:hAnsi="Cambria Math"/>
                <w:b/>
                <w:color w:val="FFFFFF" w:themeColor="background1"/>
                <w:sz w:val="20"/>
                <w:szCs w:val="20"/>
              </w:rPr>
            </w:pPr>
            <w:r w:rsidRPr="00E60327">
              <w:rPr>
                <w:rFonts w:ascii="Cambria Math" w:hAnsi="Cambria Math"/>
                <w:b/>
                <w:color w:val="FFFFFF" w:themeColor="background1"/>
                <w:sz w:val="20"/>
                <w:szCs w:val="20"/>
              </w:rPr>
              <w:t>Ukazovateľ na úrovni projektu</w:t>
            </w:r>
          </w:p>
        </w:tc>
        <w:tc>
          <w:tcPr>
            <w:tcW w:w="3499" w:type="dxa"/>
            <w:shd w:val="clear" w:color="auto" w:fill="5B9BD5" w:themeFill="accent1"/>
          </w:tcPr>
          <w:p w14:paraId="34241034" w14:textId="77777777" w:rsidR="00E60327" w:rsidRPr="00E60327" w:rsidRDefault="00E60327" w:rsidP="00057CA3">
            <w:pPr>
              <w:jc w:val="center"/>
              <w:rPr>
                <w:rFonts w:ascii="Cambria Math" w:hAnsi="Cambria Math"/>
                <w:b/>
                <w:color w:val="FFFFFF" w:themeColor="background1"/>
                <w:sz w:val="20"/>
                <w:szCs w:val="20"/>
              </w:rPr>
            </w:pPr>
            <w:r w:rsidRPr="00E60327">
              <w:rPr>
                <w:rFonts w:ascii="Cambria Math" w:hAnsi="Cambria Math"/>
                <w:b/>
                <w:color w:val="FFFFFF" w:themeColor="background1"/>
                <w:sz w:val="20"/>
                <w:szCs w:val="20"/>
              </w:rPr>
              <w:t>Merná jednotka ukazovateľa</w:t>
            </w:r>
          </w:p>
        </w:tc>
        <w:tc>
          <w:tcPr>
            <w:tcW w:w="3499" w:type="dxa"/>
            <w:shd w:val="clear" w:color="auto" w:fill="5B9BD5" w:themeFill="accent1"/>
          </w:tcPr>
          <w:p w14:paraId="668E643E" w14:textId="77777777" w:rsidR="00E60327" w:rsidRPr="00E60327" w:rsidRDefault="00E60327" w:rsidP="00057CA3">
            <w:pPr>
              <w:jc w:val="center"/>
              <w:rPr>
                <w:rFonts w:ascii="Cambria Math" w:hAnsi="Cambria Math"/>
                <w:b/>
                <w:color w:val="FFFFFF" w:themeColor="background1"/>
                <w:sz w:val="20"/>
                <w:szCs w:val="20"/>
              </w:rPr>
            </w:pPr>
            <w:r w:rsidRPr="00E60327">
              <w:rPr>
                <w:rFonts w:ascii="Cambria Math" w:hAnsi="Cambria Math"/>
                <w:b/>
                <w:color w:val="FFFFFF" w:themeColor="background1"/>
                <w:sz w:val="20"/>
                <w:szCs w:val="20"/>
              </w:rPr>
              <w:t>Spôsob výpočtu</w:t>
            </w:r>
          </w:p>
        </w:tc>
      </w:tr>
      <w:tr w:rsidR="00E60327" w:rsidRPr="00E60327" w14:paraId="58A5052D" w14:textId="77777777" w:rsidTr="00E60327">
        <w:tc>
          <w:tcPr>
            <w:tcW w:w="3498" w:type="dxa"/>
            <w:vAlign w:val="center"/>
          </w:tcPr>
          <w:p w14:paraId="01DE42C2" w14:textId="77777777" w:rsidR="00E60327" w:rsidRPr="00E60327" w:rsidRDefault="00E60327" w:rsidP="00057CA3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  <w:r w:rsidRPr="00E60327">
              <w:rPr>
                <w:rFonts w:ascii="Cambria Math" w:hAnsi="Cambria Math"/>
                <w:sz w:val="20"/>
                <w:szCs w:val="20"/>
              </w:rPr>
              <w:t>D1. Učebne základných škôl</w:t>
            </w:r>
          </w:p>
        </w:tc>
        <w:tc>
          <w:tcPr>
            <w:tcW w:w="3498" w:type="dxa"/>
            <w:vAlign w:val="center"/>
          </w:tcPr>
          <w:p w14:paraId="46B3AEB8" w14:textId="77777777" w:rsidR="00E60327" w:rsidRPr="00E60327" w:rsidRDefault="00E60327" w:rsidP="00057CA3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  <w:r w:rsidRPr="00E60327">
              <w:rPr>
                <w:rFonts w:ascii="Cambria Math" w:hAnsi="Cambria Math"/>
                <w:sz w:val="20"/>
                <w:szCs w:val="20"/>
              </w:rPr>
              <w:t>D103 Kapacita podporenej školskej infraštruktúry základných škôl.</w:t>
            </w:r>
          </w:p>
        </w:tc>
        <w:tc>
          <w:tcPr>
            <w:tcW w:w="3499" w:type="dxa"/>
            <w:vAlign w:val="center"/>
          </w:tcPr>
          <w:p w14:paraId="7642A30F" w14:textId="77777777" w:rsidR="00E60327" w:rsidRPr="00E60327" w:rsidRDefault="00E60327" w:rsidP="00057CA3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60327">
              <w:rPr>
                <w:rFonts w:ascii="Cambria Math" w:hAnsi="Cambria Math"/>
                <w:sz w:val="20"/>
                <w:szCs w:val="20"/>
              </w:rPr>
              <w:t>Žiak</w:t>
            </w:r>
          </w:p>
        </w:tc>
        <w:tc>
          <w:tcPr>
            <w:tcW w:w="3499" w:type="dxa"/>
            <w:vAlign w:val="center"/>
          </w:tcPr>
          <w:p w14:paraId="75765B99" w14:textId="77777777" w:rsidR="00E60327" w:rsidRPr="00E60327" w:rsidRDefault="00E60327" w:rsidP="00057CA3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  <w:r w:rsidRPr="00E60327">
              <w:rPr>
                <w:rFonts w:ascii="Cambria Math" w:hAnsi="Cambria Math"/>
                <w:sz w:val="20"/>
                <w:szCs w:val="20"/>
              </w:rPr>
              <w:t>výška príspevku v EUR na hlavnú aktivitu projektu / počet žiak</w:t>
            </w:r>
          </w:p>
        </w:tc>
      </w:tr>
      <w:bookmarkEnd w:id="19"/>
    </w:tbl>
    <w:p w14:paraId="4DC46E48" w14:textId="77777777" w:rsidR="00E60327" w:rsidRPr="00E60327" w:rsidRDefault="00E60327" w:rsidP="00E60327">
      <w:pPr>
        <w:jc w:val="both"/>
        <w:rPr>
          <w:rFonts w:ascii="Cambria Math" w:hAnsi="Cambria Math"/>
          <w:sz w:val="20"/>
          <w:szCs w:val="20"/>
        </w:rPr>
      </w:pPr>
    </w:p>
    <w:p w14:paraId="03C79F52" w14:textId="341E9542" w:rsidR="00E60327" w:rsidRPr="00E60327" w:rsidRDefault="00E60327" w:rsidP="00E60327">
      <w:pPr>
        <w:pStyle w:val="Odsekzoznamu"/>
        <w:numPr>
          <w:ilvl w:val="0"/>
          <w:numId w:val="36"/>
        </w:numPr>
        <w:jc w:val="both"/>
        <w:rPr>
          <w:rFonts w:ascii="Cambria Math" w:hAnsi="Cambria Math"/>
          <w:b/>
          <w:bCs/>
          <w:sz w:val="20"/>
          <w:szCs w:val="20"/>
        </w:rPr>
      </w:pPr>
      <w:proofErr w:type="spellStart"/>
      <w:r w:rsidRPr="00E60327">
        <w:rPr>
          <w:rFonts w:ascii="Cambria Math" w:hAnsi="Cambria Math"/>
          <w:b/>
          <w:bCs/>
          <w:sz w:val="20"/>
          <w:szCs w:val="20"/>
        </w:rPr>
        <w:t>Posúdenie</w:t>
      </w:r>
      <w:proofErr w:type="spellEnd"/>
      <w:r w:rsidRPr="00E60327">
        <w:rPr>
          <w:rFonts w:ascii="Cambria Math" w:hAnsi="Cambria Math"/>
          <w:b/>
          <w:bCs/>
          <w:sz w:val="20"/>
          <w:szCs w:val="20"/>
        </w:rPr>
        <w:t xml:space="preserve"> </w:t>
      </w:r>
      <w:proofErr w:type="spellStart"/>
      <w:r w:rsidRPr="00E60327">
        <w:rPr>
          <w:rFonts w:ascii="Cambria Math" w:hAnsi="Cambria Math"/>
          <w:b/>
          <w:bCs/>
          <w:sz w:val="20"/>
          <w:szCs w:val="20"/>
        </w:rPr>
        <w:t>vplyvu</w:t>
      </w:r>
      <w:proofErr w:type="spellEnd"/>
      <w:r w:rsidRPr="00E60327">
        <w:rPr>
          <w:rFonts w:ascii="Cambria Math" w:hAnsi="Cambria Math"/>
          <w:b/>
          <w:bCs/>
          <w:sz w:val="20"/>
          <w:szCs w:val="20"/>
        </w:rPr>
        <w:t xml:space="preserve"> a </w:t>
      </w:r>
      <w:proofErr w:type="spellStart"/>
      <w:r w:rsidRPr="00E60327">
        <w:rPr>
          <w:rFonts w:ascii="Cambria Math" w:hAnsi="Cambria Math"/>
          <w:b/>
          <w:bCs/>
          <w:sz w:val="20"/>
          <w:szCs w:val="20"/>
        </w:rPr>
        <w:t>dopadu</w:t>
      </w:r>
      <w:proofErr w:type="spellEnd"/>
      <w:r w:rsidRPr="00E60327">
        <w:rPr>
          <w:rFonts w:ascii="Cambria Math" w:hAnsi="Cambria Math"/>
          <w:b/>
          <w:bCs/>
          <w:sz w:val="20"/>
          <w:szCs w:val="20"/>
        </w:rPr>
        <w:t xml:space="preserve"> </w:t>
      </w:r>
      <w:proofErr w:type="spellStart"/>
      <w:r w:rsidRPr="00E60327">
        <w:rPr>
          <w:rFonts w:ascii="Cambria Math" w:hAnsi="Cambria Math"/>
          <w:b/>
          <w:bCs/>
          <w:sz w:val="20"/>
          <w:szCs w:val="20"/>
        </w:rPr>
        <w:t>projektu</w:t>
      </w:r>
      <w:proofErr w:type="spellEnd"/>
      <w:r w:rsidRPr="00E60327">
        <w:rPr>
          <w:rFonts w:ascii="Cambria Math" w:hAnsi="Cambria Math"/>
          <w:b/>
          <w:bCs/>
          <w:sz w:val="20"/>
          <w:szCs w:val="20"/>
        </w:rPr>
        <w:t xml:space="preserve"> na plnenie stratégie CLLD </w:t>
      </w:r>
    </w:p>
    <w:p w14:paraId="18970971" w14:textId="77777777" w:rsidR="00E60327" w:rsidRPr="00E60327" w:rsidRDefault="00E60327" w:rsidP="00E60327">
      <w:pPr>
        <w:ind w:left="426"/>
        <w:jc w:val="both"/>
        <w:rPr>
          <w:rFonts w:ascii="Cambria Math" w:hAnsi="Cambria Math"/>
          <w:sz w:val="20"/>
          <w:szCs w:val="20"/>
        </w:rPr>
      </w:pPr>
      <w:r w:rsidRPr="00E60327">
        <w:rPr>
          <w:rFonts w:ascii="Cambria Math" w:hAnsi="Cambria Math"/>
          <w:sz w:val="20"/>
          <w:szCs w:val="20"/>
        </w:rPr>
        <w:t xml:space="preserve">Odborní hodnotitelia posúdia projekty na hranici alokácie z hľadiska ich vplyvu a dopadu na plnenie stratégie CLLD. Toto rozlišovacie kritérium sa aplikuje jedine v prípadoch, ak aplikácia na základe hodnoty </w:t>
      </w:r>
      <w:proofErr w:type="spellStart"/>
      <w:r w:rsidRPr="00E60327">
        <w:rPr>
          <w:rFonts w:ascii="Cambria Math" w:hAnsi="Cambria Math"/>
          <w:sz w:val="20"/>
          <w:szCs w:val="20"/>
        </w:rPr>
        <w:t>value</w:t>
      </w:r>
      <w:proofErr w:type="spellEnd"/>
      <w:r w:rsidRPr="00E60327">
        <w:rPr>
          <w:rFonts w:ascii="Cambria Math" w:hAnsi="Cambria Math"/>
          <w:sz w:val="20"/>
          <w:szCs w:val="20"/>
        </w:rPr>
        <w:t xml:space="preserve"> </w:t>
      </w:r>
      <w:proofErr w:type="spellStart"/>
      <w:r w:rsidRPr="00E60327">
        <w:rPr>
          <w:rFonts w:ascii="Cambria Math" w:hAnsi="Cambria Math"/>
          <w:sz w:val="20"/>
          <w:szCs w:val="20"/>
        </w:rPr>
        <w:t>for</w:t>
      </w:r>
      <w:proofErr w:type="spellEnd"/>
      <w:r w:rsidRPr="00E60327">
        <w:rPr>
          <w:rFonts w:ascii="Cambria Math" w:hAnsi="Cambria Math"/>
          <w:sz w:val="20"/>
          <w:szCs w:val="20"/>
        </w:rPr>
        <w:t xml:space="preserve"> </w:t>
      </w:r>
      <w:proofErr w:type="spellStart"/>
      <w:r w:rsidRPr="00E60327">
        <w:rPr>
          <w:rFonts w:ascii="Cambria Math" w:hAnsi="Cambria Math"/>
          <w:sz w:val="20"/>
          <w:szCs w:val="20"/>
        </w:rPr>
        <w:t>money</w:t>
      </w:r>
      <w:proofErr w:type="spellEnd"/>
      <w:r w:rsidRPr="00E60327">
        <w:rPr>
          <w:rFonts w:ascii="Cambria Math" w:hAnsi="Cambria Math"/>
          <w:sz w:val="20"/>
          <w:szCs w:val="20"/>
        </w:rPr>
        <w:t xml:space="preserve"> neurčila konečné poradie žiadostí o príspevok na hranici alokácie. </w:t>
      </w:r>
      <w:r w:rsidRPr="00E60327">
        <w:rPr>
          <w:rFonts w:ascii="Cambria Math" w:hAnsi="Cambria Math" w:cs="Arial"/>
          <w:sz w:val="20"/>
          <w:szCs w:val="20"/>
        </w:rPr>
        <w:t>Toto rozlišovacie kritérium aplikuje výberová komisia MAS.</w:t>
      </w:r>
    </w:p>
    <w:p w14:paraId="1C37B421" w14:textId="7551E92C" w:rsidR="00E60327" w:rsidRPr="00E60327" w:rsidRDefault="00E60327" w:rsidP="00E60327">
      <w:pPr>
        <w:ind w:firstLine="426"/>
        <w:jc w:val="both"/>
        <w:rPr>
          <w:rFonts w:ascii="Cambria" w:hAnsi="Cambria"/>
          <w:sz w:val="24"/>
          <w:szCs w:val="24"/>
        </w:rPr>
      </w:pPr>
    </w:p>
    <w:p w14:paraId="7632D86F" w14:textId="77777777" w:rsidR="00E60327" w:rsidRPr="00E60327" w:rsidRDefault="00E60327" w:rsidP="00607288">
      <w:pPr>
        <w:spacing w:after="120"/>
        <w:jc w:val="both"/>
        <w:rPr>
          <w:rFonts w:ascii="Cambria Math" w:hAnsi="Cambria Math" w:cs="Arial"/>
          <w:color w:val="000000" w:themeColor="text1"/>
          <w:sz w:val="24"/>
          <w:szCs w:val="24"/>
        </w:rPr>
      </w:pPr>
    </w:p>
    <w:p w14:paraId="3446586A" w14:textId="1E1E383D" w:rsidR="002B4BB6" w:rsidRPr="00E60327" w:rsidRDefault="002B4BB6" w:rsidP="00BD6703">
      <w:pPr>
        <w:spacing w:after="0" w:line="240" w:lineRule="auto"/>
        <w:jc w:val="both"/>
        <w:rPr>
          <w:rFonts w:ascii="Cambria Math" w:eastAsia="Times New Roman" w:hAnsi="Cambria Math" w:cs="Arial"/>
          <w:b/>
          <w:color w:val="000000" w:themeColor="text1"/>
          <w:sz w:val="24"/>
          <w:szCs w:val="24"/>
          <w:lang w:eastAsia="sk-SK"/>
        </w:rPr>
      </w:pPr>
    </w:p>
    <w:sectPr w:rsidR="002B4BB6" w:rsidRPr="00E60327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491C4" w14:textId="77777777" w:rsidR="00F82772" w:rsidRDefault="00F82772" w:rsidP="006447D5">
      <w:pPr>
        <w:spacing w:after="0" w:line="240" w:lineRule="auto"/>
      </w:pPr>
      <w:r>
        <w:separator/>
      </w:r>
    </w:p>
  </w:endnote>
  <w:endnote w:type="continuationSeparator" w:id="0">
    <w:p w14:paraId="746E8C99" w14:textId="77777777" w:rsidR="00F82772" w:rsidRDefault="00F82772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344DEF3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B0ED2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EBC94" w14:textId="77777777" w:rsidR="00F82772" w:rsidRDefault="00F82772" w:rsidP="006447D5">
      <w:pPr>
        <w:spacing w:after="0" w:line="240" w:lineRule="auto"/>
      </w:pPr>
      <w:r>
        <w:separator/>
      </w:r>
    </w:p>
  </w:footnote>
  <w:footnote w:type="continuationSeparator" w:id="0">
    <w:p w14:paraId="2F37E76B" w14:textId="77777777" w:rsidR="00F82772" w:rsidRDefault="00F82772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35A4E4EA" w:rsidR="00E5263D" w:rsidRPr="001F013A" w:rsidRDefault="00563B2B" w:rsidP="001D5D3D">
    <w:pPr>
      <w:pStyle w:val="Hlavika"/>
      <w:rPr>
        <w:rFonts w:ascii="Arial Narrow" w:hAnsi="Arial Narrow"/>
        <w:sz w:val="20"/>
      </w:rPr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6749FA46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D3A2A" wp14:editId="0B5D1FCC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2F29BCF2" w:rsidR="00E5263D" w:rsidRPr="00CC6608" w:rsidRDefault="00C47C8A" w:rsidP="001D5D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20"/>
                            </w:rPr>
                            <w:drawing>
                              <wp:inline distT="0" distB="0" distL="0" distR="0" wp14:anchorId="6F425DB0" wp14:editId="6011179B">
                                <wp:extent cx="736476" cy="396240"/>
                                <wp:effectExtent l="0" t="0" r="6985" b="3810"/>
                                <wp:docPr id="3" name="Obrázo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sekčov topľa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320" cy="4257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A6D3A2A" id="Zaoblený obdĺžnik 1" o:spid="_x0000_s1026" style="position:absolute;margin-left:7.15pt;margin-top:-7.65pt;width:78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" filled="f" strokecolor="black [3213]" strokeweight=".25pt">
              <v:stroke joinstyle="miter"/>
              <v:textbox>
                <w:txbxContent>
                  <w:p w14:paraId="61B09CFF" w14:textId="2F29BCF2" w:rsidR="00E5263D" w:rsidRPr="00CC6608" w:rsidRDefault="00C47C8A" w:rsidP="001D5D3D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ascii="Arial Narrow" w:hAnsi="Arial Narrow"/>
                        <w:noProof/>
                        <w:sz w:val="20"/>
                      </w:rPr>
                      <w:drawing>
                        <wp:inline distT="0" distB="0" distL="0" distR="0" wp14:anchorId="6F425DB0" wp14:editId="6011179B">
                          <wp:extent cx="736476" cy="396240"/>
                          <wp:effectExtent l="0" t="0" r="6985" b="3810"/>
                          <wp:docPr id="3" name="Obrázo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sekčov topľa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320" cy="4257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860FE5">
      <w:rPr>
        <w:rFonts w:ascii="Arial Narrow" w:hAnsi="Arial Narrow"/>
        <w:noProof/>
        <w:sz w:val="20"/>
        <w:lang w:eastAsia="sk-SK"/>
      </w:rPr>
      <w:tab/>
    </w:r>
    <w:r w:rsidR="00860FE5">
      <w:rPr>
        <w:rFonts w:ascii="Arial Narrow" w:hAnsi="Arial Narrow"/>
        <w:noProof/>
        <w:sz w:val="20"/>
        <w:lang w:eastAsia="sk-SK"/>
      </w:rPr>
      <w:tab/>
    </w:r>
    <w:r w:rsidR="00860FE5">
      <w:rPr>
        <w:noProof/>
      </w:rPr>
      <w:drawing>
        <wp:anchor distT="0" distB="0" distL="114300" distR="114300" simplePos="0" relativeHeight="251691008" behindDoc="0" locked="1" layoutInCell="1" allowOverlap="1" wp14:anchorId="11EEC0A6" wp14:editId="6837FEBE">
          <wp:simplePos x="0" y="0"/>
          <wp:positionH relativeFrom="margin">
            <wp:posOffset>4502150</wp:posOffset>
          </wp:positionH>
          <wp:positionV relativeFrom="paragraph">
            <wp:posOffset>-289560</wp:posOffset>
          </wp:positionV>
          <wp:extent cx="2004695" cy="719455"/>
          <wp:effectExtent l="0" t="0" r="0" b="4445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37D8A027" w:rsidR="00E5263D" w:rsidRPr="004076C2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Cambria Math" w:hAnsi="Cambria Math" w:cs="Arial"/>
      </w:rPr>
    </w:pPr>
    <w:r w:rsidRPr="00334C9E">
      <w:rPr>
        <w:rFonts w:ascii="Arial Narrow" w:hAnsi="Arial Narrow" w:cs="Arial"/>
        <w:sz w:val="20"/>
      </w:rPr>
      <w:tab/>
    </w:r>
    <w:r w:rsidRPr="004076C2">
      <w:rPr>
        <w:rFonts w:ascii="Cambria Math" w:hAnsi="Cambria Math" w:cs="Arial"/>
        <w:sz w:val="20"/>
      </w:rPr>
      <w:t xml:space="preserve">Príloha č. </w:t>
    </w:r>
    <w:r w:rsidR="00AD4FD2" w:rsidRPr="004076C2">
      <w:rPr>
        <w:rFonts w:ascii="Cambria Math" w:hAnsi="Cambria Math" w:cs="Arial"/>
        <w:sz w:val="20"/>
      </w:rPr>
      <w:t>4</w:t>
    </w:r>
    <w:r w:rsidRPr="004076C2">
      <w:rPr>
        <w:rFonts w:ascii="Cambria Math" w:hAnsi="Cambria Math" w:cs="Arial"/>
        <w:sz w:val="20"/>
      </w:rPr>
      <w:t xml:space="preserve"> výzvy </w:t>
    </w:r>
    <w:r w:rsidR="004076C2" w:rsidRPr="004076C2">
      <w:rPr>
        <w:rFonts w:ascii="Cambria Math" w:hAnsi="Cambria Math" w:cs="Arial"/>
        <w:sz w:val="20"/>
      </w:rPr>
      <w:t>IROP-CLLD-AJA7-5</w:t>
    </w:r>
    <w:r w:rsidR="00070C77">
      <w:rPr>
        <w:rFonts w:ascii="Cambria Math" w:hAnsi="Cambria Math" w:cs="Arial"/>
        <w:sz w:val="20"/>
      </w:rPr>
      <w:t>12</w:t>
    </w:r>
    <w:r w:rsidR="004076C2" w:rsidRPr="004076C2">
      <w:rPr>
        <w:rFonts w:ascii="Cambria Math" w:hAnsi="Cambria Math" w:cs="Arial"/>
        <w:sz w:val="20"/>
      </w:rPr>
      <w:t xml:space="preserve">-002 </w:t>
    </w:r>
    <w:r w:rsidRPr="004076C2">
      <w:rPr>
        <w:rFonts w:ascii="Cambria Math" w:hAnsi="Cambria Math" w:cs="Arial"/>
        <w:sz w:val="20"/>
      </w:rPr>
      <w:t>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5877"/>
    <w:multiLevelType w:val="hybridMultilevel"/>
    <w:tmpl w:val="0CFA358C"/>
    <w:lvl w:ilvl="0" w:tplc="D76039BA">
      <w:start w:val="1"/>
      <w:numFmt w:val="lowerRoman"/>
      <w:lvlText w:val="%1."/>
      <w:lvlJc w:val="left"/>
      <w:pPr>
        <w:ind w:left="1146" w:hanging="72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22C7D"/>
    <w:multiLevelType w:val="hybridMultilevel"/>
    <w:tmpl w:val="00F401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046D4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9"/>
  </w:num>
  <w:num w:numId="5">
    <w:abstractNumId w:val="30"/>
  </w:num>
  <w:num w:numId="6">
    <w:abstractNumId w:val="7"/>
  </w:num>
  <w:num w:numId="7">
    <w:abstractNumId w:val="27"/>
  </w:num>
  <w:num w:numId="8">
    <w:abstractNumId w:val="12"/>
  </w:num>
  <w:num w:numId="9">
    <w:abstractNumId w:val="13"/>
  </w:num>
  <w:num w:numId="10">
    <w:abstractNumId w:val="4"/>
  </w:num>
  <w:num w:numId="11">
    <w:abstractNumId w:val="17"/>
  </w:num>
  <w:num w:numId="12">
    <w:abstractNumId w:val="15"/>
  </w:num>
  <w:num w:numId="13">
    <w:abstractNumId w:val="26"/>
  </w:num>
  <w:num w:numId="14">
    <w:abstractNumId w:val="21"/>
  </w:num>
  <w:num w:numId="15">
    <w:abstractNumId w:val="14"/>
  </w:num>
  <w:num w:numId="16">
    <w:abstractNumId w:val="8"/>
  </w:num>
  <w:num w:numId="17">
    <w:abstractNumId w:val="18"/>
  </w:num>
  <w:num w:numId="18">
    <w:abstractNumId w:val="28"/>
  </w:num>
  <w:num w:numId="19">
    <w:abstractNumId w:val="24"/>
  </w:num>
  <w:num w:numId="20">
    <w:abstractNumId w:val="2"/>
  </w:num>
  <w:num w:numId="21">
    <w:abstractNumId w:val="1"/>
  </w:num>
  <w:num w:numId="22">
    <w:abstractNumId w:val="32"/>
  </w:num>
  <w:num w:numId="23">
    <w:abstractNumId w:val="6"/>
  </w:num>
  <w:num w:numId="24">
    <w:abstractNumId w:val="32"/>
  </w:num>
  <w:num w:numId="25">
    <w:abstractNumId w:val="1"/>
  </w:num>
  <w:num w:numId="26">
    <w:abstractNumId w:val="6"/>
  </w:num>
  <w:num w:numId="27">
    <w:abstractNumId w:val="5"/>
  </w:num>
  <w:num w:numId="28">
    <w:abstractNumId w:val="25"/>
  </w:num>
  <w:num w:numId="29">
    <w:abstractNumId w:val="23"/>
  </w:num>
  <w:num w:numId="30">
    <w:abstractNumId w:val="31"/>
  </w:num>
  <w:num w:numId="31">
    <w:abstractNumId w:val="11"/>
  </w:num>
  <w:num w:numId="32">
    <w:abstractNumId w:val="10"/>
  </w:num>
  <w:num w:numId="33">
    <w:abstractNumId w:val="20"/>
  </w:num>
  <w:num w:numId="34">
    <w:abstractNumId w:val="19"/>
  </w:num>
  <w:num w:numId="35">
    <w:abstractNumId w:val="2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48A5"/>
    <w:rsid w:val="00066478"/>
    <w:rsid w:val="00066F7E"/>
    <w:rsid w:val="00067A71"/>
    <w:rsid w:val="00070C77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427A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075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1556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601B"/>
    <w:rsid w:val="003E706F"/>
    <w:rsid w:val="003F28D3"/>
    <w:rsid w:val="003F2E32"/>
    <w:rsid w:val="003F6C8E"/>
    <w:rsid w:val="003F749D"/>
    <w:rsid w:val="00401AB4"/>
    <w:rsid w:val="00404055"/>
    <w:rsid w:val="004076C2"/>
    <w:rsid w:val="00411130"/>
    <w:rsid w:val="00412C46"/>
    <w:rsid w:val="00412FA0"/>
    <w:rsid w:val="00413E8F"/>
    <w:rsid w:val="00414412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A501A"/>
    <w:rsid w:val="004B31A8"/>
    <w:rsid w:val="004B5519"/>
    <w:rsid w:val="004B5B76"/>
    <w:rsid w:val="004B756D"/>
    <w:rsid w:val="004C2866"/>
    <w:rsid w:val="004C301F"/>
    <w:rsid w:val="004D222E"/>
    <w:rsid w:val="004E0824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5AF"/>
    <w:rsid w:val="005E071B"/>
    <w:rsid w:val="005E5F54"/>
    <w:rsid w:val="005E7813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D6E1C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2ED8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3218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37978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60FE5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2924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3E0D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3477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47C8A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17707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C789A"/>
    <w:rsid w:val="00DD7D77"/>
    <w:rsid w:val="00DE148F"/>
    <w:rsid w:val="00DE59DF"/>
    <w:rsid w:val="00DF1CA4"/>
    <w:rsid w:val="00DF5BD9"/>
    <w:rsid w:val="00DF6D25"/>
    <w:rsid w:val="00DF7F3C"/>
    <w:rsid w:val="00E05F86"/>
    <w:rsid w:val="00E0681E"/>
    <w:rsid w:val="00E07EAA"/>
    <w:rsid w:val="00E12F9F"/>
    <w:rsid w:val="00E137A5"/>
    <w:rsid w:val="00E13A0B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0327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82772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02738"/>
    <w:rsid w:val="00212C3B"/>
    <w:rsid w:val="00335CD3"/>
    <w:rsid w:val="0037154D"/>
    <w:rsid w:val="005A4146"/>
    <w:rsid w:val="006B3B1E"/>
    <w:rsid w:val="00760DF2"/>
    <w:rsid w:val="00916C40"/>
    <w:rsid w:val="009F0E88"/>
    <w:rsid w:val="00AD089D"/>
    <w:rsid w:val="00B20F1E"/>
    <w:rsid w:val="00B874A2"/>
    <w:rsid w:val="00C42F6B"/>
    <w:rsid w:val="00CC3B69"/>
    <w:rsid w:val="00DF6A86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FF10C-79C0-4F07-88BF-938C96BA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2020-10-16T10:17:00Z</dcterms:created>
  <dcterms:modified xsi:type="dcterms:W3CDTF">2021-02-10T13:52:00Z</dcterms:modified>
</cp:coreProperties>
</file>