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70"/>
        <w:gridCol w:w="1857"/>
        <w:gridCol w:w="5082"/>
        <w:gridCol w:w="1041"/>
        <w:gridCol w:w="1717"/>
        <w:gridCol w:w="1234"/>
        <w:gridCol w:w="1288"/>
        <w:gridCol w:w="1262"/>
      </w:tblGrid>
      <w:tr w:rsidR="00C702EF" w:rsidRPr="007920DC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7920DC" w:rsidRDefault="00C702EF" w:rsidP="00730D1A">
            <w:pPr>
              <w:pStyle w:val="Odsekzoznamu"/>
              <w:spacing w:before="120" w:after="120"/>
              <w:ind w:left="34"/>
              <w:rPr>
                <w:rFonts w:asciiTheme="majorHAnsi" w:hAnsiTheme="majorHAnsi"/>
                <w:b/>
                <w:color w:val="FFFFFF" w:themeColor="background1"/>
                <w:sz w:val="24"/>
                <w:szCs w:val="22"/>
              </w:rPr>
            </w:pPr>
            <w:r w:rsidRPr="007920DC">
              <w:rPr>
                <w:rFonts w:asciiTheme="majorHAnsi" w:hAnsiTheme="maj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7920DC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7920DC" w:rsidRDefault="00C702EF" w:rsidP="005D4733">
            <w:pPr>
              <w:spacing w:before="120" w:after="120"/>
              <w:rPr>
                <w:rFonts w:asciiTheme="majorHAnsi" w:hAnsiTheme="majorHAnsi"/>
                <w:b/>
                <w:szCs w:val="22"/>
              </w:rPr>
            </w:pPr>
            <w:r w:rsidRPr="007920DC">
              <w:rPr>
                <w:rFonts w:asciiTheme="majorHAnsi" w:hAnsiTheme="maj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7920DC" w:rsidRDefault="00B96152" w:rsidP="00A42D69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 w:rsidRPr="007920DC">
                  <w:rPr>
                    <w:rFonts w:asciiTheme="majorHAnsi" w:hAnsiTheme="maj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7920DC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7920DC" w:rsidRDefault="00BC628D" w:rsidP="00BC628D">
            <w:pPr>
              <w:spacing w:before="120" w:after="120"/>
              <w:rPr>
                <w:rFonts w:asciiTheme="majorHAnsi" w:hAnsiTheme="majorHAnsi"/>
                <w:b/>
                <w:szCs w:val="22"/>
              </w:rPr>
            </w:pPr>
            <w:r w:rsidRPr="007920DC">
              <w:rPr>
                <w:rFonts w:asciiTheme="majorHAnsi" w:hAnsiTheme="maj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4C1E1FD3" w:rsidR="00BC628D" w:rsidRPr="007920DC" w:rsidRDefault="006229FA" w:rsidP="00BC628D">
            <w:pPr>
              <w:spacing w:before="120" w:after="120"/>
              <w:jc w:val="both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iCs/>
              </w:rPr>
              <w:t xml:space="preserve">SEKČOV-TOPĽA </w:t>
            </w:r>
            <w:proofErr w:type="spellStart"/>
            <w:r w:rsidRPr="007920DC">
              <w:rPr>
                <w:rFonts w:asciiTheme="majorHAnsi" w:hAnsiTheme="majorHAnsi"/>
                <w:iCs/>
              </w:rPr>
              <w:t>o.z</w:t>
            </w:r>
            <w:proofErr w:type="spellEnd"/>
            <w:r w:rsidRPr="007920DC">
              <w:rPr>
                <w:rFonts w:asciiTheme="majorHAnsi" w:hAnsiTheme="majorHAnsi"/>
                <w:iCs/>
              </w:rPr>
              <w:t>.</w:t>
            </w:r>
          </w:p>
        </w:tc>
      </w:tr>
      <w:tr w:rsidR="00BC628D" w:rsidRPr="007920DC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7920DC" w:rsidRDefault="00BC628D" w:rsidP="00BC628D">
            <w:pPr>
              <w:spacing w:before="120" w:after="120"/>
              <w:rPr>
                <w:rFonts w:asciiTheme="majorHAnsi" w:hAnsiTheme="majorHAnsi"/>
                <w:b/>
                <w:szCs w:val="22"/>
              </w:rPr>
            </w:pPr>
            <w:r w:rsidRPr="007920DC">
              <w:rPr>
                <w:rFonts w:asciiTheme="majorHAnsi" w:hAnsiTheme="majorHAnsi"/>
                <w:b/>
                <w:szCs w:val="22"/>
              </w:rPr>
              <w:t>Hlavná aktivita projektu</w:t>
            </w:r>
            <w:r w:rsidRPr="007920DC">
              <w:rPr>
                <w:rFonts w:asciiTheme="majorHAnsi" w:hAnsiTheme="majorHAnsi"/>
                <w:b/>
                <w:szCs w:val="22"/>
                <w:vertAlign w:val="superscript"/>
              </w:rPr>
              <w:fldChar w:fldCharType="begin"/>
            </w:r>
            <w:r w:rsidRPr="007920DC">
              <w:rPr>
                <w:rFonts w:asciiTheme="majorHAnsi" w:hAnsiTheme="maj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7920DC">
              <w:rPr>
                <w:rFonts w:asciiTheme="majorHAnsi" w:hAnsiTheme="majorHAnsi"/>
                <w:b/>
                <w:szCs w:val="22"/>
                <w:vertAlign w:val="superscript"/>
              </w:rPr>
            </w:r>
            <w:r w:rsidRPr="007920DC">
              <w:rPr>
                <w:rFonts w:asciiTheme="majorHAnsi" w:hAnsiTheme="maj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7920DC" w:rsidRDefault="00B96152" w:rsidP="00BC628D">
            <w:pPr>
              <w:spacing w:before="120" w:after="120"/>
              <w:jc w:val="both"/>
              <w:rPr>
                <w:rFonts w:asciiTheme="majorHAnsi" w:hAnsiTheme="majorHAnsi"/>
                <w:b/>
                <w:szCs w:val="22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 w:rsidRPr="007920DC">
                  <w:rPr>
                    <w:rFonts w:asciiTheme="majorHAnsi" w:hAnsiTheme="maj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7920DC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7920DC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7920DC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 xml:space="preserve">Názov </w:t>
            </w:r>
          </w:p>
          <w:p w14:paraId="4D1116A5" w14:textId="77777777" w:rsidR="00BC628D" w:rsidRPr="007920DC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7920DC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7920DC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7920DC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 xml:space="preserve">Čas </w:t>
            </w:r>
          </w:p>
          <w:p w14:paraId="0B996590" w14:textId="77777777" w:rsidR="00BC628D" w:rsidRPr="007920DC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7920DC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Príznak rizika</w:t>
            </w:r>
            <w:r w:rsidRPr="007920DC">
              <w:rPr>
                <w:rStyle w:val="Odkaznapoznmkupodiarou"/>
                <w:rFonts w:asciiTheme="majorHAnsi" w:hAnsiTheme="maj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7920DC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 xml:space="preserve">Relevancia </w:t>
            </w:r>
            <w:r w:rsidRPr="007920DC">
              <w:rPr>
                <w:rFonts w:asciiTheme="majorHAnsi" w:hAnsiTheme="majorHAnsi"/>
                <w:szCs w:val="22"/>
              </w:rPr>
              <w:br/>
              <w:t xml:space="preserve">k HP (UR, </w:t>
            </w:r>
            <w:proofErr w:type="spellStart"/>
            <w:r w:rsidRPr="007920DC">
              <w:rPr>
                <w:rFonts w:asciiTheme="majorHAnsi" w:hAnsiTheme="majorHAnsi"/>
                <w:szCs w:val="22"/>
              </w:rPr>
              <w:t>RMŽaND</w:t>
            </w:r>
            <w:proofErr w:type="spellEnd"/>
            <w:r w:rsidRPr="007920DC">
              <w:rPr>
                <w:rFonts w:asciiTheme="majorHAnsi" w:hAnsiTheme="majorHAnsi"/>
                <w:szCs w:val="22"/>
              </w:rPr>
              <w:t>. N/A)</w:t>
            </w:r>
            <w:bookmarkStart w:id="1" w:name="_Ref497034985"/>
            <w:r w:rsidRPr="007920DC">
              <w:rPr>
                <w:rStyle w:val="Odkaznapoznmkupodiarou"/>
                <w:rFonts w:asciiTheme="majorHAnsi" w:hAnsiTheme="majorHAnsi"/>
                <w:szCs w:val="22"/>
              </w:rPr>
              <w:footnoteReference w:id="3"/>
            </w:r>
            <w:bookmarkEnd w:id="1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7920DC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Povinný ukazovateľ</w:t>
            </w:r>
          </w:p>
        </w:tc>
      </w:tr>
      <w:tr w:rsidR="008C0112" w:rsidRPr="007920DC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7920DC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464C2768" w:rsidR="008C0112" w:rsidRPr="007920DC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UR, </w:t>
            </w:r>
            <w:proofErr w:type="spellStart"/>
            <w:r w:rsidR="00CB5674" w:rsidRPr="007920DC">
              <w:rPr>
                <w:rFonts w:asciiTheme="majorHAnsi" w:hAnsiTheme="maj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áno</w:t>
            </w:r>
          </w:p>
        </w:tc>
      </w:tr>
      <w:tr w:rsidR="008C0112" w:rsidRPr="007920DC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7920DC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Ukazovateľ vyjadruje celkový počet vytvorených a obsadených nových pracovných miest v ekvivalentoch plných pracovných úväzkov (FTE). Počet novovytvorených pracovných miest predstavuje prírastok pracovných miest v subjekte užívateľa (nie </w:t>
            </w:r>
            <w:r w:rsidRPr="007920DC">
              <w:rPr>
                <w:rFonts w:asciiTheme="majorHAnsi" w:hAnsiTheme="majorHAnsi"/>
                <w:sz w:val="20"/>
              </w:rPr>
              <w:lastRenderedPageBreak/>
              <w:t>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72908FFA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UR, </w:t>
            </w:r>
            <w:proofErr w:type="spellStart"/>
            <w:r w:rsidR="00CB5674" w:rsidRPr="007920DC">
              <w:rPr>
                <w:rFonts w:asciiTheme="majorHAnsi" w:hAnsiTheme="maj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áno</w:t>
            </w:r>
          </w:p>
        </w:tc>
      </w:tr>
      <w:tr w:rsidR="00BC628D" w:rsidRPr="007920DC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7920DC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7920DC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7920DC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 charakteristík. Za inovovaný produkt sa nepovažuje zmena estetických charakteristík. Produkt môže byť hmotný aj nehmotný, t. j. môže ísť o 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  <w:highlight w:val="yellow"/>
              </w:rPr>
            </w:pPr>
            <w:r w:rsidRPr="007920DC">
              <w:rPr>
                <w:rFonts w:asciiTheme="majorHAnsi" w:hAnsiTheme="maj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2EF069CD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UR, </w:t>
            </w:r>
            <w:proofErr w:type="spellStart"/>
            <w:r w:rsidR="00CB5674" w:rsidRPr="007920DC">
              <w:rPr>
                <w:rFonts w:asciiTheme="majorHAnsi" w:hAnsiTheme="maj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áno – v prípade, ak podnik vyvíja produkt, ktorý je pre podnik nový</w:t>
            </w:r>
          </w:p>
        </w:tc>
      </w:tr>
      <w:tr w:rsidR="00BC628D" w:rsidRPr="007920DC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Pr="007920DC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Pr="007920DC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lastRenderedPageBreak/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7920DC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Trh produktov vzniknutých v rámci podporených projektov si definuje užívateľ samostatne na základe povahy produktu realizovaného v rámci podporeného projektu a prevládajúcej 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  <w:highlight w:val="yellow"/>
              </w:rPr>
            </w:pPr>
            <w:r w:rsidRPr="007920DC">
              <w:rPr>
                <w:rFonts w:asciiTheme="majorHAnsi" w:hAnsiTheme="maj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58179A3D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UR, </w:t>
            </w:r>
            <w:proofErr w:type="spellStart"/>
            <w:r w:rsidR="00CB5674" w:rsidRPr="007920DC">
              <w:rPr>
                <w:rFonts w:asciiTheme="majorHAnsi" w:hAnsiTheme="maj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áno – v prípade, ak podnik vyvíja produkt, ktorý je nový pre trh</w:t>
            </w:r>
          </w:p>
        </w:tc>
      </w:tr>
    </w:tbl>
    <w:p w14:paraId="442F841B" w14:textId="77777777" w:rsidR="00C702EF" w:rsidRPr="007920DC" w:rsidRDefault="00C702EF" w:rsidP="00CF14C5">
      <w:pPr>
        <w:ind w:left="-426"/>
        <w:jc w:val="both"/>
        <w:rPr>
          <w:rFonts w:asciiTheme="majorHAnsi" w:hAnsiTheme="majorHAnsi"/>
        </w:rPr>
      </w:pPr>
    </w:p>
    <w:p w14:paraId="2C98B24C" w14:textId="36E90798" w:rsidR="00CF14C5" w:rsidRPr="007920DC" w:rsidRDefault="00840492" w:rsidP="00EC501F">
      <w:pPr>
        <w:ind w:left="-426" w:right="-312"/>
        <w:jc w:val="both"/>
        <w:rPr>
          <w:rFonts w:asciiTheme="majorHAnsi" w:hAnsiTheme="majorHAnsi"/>
        </w:rPr>
      </w:pPr>
      <w:r w:rsidRPr="007920DC">
        <w:rPr>
          <w:rFonts w:asciiTheme="majorHAnsi" w:hAnsiTheme="majorHAnsi"/>
        </w:rPr>
        <w:t xml:space="preserve">Žiadateľ </w:t>
      </w:r>
      <w:r w:rsidR="00CF14C5" w:rsidRPr="007920DC">
        <w:rPr>
          <w:rFonts w:asciiTheme="majorHAnsi" w:hAnsiTheme="majorHAnsi"/>
        </w:rPr>
        <w:t>je povinný stanoviť „nenulovú“ cieľovú hodnotu pre tie merateľné ukazovatele projektu, ktoré majú byť realizáciou navrhovaných aktivít dosiahnuté.</w:t>
      </w:r>
      <w:r w:rsidR="00C702EF" w:rsidRPr="007920DC">
        <w:rPr>
          <w:rFonts w:asciiTheme="majorHAnsi" w:hAnsiTheme="majorHAnsi"/>
        </w:rPr>
        <w:t xml:space="preserve"> </w:t>
      </w:r>
      <w:r w:rsidRPr="007920DC">
        <w:rPr>
          <w:rFonts w:asciiTheme="majorHAnsi" w:hAnsiTheme="majorHAnsi"/>
        </w:rPr>
        <w:t xml:space="preserve">Žiadateľ </w:t>
      </w:r>
      <w:r w:rsidR="00C702EF" w:rsidRPr="007920DC">
        <w:rPr>
          <w:rFonts w:asciiTheme="majorHAnsi" w:hAnsiTheme="majorHAnsi"/>
        </w:rPr>
        <w:t>je povinný stanoviť „nenulovú“ cieľovú hodnotu pre povinné merateľné ukazovatele</w:t>
      </w:r>
      <w:r w:rsidR="002E59BB" w:rsidRPr="007920DC">
        <w:rPr>
          <w:rFonts w:asciiTheme="majorHAnsi" w:hAnsiTheme="majorHAnsi"/>
        </w:rPr>
        <w:t xml:space="preserve">, </w:t>
      </w:r>
      <w:proofErr w:type="spellStart"/>
      <w:r w:rsidR="002E59BB" w:rsidRPr="007920DC">
        <w:rPr>
          <w:rFonts w:asciiTheme="majorHAnsi" w:hAnsiTheme="majorHAnsi"/>
        </w:rPr>
        <w:t>t.j</w:t>
      </w:r>
      <w:proofErr w:type="spellEnd"/>
      <w:r w:rsidR="002E59BB" w:rsidRPr="007920DC">
        <w:rPr>
          <w:rFonts w:asciiTheme="majorHAnsi" w:hAnsiTheme="majorHAnsi"/>
        </w:rPr>
        <w:t xml:space="preserve">. ukazovatele označené ako „áno“ bez </w:t>
      </w:r>
      <w:proofErr w:type="spellStart"/>
      <w:r w:rsidR="002E59BB" w:rsidRPr="007920DC">
        <w:rPr>
          <w:rFonts w:asciiTheme="majorHAnsi" w:hAnsiTheme="majorHAnsi"/>
        </w:rPr>
        <w:t>dovetku</w:t>
      </w:r>
      <w:proofErr w:type="spellEnd"/>
      <w:r w:rsidR="00C702EF" w:rsidRPr="007920DC">
        <w:rPr>
          <w:rFonts w:asciiTheme="majorHAnsi" w:hAnsiTheme="majorHAnsi"/>
        </w:rPr>
        <w:t>.</w:t>
      </w:r>
    </w:p>
    <w:p w14:paraId="36CF19DA" w14:textId="31566894" w:rsidR="00535633" w:rsidRPr="007920DC" w:rsidRDefault="00535633" w:rsidP="00EC501F">
      <w:pPr>
        <w:ind w:left="-426" w:right="-312"/>
        <w:jc w:val="both"/>
        <w:rPr>
          <w:rFonts w:asciiTheme="majorHAnsi" w:hAnsiTheme="majorHAnsi"/>
        </w:rPr>
      </w:pPr>
      <w:r w:rsidRPr="007920DC">
        <w:rPr>
          <w:rFonts w:asciiTheme="majorHAnsi" w:hAnsiTheme="majorHAnsi"/>
        </w:rPr>
        <w:t xml:space="preserve">Projekt bez príspevku k naplneniu </w:t>
      </w:r>
      <w:r w:rsidR="00C702EF" w:rsidRPr="007920DC">
        <w:rPr>
          <w:rFonts w:asciiTheme="majorHAnsi" w:hAnsiTheme="majorHAnsi"/>
        </w:rPr>
        <w:t xml:space="preserve">povinných </w:t>
      </w:r>
      <w:r w:rsidRPr="007920DC">
        <w:rPr>
          <w:rFonts w:asciiTheme="majorHAnsi" w:hAnsiTheme="majorHAnsi"/>
        </w:rPr>
        <w:t>merateľných ukazovateľov nebude schválený.</w:t>
      </w:r>
    </w:p>
    <w:p w14:paraId="28496D96" w14:textId="77777777" w:rsidR="001F568D" w:rsidRPr="007920DC" w:rsidRDefault="001F568D" w:rsidP="00EC501F">
      <w:pPr>
        <w:ind w:left="-426" w:right="-312"/>
        <w:jc w:val="both"/>
        <w:rPr>
          <w:rFonts w:asciiTheme="majorHAnsi" w:hAnsiTheme="majorHAnsi"/>
        </w:rPr>
      </w:pPr>
    </w:p>
    <w:p w14:paraId="1FB4FEA6" w14:textId="1EB463C0" w:rsidR="001A6EA1" w:rsidRPr="007920DC" w:rsidRDefault="001A6EA1" w:rsidP="00EC501F">
      <w:pPr>
        <w:ind w:left="-426" w:right="-312"/>
        <w:jc w:val="both"/>
        <w:rPr>
          <w:rFonts w:asciiTheme="majorHAnsi" w:hAnsiTheme="majorHAnsi"/>
        </w:rPr>
      </w:pPr>
      <w:r w:rsidRPr="007920DC">
        <w:rPr>
          <w:rFonts w:asciiTheme="majorHAnsi" w:hAnsiTheme="majorHAnsi"/>
          <w:b/>
        </w:rPr>
        <w:t>Upozornenie:</w:t>
      </w:r>
      <w:r w:rsidRPr="007920DC">
        <w:rPr>
          <w:rFonts w:asciiTheme="majorHAnsi" w:hAnsiTheme="majorHAnsi"/>
        </w:rPr>
        <w:t xml:space="preserve"> V súvislosti so stanovením cieľových hodnôt merateľných ukazovateľov (z pohľadu ich reálnosti) si dovoľujeme upozorniť na sankčný mechanizmus definovaný v zmluve o príspevku vo vzťahu k miere skutočného plnenia cieľových hodnôt merateľných ukazovateľov.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30692FBC" w14:textId="77777777" w:rsidR="001A6EA1" w:rsidRPr="007920DC" w:rsidRDefault="001A6EA1" w:rsidP="00EC501F">
      <w:pPr>
        <w:ind w:left="-426" w:right="-312"/>
        <w:jc w:val="both"/>
        <w:rPr>
          <w:rFonts w:asciiTheme="majorHAnsi" w:hAnsiTheme="majorHAnsi"/>
        </w:rPr>
      </w:pPr>
    </w:p>
    <w:p w14:paraId="2C709BBE" w14:textId="329C72AE" w:rsidR="005E6B6E" w:rsidRPr="007920DC" w:rsidRDefault="005E6B6E" w:rsidP="007920DC">
      <w:pPr>
        <w:rPr>
          <w:rFonts w:asciiTheme="majorHAnsi" w:hAnsiTheme="majorHAnsi"/>
          <w:i/>
          <w:highlight w:val="yellow"/>
        </w:rPr>
      </w:pPr>
    </w:p>
    <w:sectPr w:rsidR="005E6B6E" w:rsidRPr="007920DC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6BAA2" w14:textId="77777777" w:rsidR="00B96152" w:rsidRDefault="00B96152">
      <w:r>
        <w:separator/>
      </w:r>
    </w:p>
  </w:endnote>
  <w:endnote w:type="continuationSeparator" w:id="0">
    <w:p w14:paraId="3F1FCE21" w14:textId="77777777" w:rsidR="00B96152" w:rsidRDefault="00B96152">
      <w:r>
        <w:continuationSeparator/>
      </w:r>
    </w:p>
  </w:endnote>
  <w:endnote w:type="continuationNotice" w:id="1">
    <w:p w14:paraId="52528DFF" w14:textId="77777777" w:rsidR="00B96152" w:rsidRDefault="00B96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8FF49" w14:textId="77777777" w:rsidR="00B96152" w:rsidRDefault="00B96152">
      <w:r>
        <w:separator/>
      </w:r>
    </w:p>
  </w:footnote>
  <w:footnote w:type="continuationSeparator" w:id="0">
    <w:p w14:paraId="5FF7DD04" w14:textId="77777777" w:rsidR="00B96152" w:rsidRDefault="00B96152">
      <w:r>
        <w:continuationSeparator/>
      </w:r>
    </w:p>
  </w:footnote>
  <w:footnote w:type="continuationNotice" w:id="1">
    <w:p w14:paraId="2B1FA068" w14:textId="77777777" w:rsidR="00B96152" w:rsidRDefault="00B96152"/>
  </w:footnote>
  <w:footnote w:id="2">
    <w:p w14:paraId="23620C2B" w14:textId="4FBBBC6E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del w:id="0" w:author="Autor">
        <w:r w:rsidRPr="00966A77" w:rsidDel="00DE1670">
          <w:rPr>
            <w:rStyle w:val="Odkaznapoznmkupodiarou"/>
            <w:rFonts w:asciiTheme="minorHAnsi" w:hAnsiTheme="minorHAnsi"/>
            <w:vertAlign w:val="baseline"/>
          </w:rPr>
          <w:delText xml:space="preserve">Merateľný ukazovateľ projektu s príznakom je taký, v prípade ktorého môže byť naplnenie cieľovej hodnoty ohrozené skutočnosťami objektívne neovplyvniteľnými užívateľom. Je žiadúce, aby užívateľ v rámci </w:delText>
        </w:r>
        <w:r w:rsidRPr="00966A77" w:rsidDel="00DE1670">
          <w:rPr>
            <w:rFonts w:asciiTheme="minorHAnsi" w:hAnsiTheme="minorHAnsi"/>
          </w:rPr>
          <w:delTex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delText>
        </w:r>
        <w:r w:rsidRPr="00A01EB1" w:rsidDel="00DE1670">
          <w:rPr>
            <w:rFonts w:asciiTheme="minorHAnsi" w:hAnsiTheme="minorHAnsi"/>
          </w:rPr>
          <w:delText>V ŽoPr uvedie užívateľ tieto riziká v časti</w:delText>
        </w:r>
        <w:r w:rsidRPr="00A01EB1" w:rsidDel="00DE1670">
          <w:rPr>
            <w:rStyle w:val="Odkaznapoznmkupodiarou"/>
            <w:rFonts w:asciiTheme="minorHAnsi" w:hAnsiTheme="minorHAnsi"/>
            <w:vertAlign w:val="baseline"/>
          </w:rPr>
          <w:delText xml:space="preserve"> </w:delText>
        </w:r>
        <w:r w:rsidRPr="00A01EB1" w:rsidDel="00DE1670">
          <w:rPr>
            <w:rFonts w:asciiTheme="minorHAnsi" w:hAnsiTheme="minorHAnsi"/>
          </w:rPr>
          <w:delText>„Id</w:delText>
        </w:r>
        <w:r w:rsidRPr="00A01EB1" w:rsidDel="00DE1670">
          <w:rPr>
            <w:rStyle w:val="Odkaznapoznmkupodiarou"/>
            <w:rFonts w:asciiTheme="minorHAnsi" w:hAnsiTheme="minorHAnsi"/>
            <w:vertAlign w:val="baseline"/>
          </w:rPr>
          <w:delText>entifikácia rizík a prostriedky na ich elimináciu“</w:delText>
        </w:r>
        <w:r w:rsidRPr="00966A77" w:rsidDel="00DE1670">
          <w:rPr>
            <w:rStyle w:val="Odkaznapoznmkupodiarou"/>
            <w:rFonts w:asciiTheme="minorHAnsi" w:hAnsiTheme="minorHAnsi"/>
            <w:vertAlign w:val="baseline"/>
          </w:rPr>
          <w:delText>.</w:delText>
        </w:r>
        <w:r w:rsidRPr="00966A77" w:rsidDel="00DE1670">
          <w:rPr>
            <w:rFonts w:asciiTheme="minorHAnsi" w:hAnsiTheme="minorHAnsi"/>
          </w:rPr>
          <w:delText xml:space="preserve"> </w:delText>
        </w:r>
      </w:del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233A" w14:textId="11A99BB5" w:rsidR="007920DC" w:rsidRDefault="004927FE" w:rsidP="007920DC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32C72261" wp14:editId="25C10A04">
          <wp:simplePos x="0" y="0"/>
          <wp:positionH relativeFrom="margin">
            <wp:posOffset>4264025</wp:posOffset>
          </wp:positionH>
          <wp:positionV relativeFrom="paragraph">
            <wp:posOffset>-336550</wp:posOffset>
          </wp:positionV>
          <wp:extent cx="2004695" cy="719455"/>
          <wp:effectExtent l="0" t="0" r="0" b="4445"/>
          <wp:wrapNone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0DC">
      <w:rPr>
        <w:noProof/>
      </w:rPr>
      <w:drawing>
        <wp:anchor distT="0" distB="0" distL="114300" distR="114300" simplePos="0" relativeHeight="251657216" behindDoc="1" locked="0" layoutInCell="1" allowOverlap="1" wp14:anchorId="06E706DD" wp14:editId="7DA3D830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0DC">
      <w:rPr>
        <w:noProof/>
      </w:rPr>
      <w:drawing>
        <wp:anchor distT="0" distB="0" distL="114300" distR="114300" simplePos="0" relativeHeight="251658240" behindDoc="1" locked="0" layoutInCell="1" allowOverlap="1" wp14:anchorId="67FEED8D" wp14:editId="6A2DCC04">
          <wp:simplePos x="0" y="0"/>
          <wp:positionH relativeFrom="column">
            <wp:posOffset>7195820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0D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C2CF0" wp14:editId="70F11E2A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Obdĺžnik: zaoblené roh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84D08D" w14:textId="1CA9B871" w:rsidR="007920DC" w:rsidRDefault="007920DC" w:rsidP="007920D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drawing>
                              <wp:inline distT="0" distB="0" distL="0" distR="0" wp14:anchorId="3615913B" wp14:editId="74715787">
                                <wp:extent cx="737235" cy="480555"/>
                                <wp:effectExtent l="0" t="0" r="5715" b="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ekčov topľa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7235" cy="4805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9EC2CF0" id="Obdĺžnik: zaoblené rohy 15" o:spid="_x0000_s1026" style="position:absolute;left:0;text-align:left;margin-left:7.15pt;margin-top:-7.65pt;width:78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" filled="f" strokecolor="black [3213]" strokeweight=".25pt">
              <v:textbox>
                <w:txbxContent>
                  <w:p w14:paraId="3484D08D" w14:textId="1CA9B871" w:rsidR="007920DC" w:rsidRDefault="007920DC" w:rsidP="007920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</w:rPr>
                      <w:drawing>
                        <wp:inline distT="0" distB="0" distL="0" distR="0" wp14:anchorId="3615913B" wp14:editId="74715787">
                          <wp:extent cx="737235" cy="480555"/>
                          <wp:effectExtent l="0" t="0" r="5715" b="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ekčov topľa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7235" cy="480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05751CAC" w14:textId="2BD31E5B" w:rsidR="007920DC" w:rsidRDefault="007920DC">
    <w:pPr>
      <w:pStyle w:val="Hlavika"/>
    </w:pPr>
  </w:p>
  <w:p w14:paraId="5D406512" w14:textId="20E9EFFA" w:rsidR="007920DC" w:rsidRDefault="007920DC">
    <w:pPr>
      <w:pStyle w:val="Hlavika"/>
    </w:pPr>
  </w:p>
  <w:p w14:paraId="4D4D425A" w14:textId="0241153E" w:rsidR="007920DC" w:rsidRDefault="007920DC" w:rsidP="007920DC">
    <w:pPr>
      <w:pStyle w:val="Hlavika"/>
      <w:rPr>
        <w:rFonts w:ascii="Arial Narrow" w:hAnsi="Arial Narrow" w:cs="Arial"/>
      </w:rPr>
    </w:pPr>
    <w:r>
      <w:rPr>
        <w:rFonts w:ascii="Arial Narrow" w:hAnsi="Arial Narrow" w:cs="Arial"/>
        <w:sz w:val="20"/>
      </w:rPr>
      <w:t xml:space="preserve">Príloha č. 3  výzvy </w:t>
    </w:r>
    <w:r w:rsidRPr="007920DC">
      <w:rPr>
        <w:rFonts w:ascii="Arial Narrow" w:hAnsi="Arial Narrow" w:cs="Arial"/>
        <w:sz w:val="20"/>
      </w:rPr>
      <w:t>IROP-CLLD-AJA7-5</w:t>
    </w:r>
    <w:r w:rsidR="00983F71">
      <w:rPr>
        <w:rFonts w:ascii="Arial Narrow" w:hAnsi="Arial Narrow" w:cs="Arial"/>
        <w:sz w:val="20"/>
      </w:rPr>
      <w:t>11</w:t>
    </w:r>
    <w:r w:rsidRPr="007920DC">
      <w:rPr>
        <w:rFonts w:ascii="Arial Narrow" w:hAnsi="Arial Narrow" w:cs="Arial"/>
        <w:sz w:val="20"/>
      </w:rPr>
      <w:t>-003</w:t>
    </w:r>
    <w:r>
      <w:rPr>
        <w:rFonts w:ascii="Arial Narrow" w:hAnsi="Arial Narrow" w:cs="Arial"/>
        <w:sz w:val="20"/>
      </w:rPr>
      <w:t xml:space="preserve">  – Zoznam povinných merateľných ukazovateľov projektu</w:t>
    </w:r>
  </w:p>
  <w:p w14:paraId="49A7FC2C" w14:textId="77777777" w:rsidR="007920DC" w:rsidRDefault="007920DC">
    <w:pPr>
      <w:pStyle w:val="Hlavika"/>
    </w:pP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45C9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3E88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27FE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52D7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29FA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851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0DC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036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3F71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152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B768D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1670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460A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0F29B3"/>
    <w:rsid w:val="0011676C"/>
    <w:rsid w:val="00140FE0"/>
    <w:rsid w:val="00227FE5"/>
    <w:rsid w:val="006E2383"/>
    <w:rsid w:val="00846E16"/>
    <w:rsid w:val="00A74980"/>
    <w:rsid w:val="00B62629"/>
    <w:rsid w:val="00BC55AB"/>
    <w:rsid w:val="00C31B9D"/>
    <w:rsid w:val="00C32E06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7907-36BC-4494-B26F-BF8D8DC4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2021-02-08T11:26:00Z</dcterms:modified>
</cp:coreProperties>
</file>