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19118" w14:textId="77777777" w:rsidR="00E4796C" w:rsidRPr="00A42D69" w:rsidRDefault="00E4796C">
      <w:pPr>
        <w:rPr>
          <w:rFonts w:asciiTheme="minorHAnsi" w:hAnsiTheme="minorHAnsi"/>
          <w:szCs w:val="22"/>
        </w:rPr>
      </w:pPr>
    </w:p>
    <w:p w14:paraId="3F198472" w14:textId="63369942" w:rsidR="008D6927" w:rsidRDefault="008D6927">
      <w:pPr>
        <w:rPr>
          <w:rFonts w:asciiTheme="minorHAnsi" w:hAnsiTheme="minorHAnsi"/>
          <w:i/>
          <w:highlight w:val="yellow"/>
        </w:rPr>
      </w:pPr>
    </w:p>
    <w:p w14:paraId="32E98365" w14:textId="70CB1678" w:rsidR="00056CF6" w:rsidRDefault="00056CF6">
      <w:pPr>
        <w:rPr>
          <w:rFonts w:asciiTheme="minorHAnsi" w:hAnsiTheme="minorHAnsi"/>
        </w:rPr>
      </w:pPr>
    </w:p>
    <w:tbl>
      <w:tblPr>
        <w:tblStyle w:val="Mkatabulky"/>
        <w:tblW w:w="14851" w:type="dxa"/>
        <w:tblInd w:w="-318" w:type="dxa"/>
        <w:tblLook w:val="04A0" w:firstRow="1" w:lastRow="0" w:firstColumn="1" w:lastColumn="0" w:noHBand="0" w:noVBand="1"/>
      </w:tblPr>
      <w:tblGrid>
        <w:gridCol w:w="1370"/>
        <w:gridCol w:w="1873"/>
        <w:gridCol w:w="4822"/>
        <w:gridCol w:w="1041"/>
        <w:gridCol w:w="1663"/>
        <w:gridCol w:w="1209"/>
        <w:gridCol w:w="1279"/>
        <w:gridCol w:w="1594"/>
      </w:tblGrid>
      <w:tr w:rsidR="00056CF6" w:rsidRPr="00112AFB" w14:paraId="6477C83E" w14:textId="77777777" w:rsidTr="00925601">
        <w:trPr>
          <w:trHeight w:val="630"/>
        </w:trPr>
        <w:tc>
          <w:tcPr>
            <w:tcW w:w="14851" w:type="dxa"/>
            <w:gridSpan w:val="8"/>
            <w:shd w:val="clear" w:color="auto" w:fill="8DB3E2" w:themeFill="text2" w:themeFillTint="66"/>
          </w:tcPr>
          <w:p w14:paraId="031C01A5" w14:textId="77777777" w:rsidR="00056CF6" w:rsidRPr="00112AFB" w:rsidRDefault="00056CF6" w:rsidP="00925601">
            <w:pPr>
              <w:pStyle w:val="Odstavecseseznamem"/>
              <w:spacing w:before="120" w:after="120"/>
              <w:ind w:left="34"/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</w:pPr>
            <w:r w:rsidRPr="00112AFB">
              <w:rPr>
                <w:rFonts w:asciiTheme="majorHAnsi" w:hAnsiTheme="majorHAnsi"/>
                <w:b/>
                <w:color w:val="FFFFFF" w:themeColor="background1"/>
                <w:sz w:val="24"/>
                <w:szCs w:val="22"/>
              </w:rPr>
              <w:t>Zoznam povinných merateľných ukazovateľov projektu, vrátane ukazovateľov relevantných k HP</w:t>
            </w:r>
          </w:p>
        </w:tc>
      </w:tr>
      <w:tr w:rsidR="00056CF6" w:rsidRPr="00112AFB" w14:paraId="60A62A1B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249E04B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Špecifický cieľ</w:t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472E920F" w14:textId="77777777" w:rsidR="00056CF6" w:rsidRPr="00112AFB" w:rsidRDefault="00D52AA7" w:rsidP="00925601">
            <w:pPr>
              <w:spacing w:before="120" w:after="120"/>
              <w:jc w:val="both"/>
              <w:rPr>
                <w:rFonts w:asciiTheme="majorHAnsi" w:hAnsiTheme="majorHAnsi"/>
                <w:sz w:val="20"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Výber špecifického cieľa IROP"/>
                <w:tag w:val="ŠC IROP"/>
                <w:id w:val="2146616456"/>
                <w:placeholder>
                  <w:docPart w:val="07A70B09A5A045568EC31E53C0C52FF4"/>
                </w:placeholder>
                <w:dropDownList>
                  <w:listItem w:value="Vyberte položku."/>
                  <w:listItem w:displayText="5.1.1 Zvýšenie zamestnanosti na miestnej úrovni podporou podnikania a inovácií" w:value="5.1.1 Zvýšenie zamestnanosti na miestnej úrovni podporou podnikania a inovácií"/>
                  <w:listItem w:displayText="5.1.2 Zlepšenie udržateľných vzťahov medzi vidieckymi rozvojovými centrami a ich zázemím vo verejných službách a vo verejných infraštruktúrach" w:value="5.1.2 Zlepšenie udržateľných vzťahov medzi vidieckymi rozvojovými centrami a ich zázemím vo verejných službách a vo verejných infraštruktúrach"/>
                </w:dropDownList>
              </w:sdtPr>
              <w:sdtEndPr/>
              <w:sdtContent>
                <w:r w:rsidR="00056CF6" w:rsidRPr="00112AFB">
                  <w:rPr>
                    <w:rFonts w:asciiTheme="majorHAnsi" w:hAnsiTheme="majorHAnsi" w:cs="Arial"/>
                    <w:sz w:val="20"/>
                  </w:rPr>
                  <w:t>5.1.2 Zlepšenie udržateľných vzťahov medzi vidieckymi rozvojovými centrami a ich zázemím vo verejných službách a vo verejných infraštruktúrach</w:t>
                </w:r>
              </w:sdtContent>
            </w:sdt>
          </w:p>
        </w:tc>
      </w:tr>
      <w:tr w:rsidR="00056CF6" w:rsidRPr="00112AFB" w14:paraId="3F1C3E7F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1AA33C9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MAS</w:t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59918806" w14:textId="647E2676" w:rsidR="00056CF6" w:rsidRPr="00112AFB" w:rsidRDefault="00F66993" w:rsidP="00925601">
            <w:pPr>
              <w:spacing w:before="120" w:after="120"/>
              <w:jc w:val="both"/>
              <w:rPr>
                <w:rFonts w:asciiTheme="majorHAnsi" w:hAnsiTheme="majorHAnsi"/>
                <w:iCs/>
                <w:szCs w:val="22"/>
              </w:rPr>
            </w:pPr>
            <w:r w:rsidRPr="00112AFB">
              <w:rPr>
                <w:rFonts w:asciiTheme="majorHAnsi" w:hAnsiTheme="majorHAnsi"/>
                <w:iCs/>
              </w:rPr>
              <w:t>Sekčov – Topľa</w:t>
            </w:r>
            <w:r w:rsidR="00112AFB" w:rsidRPr="00112AFB">
              <w:rPr>
                <w:rFonts w:asciiTheme="majorHAnsi" w:hAnsiTheme="majorHAnsi"/>
                <w:iCs/>
              </w:rPr>
              <w:t>, o.z.</w:t>
            </w:r>
          </w:p>
        </w:tc>
      </w:tr>
      <w:tr w:rsidR="00056CF6" w:rsidRPr="00112AFB" w14:paraId="268AE888" w14:textId="77777777" w:rsidTr="00455B4F">
        <w:tc>
          <w:tcPr>
            <w:tcW w:w="3243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99672B1" w14:textId="77777777" w:rsidR="00056CF6" w:rsidRPr="00112AFB" w:rsidRDefault="00056CF6" w:rsidP="00925601">
            <w:pPr>
              <w:spacing w:before="120" w:after="120"/>
              <w:rPr>
                <w:rFonts w:asciiTheme="majorHAnsi" w:hAnsiTheme="majorHAnsi"/>
                <w:b/>
                <w:szCs w:val="22"/>
              </w:rPr>
            </w:pPr>
            <w:r w:rsidRPr="00112AFB">
              <w:rPr>
                <w:rFonts w:asciiTheme="majorHAnsi" w:hAnsiTheme="majorHAnsi"/>
                <w:b/>
                <w:szCs w:val="22"/>
              </w:rPr>
              <w:t>Hlavná aktivita projektu</w:t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fldChar w:fldCharType="begin"/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instrText xml:space="preserve"> NOTEREF _Ref496436595 \h  \* MERGEFORMAT </w:instrText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</w:r>
            <w:r w:rsidRPr="00112AFB">
              <w:rPr>
                <w:rFonts w:asciiTheme="majorHAnsi" w:hAnsiTheme="majorHAnsi"/>
                <w:b/>
                <w:szCs w:val="22"/>
                <w:vertAlign w:val="superscript"/>
              </w:rPr>
              <w:fldChar w:fldCharType="end"/>
            </w:r>
          </w:p>
        </w:tc>
        <w:tc>
          <w:tcPr>
            <w:tcW w:w="11608" w:type="dxa"/>
            <w:gridSpan w:val="6"/>
            <w:tcBorders>
              <w:bottom w:val="single" w:sz="4" w:space="0" w:color="auto"/>
            </w:tcBorders>
          </w:tcPr>
          <w:p w14:paraId="5BBAC0FF" w14:textId="6655086E" w:rsidR="00056CF6" w:rsidRPr="00112AFB" w:rsidRDefault="00D52AA7" w:rsidP="00925601">
            <w:pPr>
              <w:spacing w:before="120" w:after="120"/>
              <w:jc w:val="both"/>
              <w:rPr>
                <w:rFonts w:asciiTheme="majorHAnsi" w:hAnsiTheme="majorHAnsi"/>
                <w:b/>
                <w:szCs w:val="22"/>
              </w:rPr>
            </w:pPr>
            <w:sdt>
              <w:sdtPr>
                <w:rPr>
                  <w:rFonts w:asciiTheme="majorHAnsi" w:hAnsiTheme="majorHAnsi" w:cs="Arial"/>
                  <w:sz w:val="20"/>
                </w:rPr>
                <w:alias w:val="Hlavné aktivity"/>
                <w:tag w:val="Hlavné aktivity"/>
                <w:id w:val="-22792630"/>
                <w:placeholder>
                  <w:docPart w:val="65B960E6726347389D2FE04E9B87E9B3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056CF6" w:rsidRPr="00112AFB">
                  <w:rPr>
                    <w:rFonts w:asciiTheme="majorHAnsi" w:hAnsiTheme="majorHAnsi" w:cs="Arial"/>
                    <w:sz w:val="20"/>
                  </w:rPr>
                  <w:t>B2 Zvyšovanie bezpečnosti a dostupnosti sídiel</w:t>
                </w:r>
              </w:sdtContent>
            </w:sdt>
          </w:p>
        </w:tc>
      </w:tr>
      <w:tr w:rsidR="00056CF6" w:rsidRPr="00112AFB" w14:paraId="03AAB41B" w14:textId="77777777" w:rsidTr="00455B4F">
        <w:tc>
          <w:tcPr>
            <w:tcW w:w="1370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A07607B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Kód ukazovateľa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80D1591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Názov </w:t>
            </w:r>
          </w:p>
          <w:p w14:paraId="39012F12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ukazovateľa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77A5BE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Definícia/metóda výpočtu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21E72EA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Merná jednotka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52B75D1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Čas </w:t>
            </w:r>
          </w:p>
          <w:p w14:paraId="3F53A1AD" w14:textId="77777777" w:rsidR="00056CF6" w:rsidRPr="00112AFB" w:rsidRDefault="00056CF6" w:rsidP="0092560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plnenia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6E4005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Príznak rizika</w:t>
            </w:r>
            <w:r w:rsidRPr="00112AFB">
              <w:rPr>
                <w:rStyle w:val="Znakapoznpodarou"/>
                <w:rFonts w:asciiTheme="majorHAnsi" w:hAnsiTheme="majorHAnsi"/>
                <w:szCs w:val="22"/>
              </w:rPr>
              <w:footnoteReference w:id="2"/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E9AAEF2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 xml:space="preserve">Relevancia </w:t>
            </w:r>
            <w:r w:rsidRPr="00112AFB">
              <w:rPr>
                <w:rFonts w:asciiTheme="majorHAnsi" w:hAnsiTheme="majorHAnsi"/>
                <w:szCs w:val="22"/>
              </w:rPr>
              <w:br/>
              <w:t>k HP (UR, RMŽaND. N/A)</w:t>
            </w:r>
            <w:r w:rsidRPr="00112AFB">
              <w:rPr>
                <w:rStyle w:val="Znakapoznpodarou"/>
                <w:rFonts w:asciiTheme="majorHAnsi" w:hAnsiTheme="majorHAnsi"/>
                <w:szCs w:val="22"/>
              </w:rPr>
              <w:footnoteReference w:id="3"/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1F365D6C" w14:textId="77777777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Cs w:val="22"/>
              </w:rPr>
            </w:pPr>
            <w:r w:rsidRPr="00112AFB">
              <w:rPr>
                <w:rFonts w:asciiTheme="majorHAnsi" w:hAnsiTheme="majorHAnsi"/>
                <w:szCs w:val="22"/>
              </w:rPr>
              <w:t>Povinný ukazovateľ</w:t>
            </w:r>
          </w:p>
        </w:tc>
      </w:tr>
      <w:tr w:rsidR="00056CF6" w:rsidRPr="00112AFB" w14:paraId="2DE3B1CA" w14:textId="77777777" w:rsidTr="00455B4F">
        <w:trPr>
          <w:trHeight w:val="548"/>
        </w:trPr>
        <w:tc>
          <w:tcPr>
            <w:tcW w:w="13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6CC284E" w14:textId="0C9D6439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B201</w:t>
            </w:r>
          </w:p>
        </w:tc>
        <w:tc>
          <w:tcPr>
            <w:tcW w:w="187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1331087" w14:textId="0D17C931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 vybudovaných, zrekonštruovaných alebo modernizovaných zastávok, staníc a parkovísk</w:t>
            </w:r>
          </w:p>
        </w:tc>
        <w:tc>
          <w:tcPr>
            <w:tcW w:w="482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F0DDCDD" w14:textId="19112B4C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 xml:space="preserve">Celkový počet novovybudovaných, zrekonštruovaných a modernizovaných zastávok, staníc a parkovísk v meste alebo obci. Zastávka predstavuje predpísaným spôsobom označené a vybavené miesto určené na nástup, výstup alebo prestup cestujúcich a na zastavovanie vozidiel pravidelnej verejnej osobnej dopravy. Parkovisko je presne vymedzený priestor označený zvislou alebo </w:t>
            </w:r>
            <w:r w:rsidRPr="00112AFB">
              <w:rPr>
                <w:rFonts w:asciiTheme="majorHAnsi" w:hAnsiTheme="majorHAnsi"/>
                <w:sz w:val="20"/>
              </w:rPr>
              <w:lastRenderedPageBreak/>
              <w:t>vodorovnou dopravnou značkou. Stanica znamená železničná stanica, ktorá je presne vymedzená. Jedna stanica môže mať viacero nástupíšť. Hodnota ukazovateľa vyplýva z projektovej dokumentácie, resp. opisu projektu.</w:t>
            </w: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DEF19D" w14:textId="72D53663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lastRenderedPageBreak/>
              <w:t>Počet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0E7DA05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0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9A3BE51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C914BA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UR</w:t>
            </w:r>
          </w:p>
        </w:tc>
        <w:tc>
          <w:tcPr>
            <w:tcW w:w="159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22CDB3F" w14:textId="57F93BA9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Áno, v prípade investície do zastávok, staníc a parkovísk</w:t>
            </w:r>
          </w:p>
        </w:tc>
      </w:tr>
      <w:tr w:rsidR="00056CF6" w:rsidRPr="00112AFB" w14:paraId="4ACFAB4E" w14:textId="77777777" w:rsidTr="00455B4F">
        <w:trPr>
          <w:trHeight w:val="548"/>
        </w:trPr>
        <w:tc>
          <w:tcPr>
            <w:tcW w:w="1370" w:type="dxa"/>
            <w:shd w:val="clear" w:color="auto" w:fill="FFFFFF" w:themeFill="background1"/>
          </w:tcPr>
          <w:p w14:paraId="13286B2D" w14:textId="562E7250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lastRenderedPageBreak/>
              <w:t>B202</w:t>
            </w:r>
          </w:p>
        </w:tc>
        <w:tc>
          <w:tcPr>
            <w:tcW w:w="1873" w:type="dxa"/>
            <w:shd w:val="clear" w:color="auto" w:fill="FFFFFF" w:themeFill="background1"/>
          </w:tcPr>
          <w:p w14:paraId="10A45A31" w14:textId="579F0CA6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 vybudovaných, zrekonštruovaných alebo modernizovaných bezpečnostných prvkov dopravy v mestách a obciach</w:t>
            </w:r>
          </w:p>
        </w:tc>
        <w:tc>
          <w:tcPr>
            <w:tcW w:w="4822" w:type="dxa"/>
            <w:shd w:val="clear" w:color="auto" w:fill="FFFFFF" w:themeFill="background1"/>
          </w:tcPr>
          <w:p w14:paraId="0C24D029" w14:textId="04291594" w:rsidR="00056CF6" w:rsidRPr="00112AFB" w:rsidRDefault="00056CF6" w:rsidP="00925601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Celkový počet novovybudovaných, zrekonštruovaných alebo modernizovaných prvkov dopravy, ktoré primárne slúžia k zvýšeniu bezpečnosti dopravy a ochrany zraniteľných účastníkov dopravy v meste alebo obci. Jedným prvkom je jeden stavebný objekt alebo súbor technických prvkov v rámci toho istého miesta. Napr. vybudovanie verejného osvetlenia pozostávajúceho z desiatich svetelných bodov v rámci tej istej obce sa považuje za jeden prvok a to aj v prípade, ak by sa toto osvetlenie budovalo na viacerých hoci aj navzájom vzdialených a nezávislých uliciach tej istej obce. Hodnota ukazovateľa vyplýva z projektovej dokumentácie, resp. opisu projektu.</w:t>
            </w:r>
          </w:p>
        </w:tc>
        <w:tc>
          <w:tcPr>
            <w:tcW w:w="1041" w:type="dxa"/>
            <w:shd w:val="clear" w:color="auto" w:fill="FFFFFF" w:themeFill="background1"/>
          </w:tcPr>
          <w:p w14:paraId="7B527DDF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Počet</w:t>
            </w:r>
          </w:p>
        </w:tc>
        <w:tc>
          <w:tcPr>
            <w:tcW w:w="1663" w:type="dxa"/>
            <w:shd w:val="clear" w:color="auto" w:fill="FFFFFF" w:themeFill="background1"/>
          </w:tcPr>
          <w:p w14:paraId="26B3D112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k dátumu ukončenia prác na projekte</w:t>
            </w:r>
          </w:p>
        </w:tc>
        <w:tc>
          <w:tcPr>
            <w:tcW w:w="1209" w:type="dxa"/>
            <w:shd w:val="clear" w:color="auto" w:fill="FFFFFF" w:themeFill="background1"/>
          </w:tcPr>
          <w:p w14:paraId="5B685928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bez príznaku</w:t>
            </w:r>
          </w:p>
        </w:tc>
        <w:tc>
          <w:tcPr>
            <w:tcW w:w="1279" w:type="dxa"/>
            <w:shd w:val="clear" w:color="auto" w:fill="FFFFFF" w:themeFill="background1"/>
          </w:tcPr>
          <w:p w14:paraId="4D314785" w14:textId="7777777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UR</w:t>
            </w:r>
          </w:p>
        </w:tc>
        <w:tc>
          <w:tcPr>
            <w:tcW w:w="1594" w:type="dxa"/>
            <w:shd w:val="clear" w:color="auto" w:fill="FFFFFF" w:themeFill="background1"/>
          </w:tcPr>
          <w:p w14:paraId="76919A0C" w14:textId="70818A27" w:rsidR="00056CF6" w:rsidRPr="00112AFB" w:rsidRDefault="00056CF6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  <w:r w:rsidRPr="00112AFB">
              <w:rPr>
                <w:rFonts w:asciiTheme="majorHAnsi" w:hAnsiTheme="majorHAnsi"/>
                <w:sz w:val="20"/>
              </w:rPr>
              <w:t>Áno, v prípade investície do</w:t>
            </w:r>
            <w:r w:rsidRPr="00112AFB">
              <w:rPr>
                <w:rFonts w:asciiTheme="majorHAnsi" w:hAnsiTheme="majorHAnsi"/>
              </w:rPr>
              <w:t xml:space="preserve"> </w:t>
            </w:r>
            <w:r w:rsidRPr="00112AFB">
              <w:rPr>
                <w:rFonts w:asciiTheme="majorHAnsi" w:hAnsiTheme="majorHAnsi"/>
                <w:sz w:val="20"/>
              </w:rPr>
              <w:t>bezpečnostných prvkov dopravy</w:t>
            </w:r>
          </w:p>
        </w:tc>
      </w:tr>
      <w:tr w:rsidR="00455B4F" w:rsidRPr="00112AFB" w14:paraId="5348EC5E" w14:textId="77777777" w:rsidTr="003A3BE6">
        <w:trPr>
          <w:trHeight w:val="548"/>
        </w:trPr>
        <w:tc>
          <w:tcPr>
            <w:tcW w:w="14851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</w:tcPr>
          <w:p w14:paraId="194372DE" w14:textId="77777777" w:rsidR="00455B4F" w:rsidRPr="00455B4F" w:rsidRDefault="00455B4F" w:rsidP="00925601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</w:p>
          <w:p w14:paraId="627BD055" w14:textId="24C25884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  <w:r w:rsidRPr="00455B4F">
              <w:rPr>
                <w:rFonts w:asciiTheme="majorHAnsi" w:hAnsiTheme="majorHAnsi"/>
                <w:sz w:val="20"/>
              </w:rPr>
              <w:t>Žiadateľ je povinný stanoviť „nenulovú“ cieľovú hodnotu pre tie merateľné ukazovatele projektu, ktoré majú byť realizáciou navrhovaných aktivít dosiahnuté.</w:t>
            </w:r>
          </w:p>
          <w:p w14:paraId="42F43854" w14:textId="77777777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  <w:r w:rsidRPr="00455B4F">
              <w:rPr>
                <w:rFonts w:asciiTheme="majorHAnsi" w:hAnsiTheme="majorHAnsi"/>
                <w:sz w:val="20"/>
              </w:rPr>
              <w:t>Projekt bez príspevku k naplneniu aspoň jedného z uvedených merateľných ukazovateľov nebude schválený.</w:t>
            </w:r>
          </w:p>
          <w:p w14:paraId="2E21B420" w14:textId="77777777" w:rsidR="00455B4F" w:rsidRPr="00455B4F" w:rsidRDefault="00455B4F" w:rsidP="00455B4F">
            <w:pPr>
              <w:ind w:left="-426" w:right="-312"/>
              <w:jc w:val="center"/>
              <w:rPr>
                <w:rFonts w:asciiTheme="majorHAnsi" w:hAnsiTheme="majorHAnsi"/>
                <w:sz w:val="20"/>
              </w:rPr>
            </w:pPr>
          </w:p>
          <w:p w14:paraId="37392C1C" w14:textId="7A40DEFA" w:rsidR="00455B4F" w:rsidRPr="00455B4F" w:rsidRDefault="00455B4F" w:rsidP="00455B4F">
            <w:pPr>
              <w:ind w:left="-426"/>
              <w:jc w:val="center"/>
              <w:rPr>
                <w:rFonts w:asciiTheme="majorHAnsi" w:hAnsiTheme="majorHAnsi"/>
                <w:i/>
                <w:sz w:val="20"/>
                <w:highlight w:val="yellow"/>
              </w:rPr>
            </w:pPr>
            <w:r w:rsidRPr="00455B4F">
              <w:rPr>
                <w:rFonts w:asciiTheme="majorHAnsi" w:hAnsiTheme="majorHAnsi"/>
                <w:b/>
                <w:sz w:val="20"/>
              </w:rPr>
              <w:t>Upozornenie:</w:t>
            </w:r>
            <w:r w:rsidRPr="00455B4F">
              <w:rPr>
                <w:rFonts w:asciiTheme="majorHAnsi" w:hAnsiTheme="majorHAnsi"/>
                <w:sz w:val="20"/>
              </w:rPr>
              <w:t xml:space="preserve"> V súvislosti so stanovením cieľových hodnôt merateľných ukazovateľov (z pohľadu ich reálnosti) si dovoľujeme upozorniť na sankčný mechanizmus definovaný v zmluve o príspevku vo vzťahu k miere skutočného plnenia cieľových hodnôt merateľných ukazovateľov. V prípade odchýlky, ktoré nebude v zmysle pravidiel sankčného mechanizmu akceptovateľná (či už z dôvodu výšky odchýlky, alebo objektívnych dôvodov príčin jej vzniku) bude výška príspevku skrátená v zodpovedajúcej výške.</w:t>
            </w:r>
          </w:p>
          <w:p w14:paraId="6EEE9EA4" w14:textId="77777777" w:rsidR="00455B4F" w:rsidRPr="00455B4F" w:rsidRDefault="00455B4F" w:rsidP="00112AFB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14:paraId="770743EC" w14:textId="65A9BE60" w:rsidR="005E6B6E" w:rsidRPr="00F04603" w:rsidRDefault="005E6B6E" w:rsidP="00F04603">
      <w:pPr>
        <w:rPr>
          <w:rFonts w:asciiTheme="minorHAnsi" w:hAnsiTheme="minorHAnsi"/>
        </w:rPr>
        <w:sectPr w:rsidR="005E6B6E" w:rsidRPr="00F04603" w:rsidSect="003A1C23">
          <w:headerReference w:type="even" r:id="rId8"/>
          <w:headerReference w:type="default" r:id="rId9"/>
          <w:footerReference w:type="even" r:id="rId10"/>
          <w:headerReference w:type="first" r:id="rId11"/>
          <w:footerReference w:type="first" r:id="rId12"/>
          <w:pgSz w:w="16840" w:h="11907" w:orient="landscape" w:code="9"/>
          <w:pgMar w:top="1474" w:right="1276" w:bottom="822" w:left="1247" w:header="850" w:footer="709" w:gutter="454"/>
          <w:pgNumType w:start="1"/>
          <w:cols w:space="737"/>
          <w:titlePg/>
          <w:docGrid w:linePitch="299"/>
        </w:sectPr>
      </w:pPr>
    </w:p>
    <w:p w14:paraId="2C709BBE" w14:textId="77777777" w:rsidR="005E6B6E" w:rsidRPr="00CF14C5" w:rsidRDefault="005E6B6E" w:rsidP="00F04603">
      <w:pPr>
        <w:jc w:val="both"/>
        <w:rPr>
          <w:rFonts w:asciiTheme="minorHAnsi" w:hAnsiTheme="minorHAnsi"/>
        </w:rPr>
      </w:pPr>
    </w:p>
    <w:sectPr w:rsidR="005E6B6E" w:rsidRPr="00CF14C5" w:rsidSect="005E6B6E">
      <w:headerReference w:type="first" r:id="rId13"/>
      <w:pgSz w:w="16840" w:h="11907" w:orient="landscape" w:code="9"/>
      <w:pgMar w:top="1474" w:right="1276" w:bottom="822" w:left="1247" w:header="850" w:footer="709" w:gutter="454"/>
      <w:cols w:space="73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F47E4" w14:textId="77777777" w:rsidR="00D52AA7" w:rsidRDefault="00D52AA7">
      <w:r>
        <w:separator/>
      </w:r>
    </w:p>
  </w:endnote>
  <w:endnote w:type="continuationSeparator" w:id="0">
    <w:p w14:paraId="2981AC18" w14:textId="77777777" w:rsidR="00D52AA7" w:rsidRDefault="00D52AA7">
      <w:r>
        <w:continuationSeparator/>
      </w:r>
    </w:p>
  </w:endnote>
  <w:endnote w:type="continuationNotice" w:id="1">
    <w:p w14:paraId="04C8B8AC" w14:textId="77777777" w:rsidR="00D52AA7" w:rsidRDefault="00D52A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77BD6" w14:textId="09D7F63C" w:rsidR="00F66993" w:rsidRDefault="00F66993">
    <w:pPr>
      <w:pStyle w:val="Zpat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>
      <w:rPr>
        <w:noProof/>
      </w:rPr>
      <w:t>Priloha_3_vyzvy_23-Zoznam_meratelnych_ukazovatelov</w:t>
    </w:r>
    <w:r>
      <w:fldChar w:fldCharType="end"/>
    </w:r>
    <w:r>
      <w:t xml:space="preserve"> - </w:t>
    </w:r>
    <w:r>
      <w:fldChar w:fldCharType="begin"/>
    </w:r>
    <w:r>
      <w:instrText xml:space="preserve"> SAVEDATE  \@ </w:instrText>
    </w:r>
    <w:r>
      <w:fldChar w:fldCharType="begin"/>
    </w:r>
    <w:r>
      <w:instrText xml:space="preserve"> DOCPROPERTY "KISDateFmt" </w:instrText>
    </w:r>
    <w:r>
      <w:fldChar w:fldCharType="separate"/>
    </w:r>
    <w:r>
      <w:rPr>
        <w:b/>
        <w:bCs/>
      </w:rPr>
      <w:instrText>Chyba! Neznámy názov vlastnosti dokumentu.</w:instrText>
    </w:r>
    <w:r>
      <w:fldChar w:fldCharType="end"/>
    </w:r>
    <w:r>
      <w:instrText xml:space="preserve"> </w:instrText>
    </w:r>
    <w:r>
      <w:fldChar w:fldCharType="separate"/>
    </w:r>
    <w:r w:rsidR="00531E8E">
      <w:rPr>
        <w:b/>
        <w:bCs/>
        <w:noProof/>
        <w:lang w:val="cs-CZ"/>
      </w:rPr>
      <w:t>Chyba! Neznámý znak ve formátovacím řetězci.</w:t>
    </w:r>
    <w:r>
      <w:fldChar w:fldCharType="end"/>
    </w:r>
  </w:p>
  <w:p w14:paraId="5E4686F3" w14:textId="77777777" w:rsidR="00F66993" w:rsidRDefault="00F66993">
    <w:pPr>
      <w:pStyle w:val="Zpat"/>
    </w:pPr>
    <w:r>
      <w:rPr>
        <w:noProof/>
        <w:sz w:val="20"/>
        <w:lang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FB8C66" wp14:editId="26FB8BDE">
              <wp:simplePos x="0" y="0"/>
              <wp:positionH relativeFrom="column">
                <wp:align>center</wp:align>
              </wp:positionH>
              <wp:positionV relativeFrom="page">
                <wp:align>bottom</wp:align>
              </wp:positionV>
              <wp:extent cx="2423795" cy="403860"/>
              <wp:effectExtent l="0" t="0" r="0" b="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379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013970" w14:textId="1A73CFC1" w:rsidR="00F66993" w:rsidRDefault="00F66993">
                          <w:pPr>
                            <w:jc w:val="center"/>
                            <w:rPr>
                              <w:rFonts w:ascii="Univers 55" w:hAnsi="Univers 55"/>
                              <w:sz w:val="12"/>
                            </w:rPr>
                          </w:pP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©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SAVEDATE \@ "yyyy"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31E8E">
                            <w:rPr>
                              <w:rFonts w:ascii="Univers 55" w:hAnsi="Univers 55" w:cs="Arial"/>
                              <w:noProof/>
                              <w:sz w:val="12"/>
                            </w:rPr>
                            <w:t>2020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if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&lt;&gt; "" "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"KISFirmPrtName"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cs="Arial"/>
                              <w:b/>
                              <w:bCs/>
                              <w:sz w:val="12"/>
                            </w:rPr>
                            <w:instrText>Chyba! Neznámy názov vlastnosti dokumentu.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"KPMG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 DOCPROPERTY "KISSvcPrtName"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>Core service or market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instrText xml:space="preserve">" </w:instrTex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separate"/>
                          </w:r>
                          <w:r w:rsidR="00531E8E">
                            <w:rPr>
                              <w:rFonts w:cs="Arial"/>
                              <w:b/>
                              <w:bCs/>
                              <w:noProof/>
                              <w:sz w:val="12"/>
                            </w:rPr>
                            <w:t>Chyba! Neznámy názov vlastnosti dokumentu.</w:t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fldChar w:fldCharType="end"/>
                          </w:r>
                          <w:r>
                            <w:rPr>
                              <w:rFonts w:ascii="Univers 55" w:hAnsi="Univers 55" w:cs="Arial"/>
                              <w:sz w:val="12"/>
                            </w:rPr>
                            <w:t>. All rights reserved.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FB8C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0;width:190.85pt;height:31.8pt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wK9tQ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" filled="f" stroked="f">
              <v:textbox>
                <w:txbxContent>
                  <w:p w14:paraId="15013970" w14:textId="1A73CFC1" w:rsidR="00F66993" w:rsidRDefault="00F66993">
                    <w:pPr>
                      <w:jc w:val="center"/>
                      <w:rPr>
                        <w:rFonts w:ascii="Univers 55" w:hAnsi="Univers 55"/>
                        <w:sz w:val="12"/>
                      </w:rPr>
                    </w:pPr>
                    <w:r>
                      <w:rPr>
                        <w:rFonts w:ascii="Univers 55" w:hAnsi="Univers 55" w:cs="Arial"/>
                        <w:sz w:val="12"/>
                      </w:rPr>
                      <w:t xml:space="preserve">©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SAVEDATE \@ "yyyy"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31E8E">
                      <w:rPr>
                        <w:rFonts w:ascii="Univers 55" w:hAnsi="Univers 55" w:cs="Arial"/>
                        <w:noProof/>
                        <w:sz w:val="12"/>
                      </w:rPr>
                      <w:t>2020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 xml:space="preserve"> 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if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&lt;&gt; "" "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"KISFirmPrtName"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cs="Arial"/>
                        <w:b/>
                        <w:bCs/>
                        <w:sz w:val="12"/>
                      </w:rPr>
                      <w:instrText>Chyba! Neznámy názov vlastnosti dokumentu.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"KPMG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begin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 DOCPROPERTY "KISSvcPrtName"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>Core service or market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instrText xml:space="preserve">" </w:instrTex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separate"/>
                    </w:r>
                    <w:r w:rsidR="00531E8E">
                      <w:rPr>
                        <w:rFonts w:cs="Arial"/>
                        <w:b/>
                        <w:bCs/>
                        <w:noProof/>
                        <w:sz w:val="12"/>
                      </w:rPr>
                      <w:t>Chyba! Neznámy názov vlastnosti dokumentu.</w:t>
                    </w:r>
                    <w:r>
                      <w:rPr>
                        <w:rFonts w:ascii="Univers 55" w:hAnsi="Univers 55" w:cs="Arial"/>
                        <w:sz w:val="12"/>
                      </w:rPr>
                      <w:fldChar w:fldCharType="end"/>
                    </w:r>
                    <w:r>
                      <w:rPr>
                        <w:rFonts w:ascii="Univers 55" w:hAnsi="Univers 55" w:cs="Arial"/>
                        <w:sz w:val="12"/>
                      </w:rPr>
                      <w:t>. All rights reserved.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>
      <w:rPr>
        <w:rStyle w:val="slostrnky"/>
        <w:noProof/>
      </w:rPr>
      <w:t>1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C93E9" w14:textId="0B8B69B8" w:rsidR="00F66993" w:rsidRDefault="00F66993" w:rsidP="003A1C23">
    <w:pPr>
      <w:pStyle w:val="Zpat"/>
      <w:jc w:val="right"/>
    </w:pPr>
  </w:p>
  <w:p w14:paraId="7E13DB2C" w14:textId="77777777" w:rsidR="00F66993" w:rsidRDefault="00F6699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58E127" w14:textId="77777777" w:rsidR="00D52AA7" w:rsidRDefault="00D52AA7">
      <w:r>
        <w:separator/>
      </w:r>
    </w:p>
  </w:footnote>
  <w:footnote w:type="continuationSeparator" w:id="0">
    <w:p w14:paraId="2713A301" w14:textId="77777777" w:rsidR="00D52AA7" w:rsidRDefault="00D52AA7">
      <w:r>
        <w:continuationSeparator/>
      </w:r>
    </w:p>
  </w:footnote>
  <w:footnote w:type="continuationNotice" w:id="1">
    <w:p w14:paraId="263F46B2" w14:textId="77777777" w:rsidR="00D52AA7" w:rsidRDefault="00D52AA7"/>
  </w:footnote>
  <w:footnote w:id="2">
    <w:p w14:paraId="47B80A49" w14:textId="7857EEBB" w:rsidR="00F66993" w:rsidRPr="001A6EA1" w:rsidRDefault="00F66993" w:rsidP="00056CF6">
      <w:pPr>
        <w:pStyle w:val="Textpoznpodarou"/>
        <w:ind w:hanging="284"/>
        <w:jc w:val="both"/>
        <w:rPr>
          <w:rFonts w:asciiTheme="minorHAnsi" w:hAnsiTheme="minorHAnsi"/>
        </w:rPr>
      </w:pPr>
      <w:r w:rsidRPr="00966A77">
        <w:rPr>
          <w:rStyle w:val="Znakapoznpodarou"/>
          <w:rFonts w:asciiTheme="minorHAnsi" w:hAnsiTheme="minorHAnsi"/>
        </w:rPr>
        <w:footnoteRef/>
      </w:r>
      <w:r w:rsidRPr="00966A77">
        <w:rPr>
          <w:rStyle w:val="Znakapoznpodarou"/>
          <w:rFonts w:asciiTheme="minorHAnsi" w:hAnsiTheme="minorHAnsi"/>
          <w:vertAlign w:val="baseline"/>
        </w:rPr>
        <w:t xml:space="preserve"> </w:t>
      </w:r>
      <w:r w:rsidRPr="00966A77">
        <w:rPr>
          <w:rFonts w:asciiTheme="minorHAnsi" w:hAnsiTheme="minorHAnsi"/>
        </w:rPr>
        <w:tab/>
      </w:r>
      <w:del w:id="0" w:author="Autor">
        <w:r w:rsidRPr="00966A77" w:rsidDel="00531E8E">
          <w:rPr>
            <w:rStyle w:val="Znakapoznpodarou"/>
            <w:rFonts w:asciiTheme="minorHAnsi" w:hAnsiTheme="minorHAnsi"/>
            <w:vertAlign w:val="baseline"/>
          </w:rPr>
          <w:delText xml:space="preserve">Merateľný ukazovateľ projektu s príznakom je taký, v prípade ktorého môže byť naplnenie cieľovej hodnoty ohrozené skutočnosťami objektívne neovplyvniteľnými užívateľom. Je žiadúce, aby užívateľ v rámci </w:delText>
        </w:r>
        <w:r w:rsidRPr="00966A77" w:rsidDel="00531E8E">
          <w:rPr>
            <w:rFonts w:asciiTheme="minorHAnsi" w:hAnsiTheme="minorHAnsi"/>
          </w:rPr>
          <w:delText xml:space="preserve">ŽoPr definoval riziká, ktoré môžu objektívne spôsobiť odchýlku od naplnenia plánovanej hodnoty merateľného ukazovateľa. V prípade, ak počas realizácie projektu dôjde k skutočnostiam, ktoré ovplyvnili plnenie plánovanej hodnoty merateľného ukazovateľa a tieto nemohli byť pri vynaložení odbornej starostlivosti užívateľom eliminované, bude MAS prihliadať na tieto skutočnosti. </w:delText>
        </w:r>
        <w:r w:rsidRPr="00A01EB1" w:rsidDel="00531E8E">
          <w:rPr>
            <w:rFonts w:asciiTheme="minorHAnsi" w:hAnsiTheme="minorHAnsi"/>
          </w:rPr>
          <w:delText>V ŽoPr uvedie užívateľ tieto riziká v časti</w:delText>
        </w:r>
        <w:r w:rsidRPr="00A01EB1" w:rsidDel="00531E8E">
          <w:rPr>
            <w:rStyle w:val="Znakapoznpodarou"/>
            <w:rFonts w:asciiTheme="minorHAnsi" w:hAnsiTheme="minorHAnsi"/>
            <w:vertAlign w:val="baseline"/>
          </w:rPr>
          <w:delText xml:space="preserve"> </w:delText>
        </w:r>
        <w:r w:rsidRPr="00A01EB1" w:rsidDel="00531E8E">
          <w:rPr>
            <w:rFonts w:asciiTheme="minorHAnsi" w:hAnsiTheme="minorHAnsi"/>
          </w:rPr>
          <w:delText>„Id</w:delText>
        </w:r>
        <w:r w:rsidRPr="00A01EB1" w:rsidDel="00531E8E">
          <w:rPr>
            <w:rStyle w:val="Znakapoznpodarou"/>
            <w:rFonts w:asciiTheme="minorHAnsi" w:hAnsiTheme="minorHAnsi"/>
            <w:vertAlign w:val="baseline"/>
          </w:rPr>
          <w:delText>entifikácia rizík a prostriedky na ich elimináciu“</w:delText>
        </w:r>
        <w:r w:rsidRPr="00966A77" w:rsidDel="00531E8E">
          <w:rPr>
            <w:rStyle w:val="Znakapoznpodarou"/>
            <w:rFonts w:asciiTheme="minorHAnsi" w:hAnsiTheme="minorHAnsi"/>
            <w:vertAlign w:val="baseline"/>
          </w:rPr>
          <w:delText>.</w:delText>
        </w:r>
        <w:r w:rsidRPr="00966A77" w:rsidDel="00531E8E">
          <w:rPr>
            <w:rFonts w:asciiTheme="minorHAnsi" w:hAnsiTheme="minorHAnsi"/>
          </w:rPr>
          <w:delText xml:space="preserve"> </w:delText>
        </w:r>
      </w:del>
      <w:bookmarkStart w:id="1" w:name="_GoBack"/>
      <w:bookmarkEnd w:id="1"/>
      <w:r w:rsidRPr="00966A77">
        <w:rPr>
          <w:rFonts w:asciiTheme="minorHAnsi" w:hAnsiTheme="minorHAnsi"/>
        </w:rPr>
        <w:t>V prípade merateľného ukazovateľa bez príznaku nebude MAS prihliadať na dôvody odchýlky od plánovanej hodnoty. Uvedené má vplyv na aplikáciu sankčného mechanizmu za nenaplnenie, resp. odchýlku v plnení merateľných ukazovateľov.</w:t>
      </w:r>
    </w:p>
  </w:footnote>
  <w:footnote w:id="3">
    <w:p w14:paraId="7A6F5FB1" w14:textId="77777777" w:rsidR="00F66993" w:rsidRPr="001A6EA1" w:rsidRDefault="00F66993" w:rsidP="00056CF6">
      <w:pPr>
        <w:pStyle w:val="Textpoznpodarou"/>
        <w:ind w:hanging="284"/>
        <w:rPr>
          <w:rFonts w:asciiTheme="minorHAnsi" w:hAnsiTheme="minorHAnsi"/>
        </w:rPr>
      </w:pPr>
      <w:r w:rsidRPr="001A6EA1">
        <w:rPr>
          <w:rStyle w:val="Znakapoznpodarou"/>
          <w:rFonts w:asciiTheme="minorHAnsi" w:hAnsiTheme="minorHAnsi"/>
        </w:rPr>
        <w:footnoteRef/>
      </w:r>
      <w:r w:rsidRPr="001A6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r w:rsidRPr="001A6EA1">
        <w:rPr>
          <w:rFonts w:asciiTheme="minorHAnsi" w:hAnsiTheme="minorHAnsi"/>
        </w:rPr>
        <w:t>UR – Horizontál</w:t>
      </w:r>
      <w:r>
        <w:rPr>
          <w:rFonts w:asciiTheme="minorHAnsi" w:hAnsiTheme="minorHAnsi"/>
        </w:rPr>
        <w:t>ny princíp Udržateľný rozvoj, RMŽaND</w:t>
      </w:r>
      <w:r w:rsidRPr="001A6EA1">
        <w:rPr>
          <w:rFonts w:asciiTheme="minorHAnsi" w:hAnsiTheme="minorHAnsi"/>
        </w:rPr>
        <w:t xml:space="preserve"> – Horizontálny princíp Rovnosť medzi mužmi a ženami a nediskriminácia, N/A - nerelevantné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D722F2" w14:textId="77777777" w:rsidR="00F66993" w:rsidRDefault="00F66993">
    <w:pPr>
      <w:pStyle w:val="Zhlav"/>
      <w:framePr w:hSpace="181" w:wrap="around" w:vAnchor="text" w:hAnchor="margin" w:y="-407"/>
      <w:jc w:val="left"/>
      <w:rPr>
        <w:i w:val="0"/>
        <w:sz w:val="26"/>
        <w:szCs w:val="26"/>
      </w:rPr>
    </w:pPr>
    <w:r>
      <w:rPr>
        <w:rFonts w:ascii="KPMG Logo" w:hAnsi="KPMG Logo"/>
        <w:i w:val="0"/>
        <w:sz w:val="26"/>
        <w:szCs w:val="26"/>
      </w:rPr>
      <w:t>ABCD</w:t>
    </w:r>
  </w:p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F66993" w14:paraId="2B66EC5F" w14:textId="77777777">
      <w:trPr>
        <w:trHeight w:hRule="exact" w:val="220"/>
      </w:trPr>
      <w:tc>
        <w:tcPr>
          <w:tcW w:w="4111" w:type="dxa"/>
        </w:tcPr>
        <w:p w14:paraId="75647EF1" w14:textId="77777777" w:rsidR="00F66993" w:rsidRDefault="00F66993">
          <w:pPr>
            <w:pStyle w:val="Zhlav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>
            <w:rPr>
              <w:bCs/>
            </w:rPr>
            <w:t>Chyba! Neznámy názov vlastnosti dokumentu.</w:t>
          </w:r>
          <w:r>
            <w:rPr>
              <w:b/>
            </w:rPr>
            <w:fldChar w:fldCharType="end"/>
          </w:r>
        </w:p>
      </w:tc>
    </w:tr>
    <w:tr w:rsidR="00F66993" w14:paraId="1B692D94" w14:textId="77777777">
      <w:trPr>
        <w:trHeight w:hRule="exact" w:val="220"/>
      </w:trPr>
      <w:tc>
        <w:tcPr>
          <w:tcW w:w="4111" w:type="dxa"/>
        </w:tcPr>
        <w:p w14:paraId="2686C610" w14:textId="77777777" w:rsidR="00F66993" w:rsidRDefault="00F66993">
          <w:pPr>
            <w:pStyle w:val="Zhlav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KISSubject 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  <w:tr w:rsidR="00F66993" w14:paraId="6670461A" w14:textId="77777777">
      <w:tc>
        <w:tcPr>
          <w:tcW w:w="4111" w:type="dxa"/>
        </w:tcPr>
        <w:p w14:paraId="2D065178" w14:textId="77777777" w:rsidR="00F66993" w:rsidRDefault="00F66993">
          <w:pPr>
            <w:pStyle w:val="Zhlav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>
            <w:rPr>
              <w:b/>
              <w:bCs/>
            </w:rPr>
            <w:t>Chyba! Neznámy názov vlastnosti dokumentu.</w:t>
          </w:r>
          <w:r>
            <w:fldChar w:fldCharType="end"/>
          </w:r>
        </w:p>
      </w:tc>
    </w:tr>
  </w:tbl>
  <w:p w14:paraId="7C3E47A8" w14:textId="77777777" w:rsidR="00F66993" w:rsidRDefault="00F6699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D99DB" w14:textId="77777777" w:rsidR="00F66993" w:rsidRPr="00730D1A" w:rsidRDefault="00F66993" w:rsidP="00730D1A">
    <w:pPr>
      <w:pStyle w:val="Zhlav"/>
      <w:tabs>
        <w:tab w:val="left" w:pos="0"/>
        <w:tab w:val="right" w:pos="8789"/>
      </w:tabs>
      <w:spacing w:line="240" w:lineRule="auto"/>
      <w:ind w:hanging="284"/>
      <w:jc w:val="both"/>
      <w:rPr>
        <w:i w:val="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A010D" w14:textId="6DFE85F7" w:rsidR="00F66993" w:rsidRPr="001F013A" w:rsidRDefault="00A26F22" w:rsidP="00A42D69">
    <w:pPr>
      <w:pStyle w:val="Zhlav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65408" behindDoc="0" locked="1" layoutInCell="1" allowOverlap="1" wp14:anchorId="586659E0" wp14:editId="07048B41">
          <wp:simplePos x="0" y="0"/>
          <wp:positionH relativeFrom="margin">
            <wp:posOffset>4515485</wp:posOffset>
          </wp:positionH>
          <wp:positionV relativeFrom="paragraph">
            <wp:posOffset>-193675</wp:posOffset>
          </wp:positionV>
          <wp:extent cx="2004695" cy="719455"/>
          <wp:effectExtent l="0" t="0" r="0" b="4445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RRI_Hl papier_SK_Logo-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469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2959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3120" behindDoc="1" locked="0" layoutInCell="1" allowOverlap="1" wp14:anchorId="255B1B2D" wp14:editId="1B318D9B">
          <wp:simplePos x="0" y="0"/>
          <wp:positionH relativeFrom="column">
            <wp:posOffset>2763520</wp:posOffset>
          </wp:positionH>
          <wp:positionV relativeFrom="paragraph">
            <wp:posOffset>70123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3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66993"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185E341C" wp14:editId="088EEBF3">
          <wp:simplePos x="0" y="0"/>
          <wp:positionH relativeFrom="column">
            <wp:posOffset>7195658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6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402A941" w14:textId="0C106E0E" w:rsidR="00F66993" w:rsidRDefault="003A2959" w:rsidP="009079B3">
    <w:pPr>
      <w:pStyle w:val="Zhlav"/>
      <w:jc w:val="left"/>
      <w:rPr>
        <w:rFonts w:ascii="Arial Narrow" w:hAnsi="Arial Narrow" w:cs="Arial"/>
        <w:sz w:val="20"/>
      </w:rPr>
    </w:pPr>
    <w:r w:rsidRPr="00DE04FF">
      <w:rPr>
        <w:rFonts w:ascii="Cambria" w:hAnsi="Cambria"/>
        <w:noProof/>
        <w:lang w:eastAsia="sk-SK"/>
      </w:rPr>
      <w:drawing>
        <wp:inline distT="0" distB="0" distL="0" distR="0" wp14:anchorId="212B60CF" wp14:editId="10038C0F">
          <wp:extent cx="1001486" cy="500490"/>
          <wp:effectExtent l="0" t="0" r="8255" b="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023" t="20377" r="16755" b="33193"/>
                  <a:stretch/>
                </pic:blipFill>
                <pic:spPr bwMode="auto">
                  <a:xfrm>
                    <a:off x="0" y="0"/>
                    <a:ext cx="1064876" cy="5321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11F833E" w14:textId="658FE5BE" w:rsidR="00F66993" w:rsidRDefault="00F66993" w:rsidP="00702503">
    <w:pPr>
      <w:pStyle w:val="Zhlav"/>
      <w:rPr>
        <w:rFonts w:ascii="Arial Narrow" w:hAnsi="Arial Narrow" w:cs="Arial"/>
        <w:sz w:val="20"/>
      </w:rPr>
    </w:pPr>
  </w:p>
  <w:p w14:paraId="5D7E8D82" w14:textId="3E674D23" w:rsidR="00F66993" w:rsidRPr="00730D1A" w:rsidRDefault="00F66993" w:rsidP="00702503">
    <w:pPr>
      <w:pStyle w:val="Zhlav"/>
      <w:rPr>
        <w:rFonts w:ascii="Arial Narrow" w:hAnsi="Arial Narrow" w:cs="Arial"/>
      </w:rPr>
    </w:pPr>
    <w:r w:rsidRPr="002D0E38">
      <w:rPr>
        <w:rFonts w:ascii="Arial Narrow" w:hAnsi="Arial Narrow" w:cs="Arial"/>
        <w:sz w:val="20"/>
      </w:rPr>
      <w:t>Príloha č. 3  výzvy</w:t>
    </w:r>
    <w:r w:rsidR="00C35CFE">
      <w:rPr>
        <w:rFonts w:ascii="Arial Narrow" w:hAnsi="Arial Narrow" w:cs="Arial"/>
        <w:sz w:val="20"/>
      </w:rPr>
      <w:t xml:space="preserve"> </w:t>
    </w:r>
    <w:r w:rsidR="00C35CFE" w:rsidRPr="00C35CFE">
      <w:rPr>
        <w:rFonts w:ascii="Arial Narrow" w:hAnsi="Arial Narrow" w:cs="Arial"/>
        <w:sz w:val="20"/>
      </w:rPr>
      <w:t>IROP-CLLD-AJA7-</w:t>
    </w:r>
    <w:r w:rsidR="00E528CE">
      <w:rPr>
        <w:rFonts w:ascii="Arial Narrow" w:hAnsi="Arial Narrow" w:cs="Arial"/>
        <w:sz w:val="20"/>
      </w:rPr>
      <w:t>512</w:t>
    </w:r>
    <w:r w:rsidR="00C35CFE" w:rsidRPr="00C35CFE">
      <w:rPr>
        <w:rFonts w:ascii="Arial Narrow" w:hAnsi="Arial Narrow" w:cs="Arial"/>
        <w:sz w:val="20"/>
      </w:rPr>
      <w:t>-001</w:t>
    </w:r>
    <w:r w:rsidR="00C35CFE">
      <w:rPr>
        <w:rFonts w:ascii="Arial Narrow" w:hAnsi="Arial Narrow" w:cs="Arial"/>
        <w:sz w:val="20"/>
      </w:rPr>
      <w:t xml:space="preserve"> </w:t>
    </w:r>
    <w:r w:rsidRPr="002D0E38">
      <w:rPr>
        <w:rFonts w:ascii="Arial Narrow" w:hAnsi="Arial Narrow" w:cs="Arial"/>
        <w:sz w:val="20"/>
      </w:rPr>
      <w:t xml:space="preserve"> – Zoznam povinných merateľných ukazovateľov projektu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CEB40" w14:textId="6A9C6A5B" w:rsidR="00F66993" w:rsidRPr="005E6B6E" w:rsidRDefault="00F66993" w:rsidP="005E6B6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4C0E3BDA"/>
    <w:lvl w:ilvl="0">
      <w:start w:val="1"/>
      <w:numFmt w:val="bullet"/>
      <w:pStyle w:val="Seznamsodrkami4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1" w15:restartNumberingAfterBreak="0">
    <w:nsid w:val="FFFFFF82"/>
    <w:multiLevelType w:val="singleLevel"/>
    <w:tmpl w:val="09DC7A00"/>
    <w:lvl w:ilvl="0">
      <w:start w:val="1"/>
      <w:numFmt w:val="bullet"/>
      <w:pStyle w:val="Seznamsodrkami3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18"/>
        <w:szCs w:val="18"/>
      </w:rPr>
    </w:lvl>
  </w:abstractNum>
  <w:abstractNum w:abstractNumId="2" w15:restartNumberingAfterBreak="0">
    <w:nsid w:val="029B1489"/>
    <w:multiLevelType w:val="hybridMultilevel"/>
    <w:tmpl w:val="247AB388"/>
    <w:lvl w:ilvl="0" w:tplc="041B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2AD6666"/>
    <w:multiLevelType w:val="hybridMultilevel"/>
    <w:tmpl w:val="DA8EFA80"/>
    <w:lvl w:ilvl="0" w:tplc="0F7C7FB6">
      <w:start w:val="1"/>
      <w:numFmt w:val="bullet"/>
      <w:pStyle w:val="Seznamsodrkami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828AE"/>
    <w:multiLevelType w:val="hybridMultilevel"/>
    <w:tmpl w:val="6136BE2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B77DE9"/>
    <w:multiLevelType w:val="hybridMultilevel"/>
    <w:tmpl w:val="6E66C7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2455B9"/>
    <w:multiLevelType w:val="hybridMultilevel"/>
    <w:tmpl w:val="5980E37A"/>
    <w:lvl w:ilvl="0" w:tplc="7CDEEEC6">
      <w:start w:val="1"/>
      <w:numFmt w:val="decimal"/>
      <w:lvlText w:val="%1."/>
      <w:lvlJc w:val="left"/>
      <w:pPr>
        <w:ind w:left="502" w:hanging="360"/>
      </w:pPr>
      <w:rPr>
        <w:rFonts w:hint="default"/>
        <w:color w:val="FFFFFF" w:themeColor="background1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1EB0A44"/>
    <w:multiLevelType w:val="hybridMultilevel"/>
    <w:tmpl w:val="FC444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92CEA"/>
    <w:multiLevelType w:val="hybridMultilevel"/>
    <w:tmpl w:val="1D1633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D41970"/>
    <w:multiLevelType w:val="hybridMultilevel"/>
    <w:tmpl w:val="2348FAF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360D98"/>
    <w:multiLevelType w:val="hybridMultilevel"/>
    <w:tmpl w:val="CE2641E2"/>
    <w:lvl w:ilvl="0" w:tplc="6F963BF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13" w:hanging="360"/>
      </w:pPr>
    </w:lvl>
    <w:lvl w:ilvl="2" w:tplc="041B001B" w:tentative="1">
      <w:start w:val="1"/>
      <w:numFmt w:val="lowerRoman"/>
      <w:lvlText w:val="%3."/>
      <w:lvlJc w:val="right"/>
      <w:pPr>
        <w:ind w:left="1833" w:hanging="180"/>
      </w:pPr>
    </w:lvl>
    <w:lvl w:ilvl="3" w:tplc="041B000F" w:tentative="1">
      <w:start w:val="1"/>
      <w:numFmt w:val="decimal"/>
      <w:lvlText w:val="%4."/>
      <w:lvlJc w:val="left"/>
      <w:pPr>
        <w:ind w:left="2553" w:hanging="360"/>
      </w:pPr>
    </w:lvl>
    <w:lvl w:ilvl="4" w:tplc="041B0019" w:tentative="1">
      <w:start w:val="1"/>
      <w:numFmt w:val="lowerLetter"/>
      <w:lvlText w:val="%5."/>
      <w:lvlJc w:val="left"/>
      <w:pPr>
        <w:ind w:left="3273" w:hanging="360"/>
      </w:pPr>
    </w:lvl>
    <w:lvl w:ilvl="5" w:tplc="041B001B" w:tentative="1">
      <w:start w:val="1"/>
      <w:numFmt w:val="lowerRoman"/>
      <w:lvlText w:val="%6."/>
      <w:lvlJc w:val="right"/>
      <w:pPr>
        <w:ind w:left="3993" w:hanging="180"/>
      </w:pPr>
    </w:lvl>
    <w:lvl w:ilvl="6" w:tplc="041B000F" w:tentative="1">
      <w:start w:val="1"/>
      <w:numFmt w:val="decimal"/>
      <w:lvlText w:val="%7."/>
      <w:lvlJc w:val="left"/>
      <w:pPr>
        <w:ind w:left="4713" w:hanging="360"/>
      </w:pPr>
    </w:lvl>
    <w:lvl w:ilvl="7" w:tplc="041B0019" w:tentative="1">
      <w:start w:val="1"/>
      <w:numFmt w:val="lowerLetter"/>
      <w:lvlText w:val="%8."/>
      <w:lvlJc w:val="left"/>
      <w:pPr>
        <w:ind w:left="5433" w:hanging="360"/>
      </w:pPr>
    </w:lvl>
    <w:lvl w:ilvl="8" w:tplc="041B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 w15:restartNumberingAfterBreak="0">
    <w:nsid w:val="1E3A58DE"/>
    <w:multiLevelType w:val="hybridMultilevel"/>
    <w:tmpl w:val="880843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E67F3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0592C"/>
    <w:multiLevelType w:val="hybridMultilevel"/>
    <w:tmpl w:val="A448D1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CB0286"/>
    <w:multiLevelType w:val="hybridMultilevel"/>
    <w:tmpl w:val="01FA4102"/>
    <w:lvl w:ilvl="0" w:tplc="041B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31B34BE9"/>
    <w:multiLevelType w:val="hybridMultilevel"/>
    <w:tmpl w:val="D3D40780"/>
    <w:lvl w:ilvl="0" w:tplc="3B929C3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A5CEF"/>
    <w:multiLevelType w:val="hybridMultilevel"/>
    <w:tmpl w:val="30046118"/>
    <w:lvl w:ilvl="0" w:tplc="9898A38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B47454D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B60EA"/>
    <w:multiLevelType w:val="multilevel"/>
    <w:tmpl w:val="70A86B60"/>
    <w:lvl w:ilvl="0">
      <w:start w:val="1"/>
      <w:numFmt w:val="decimal"/>
      <w:pStyle w:val="Nadpis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4321189B"/>
    <w:multiLevelType w:val="hybridMultilevel"/>
    <w:tmpl w:val="AA26F8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661A19"/>
    <w:multiLevelType w:val="hybridMultilevel"/>
    <w:tmpl w:val="D9F4F1C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DF042A"/>
    <w:multiLevelType w:val="hybridMultilevel"/>
    <w:tmpl w:val="FB766DF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10018"/>
    <w:multiLevelType w:val="hybridMultilevel"/>
    <w:tmpl w:val="6B6EBBB6"/>
    <w:lvl w:ilvl="0" w:tplc="F10C1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7D3C86"/>
    <w:multiLevelType w:val="hybridMultilevel"/>
    <w:tmpl w:val="7ABE4A5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F5ADC"/>
    <w:multiLevelType w:val="hybridMultilevel"/>
    <w:tmpl w:val="8DCAF97E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949685B"/>
    <w:multiLevelType w:val="hybridMultilevel"/>
    <w:tmpl w:val="7EF87068"/>
    <w:lvl w:ilvl="0" w:tplc="8BE079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D64CC2"/>
    <w:multiLevelType w:val="hybridMultilevel"/>
    <w:tmpl w:val="F0243534"/>
    <w:lvl w:ilvl="0" w:tplc="7870BBE6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55" w:hanging="360"/>
      </w:pPr>
    </w:lvl>
    <w:lvl w:ilvl="2" w:tplc="041B001B" w:tentative="1">
      <w:start w:val="1"/>
      <w:numFmt w:val="lowerRoman"/>
      <w:lvlText w:val="%3."/>
      <w:lvlJc w:val="right"/>
      <w:pPr>
        <w:ind w:left="1975" w:hanging="180"/>
      </w:pPr>
    </w:lvl>
    <w:lvl w:ilvl="3" w:tplc="041B000F" w:tentative="1">
      <w:start w:val="1"/>
      <w:numFmt w:val="decimal"/>
      <w:lvlText w:val="%4."/>
      <w:lvlJc w:val="left"/>
      <w:pPr>
        <w:ind w:left="2695" w:hanging="360"/>
      </w:pPr>
    </w:lvl>
    <w:lvl w:ilvl="4" w:tplc="041B0019" w:tentative="1">
      <w:start w:val="1"/>
      <w:numFmt w:val="lowerLetter"/>
      <w:lvlText w:val="%5."/>
      <w:lvlJc w:val="left"/>
      <w:pPr>
        <w:ind w:left="3415" w:hanging="360"/>
      </w:pPr>
    </w:lvl>
    <w:lvl w:ilvl="5" w:tplc="041B001B" w:tentative="1">
      <w:start w:val="1"/>
      <w:numFmt w:val="lowerRoman"/>
      <w:lvlText w:val="%6."/>
      <w:lvlJc w:val="right"/>
      <w:pPr>
        <w:ind w:left="4135" w:hanging="180"/>
      </w:pPr>
    </w:lvl>
    <w:lvl w:ilvl="6" w:tplc="041B000F" w:tentative="1">
      <w:start w:val="1"/>
      <w:numFmt w:val="decimal"/>
      <w:lvlText w:val="%7."/>
      <w:lvlJc w:val="left"/>
      <w:pPr>
        <w:ind w:left="4855" w:hanging="360"/>
      </w:pPr>
    </w:lvl>
    <w:lvl w:ilvl="7" w:tplc="041B0019" w:tentative="1">
      <w:start w:val="1"/>
      <w:numFmt w:val="lowerLetter"/>
      <w:lvlText w:val="%8."/>
      <w:lvlJc w:val="left"/>
      <w:pPr>
        <w:ind w:left="5575" w:hanging="360"/>
      </w:pPr>
    </w:lvl>
    <w:lvl w:ilvl="8" w:tplc="041B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7" w15:restartNumberingAfterBreak="0">
    <w:nsid w:val="6C4030FF"/>
    <w:multiLevelType w:val="singleLevel"/>
    <w:tmpl w:val="D636778C"/>
    <w:lvl w:ilvl="0">
      <w:start w:val="1"/>
      <w:numFmt w:val="bullet"/>
      <w:pStyle w:val="Seznamsodrkami2"/>
      <w:lvlText w:val="-"/>
      <w:lvlJc w:val="left"/>
      <w:pPr>
        <w:tabs>
          <w:tab w:val="num" w:pos="680"/>
        </w:tabs>
        <w:ind w:left="680" w:hanging="340"/>
      </w:pPr>
      <w:rPr>
        <w:rFonts w:ascii="9999999" w:hAnsi="9999999" w:cs="Courier New" w:hint="default"/>
      </w:rPr>
    </w:lvl>
  </w:abstractNum>
  <w:abstractNum w:abstractNumId="28" w15:restartNumberingAfterBreak="0">
    <w:nsid w:val="6CAB1A9F"/>
    <w:multiLevelType w:val="hybridMultilevel"/>
    <w:tmpl w:val="1E2E13E8"/>
    <w:lvl w:ilvl="0" w:tplc="041B001B">
      <w:start w:val="1"/>
      <w:numFmt w:val="lowerRoman"/>
      <w:lvlText w:val="%1."/>
      <w:lvlJc w:val="righ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003600"/>
    <w:multiLevelType w:val="hybridMultilevel"/>
    <w:tmpl w:val="1B12E952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311C4A"/>
    <w:multiLevelType w:val="hybridMultilevel"/>
    <w:tmpl w:val="24EAAC06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E3523C7"/>
    <w:multiLevelType w:val="hybridMultilevel"/>
    <w:tmpl w:val="9CE6B304"/>
    <w:lvl w:ilvl="0" w:tplc="D9AE9E2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C7188E"/>
    <w:multiLevelType w:val="hybridMultilevel"/>
    <w:tmpl w:val="5A002D74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083FB8"/>
    <w:multiLevelType w:val="hybridMultilevel"/>
    <w:tmpl w:val="68981002"/>
    <w:lvl w:ilvl="0" w:tplc="A1ACDF2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FE74F5"/>
    <w:multiLevelType w:val="hybridMultilevel"/>
    <w:tmpl w:val="3CFE6A28"/>
    <w:lvl w:ilvl="0" w:tplc="3B929C3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2551B1"/>
    <w:multiLevelType w:val="hybridMultilevel"/>
    <w:tmpl w:val="8678325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24231"/>
    <w:multiLevelType w:val="hybridMultilevel"/>
    <w:tmpl w:val="3EE65B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1508D8"/>
    <w:multiLevelType w:val="hybridMultilevel"/>
    <w:tmpl w:val="49CEDE6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38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9"/>
  </w:num>
  <w:num w:numId="9">
    <w:abstractNumId w:val="8"/>
  </w:num>
  <w:num w:numId="10">
    <w:abstractNumId w:val="15"/>
  </w:num>
  <w:num w:numId="11">
    <w:abstractNumId w:val="30"/>
  </w:num>
  <w:num w:numId="12">
    <w:abstractNumId w:val="25"/>
  </w:num>
  <w:num w:numId="13">
    <w:abstractNumId w:val="20"/>
  </w:num>
  <w:num w:numId="14">
    <w:abstractNumId w:val="10"/>
  </w:num>
  <w:num w:numId="15">
    <w:abstractNumId w:val="26"/>
  </w:num>
  <w:num w:numId="16">
    <w:abstractNumId w:val="23"/>
  </w:num>
  <w:num w:numId="17">
    <w:abstractNumId w:val="4"/>
  </w:num>
  <w:num w:numId="18">
    <w:abstractNumId w:val="24"/>
  </w:num>
  <w:num w:numId="19">
    <w:abstractNumId w:val="12"/>
  </w:num>
  <w:num w:numId="20">
    <w:abstractNumId w:val="29"/>
  </w:num>
  <w:num w:numId="21">
    <w:abstractNumId w:val="22"/>
  </w:num>
  <w:num w:numId="22">
    <w:abstractNumId w:val="16"/>
  </w:num>
  <w:num w:numId="23">
    <w:abstractNumId w:val="35"/>
  </w:num>
  <w:num w:numId="24">
    <w:abstractNumId w:val="11"/>
  </w:num>
  <w:num w:numId="25">
    <w:abstractNumId w:val="19"/>
  </w:num>
  <w:num w:numId="26">
    <w:abstractNumId w:val="2"/>
  </w:num>
  <w:num w:numId="27">
    <w:abstractNumId w:val="33"/>
  </w:num>
  <w:num w:numId="28">
    <w:abstractNumId w:val="36"/>
  </w:num>
  <w:num w:numId="29">
    <w:abstractNumId w:val="32"/>
  </w:num>
  <w:num w:numId="30">
    <w:abstractNumId w:val="34"/>
  </w:num>
  <w:num w:numId="31">
    <w:abstractNumId w:val="31"/>
  </w:num>
  <w:num w:numId="32">
    <w:abstractNumId w:val="14"/>
  </w:num>
  <w:num w:numId="33">
    <w:abstractNumId w:val="5"/>
  </w:num>
  <w:num w:numId="34">
    <w:abstractNumId w:val="37"/>
  </w:num>
  <w:num w:numId="35">
    <w:abstractNumId w:val="7"/>
  </w:num>
  <w:num w:numId="36">
    <w:abstractNumId w:val="21"/>
  </w:num>
  <w:num w:numId="37">
    <w:abstractNumId w:val="13"/>
  </w:num>
  <w:num w:numId="38">
    <w:abstractNumId w:val="28"/>
  </w:num>
  <w:num w:numId="39">
    <w:abstractNumId w:val="17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trackRevisions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Name" w:val="Ministerstvo životného prostredia Slovenskej republiky"/>
    <w:docVar w:name="FirmName" w:val="KPMG Slovensko spol. s r.o."/>
    <w:docVar w:name="HdrInfo" w:val="December 2014"/>
    <w:docVar w:name="KISDocType" w:val="Report"/>
    <w:docVar w:name="KISFilledIn" w:val="Y"/>
    <w:docVar w:name="KISVer" w:val="3.0"/>
    <w:docVar w:name="Num3Paras" w:val="No"/>
    <w:docVar w:name="OffIndex" w:val=" 1"/>
    <w:docVar w:name="OffName" w:val="KPMG Slovensko spol. s r.o."/>
    <w:docVar w:name="Orientation" w:val="Portrait"/>
    <w:docVar w:name="ReportName" w:val="Návrh postupov hodnotenia a plánu hodnotenia pre programové obdobie 2014 - 2020"/>
    <w:docVar w:name="ReptStyle" w:val=" 0"/>
  </w:docVars>
  <w:rsids>
    <w:rsidRoot w:val="00F77E4F"/>
    <w:rsid w:val="00000083"/>
    <w:rsid w:val="00000A96"/>
    <w:rsid w:val="000033AA"/>
    <w:rsid w:val="00005525"/>
    <w:rsid w:val="000063AE"/>
    <w:rsid w:val="0000676D"/>
    <w:rsid w:val="00007C52"/>
    <w:rsid w:val="00015265"/>
    <w:rsid w:val="000152B9"/>
    <w:rsid w:val="00015722"/>
    <w:rsid w:val="000172E5"/>
    <w:rsid w:val="00017543"/>
    <w:rsid w:val="00017787"/>
    <w:rsid w:val="000201BA"/>
    <w:rsid w:val="00020D6B"/>
    <w:rsid w:val="00021C81"/>
    <w:rsid w:val="00022341"/>
    <w:rsid w:val="00023DB7"/>
    <w:rsid w:val="000243D8"/>
    <w:rsid w:val="00025631"/>
    <w:rsid w:val="000256DC"/>
    <w:rsid w:val="00026414"/>
    <w:rsid w:val="00026449"/>
    <w:rsid w:val="00026722"/>
    <w:rsid w:val="00031B23"/>
    <w:rsid w:val="00032885"/>
    <w:rsid w:val="00036574"/>
    <w:rsid w:val="000404D9"/>
    <w:rsid w:val="00040A58"/>
    <w:rsid w:val="0004597E"/>
    <w:rsid w:val="000477EA"/>
    <w:rsid w:val="00050857"/>
    <w:rsid w:val="00050DA8"/>
    <w:rsid w:val="00051ACF"/>
    <w:rsid w:val="00051C83"/>
    <w:rsid w:val="00052F5F"/>
    <w:rsid w:val="000537D1"/>
    <w:rsid w:val="00056CF6"/>
    <w:rsid w:val="00056EA7"/>
    <w:rsid w:val="0006137D"/>
    <w:rsid w:val="0006361E"/>
    <w:rsid w:val="0006408E"/>
    <w:rsid w:val="00064FE3"/>
    <w:rsid w:val="000655F0"/>
    <w:rsid w:val="00070E08"/>
    <w:rsid w:val="00072076"/>
    <w:rsid w:val="00072E9E"/>
    <w:rsid w:val="00073659"/>
    <w:rsid w:val="00076931"/>
    <w:rsid w:val="000770A6"/>
    <w:rsid w:val="0007792F"/>
    <w:rsid w:val="00080477"/>
    <w:rsid w:val="000841BC"/>
    <w:rsid w:val="00084290"/>
    <w:rsid w:val="0008573D"/>
    <w:rsid w:val="00086826"/>
    <w:rsid w:val="00087230"/>
    <w:rsid w:val="00092F58"/>
    <w:rsid w:val="0009325B"/>
    <w:rsid w:val="000934B7"/>
    <w:rsid w:val="00093DFA"/>
    <w:rsid w:val="00094C7A"/>
    <w:rsid w:val="00094E2B"/>
    <w:rsid w:val="00095081"/>
    <w:rsid w:val="00095BB4"/>
    <w:rsid w:val="000A00EE"/>
    <w:rsid w:val="000A1A08"/>
    <w:rsid w:val="000A24B3"/>
    <w:rsid w:val="000A27F0"/>
    <w:rsid w:val="000A2D65"/>
    <w:rsid w:val="000A52FA"/>
    <w:rsid w:val="000A59BC"/>
    <w:rsid w:val="000A5EB4"/>
    <w:rsid w:val="000A6236"/>
    <w:rsid w:val="000A7F09"/>
    <w:rsid w:val="000B0722"/>
    <w:rsid w:val="000B26C4"/>
    <w:rsid w:val="000B297C"/>
    <w:rsid w:val="000B2AB2"/>
    <w:rsid w:val="000B50D6"/>
    <w:rsid w:val="000B5747"/>
    <w:rsid w:val="000B6092"/>
    <w:rsid w:val="000B6700"/>
    <w:rsid w:val="000C097D"/>
    <w:rsid w:val="000C32B0"/>
    <w:rsid w:val="000C4760"/>
    <w:rsid w:val="000C51BA"/>
    <w:rsid w:val="000C555B"/>
    <w:rsid w:val="000D0009"/>
    <w:rsid w:val="000D0365"/>
    <w:rsid w:val="000D0F8F"/>
    <w:rsid w:val="000D134A"/>
    <w:rsid w:val="000D137C"/>
    <w:rsid w:val="000D2A1B"/>
    <w:rsid w:val="000D34B7"/>
    <w:rsid w:val="000D7742"/>
    <w:rsid w:val="000D7A46"/>
    <w:rsid w:val="000D7B06"/>
    <w:rsid w:val="000E06A6"/>
    <w:rsid w:val="000E15DB"/>
    <w:rsid w:val="000E17A4"/>
    <w:rsid w:val="000E1E04"/>
    <w:rsid w:val="000E1EFF"/>
    <w:rsid w:val="000E2258"/>
    <w:rsid w:val="000E2B3A"/>
    <w:rsid w:val="000E2D02"/>
    <w:rsid w:val="000E598D"/>
    <w:rsid w:val="000E59E4"/>
    <w:rsid w:val="000E6063"/>
    <w:rsid w:val="000F0F12"/>
    <w:rsid w:val="000F149F"/>
    <w:rsid w:val="000F174E"/>
    <w:rsid w:val="000F1A0C"/>
    <w:rsid w:val="000F2D8B"/>
    <w:rsid w:val="000F42B9"/>
    <w:rsid w:val="000F7580"/>
    <w:rsid w:val="0010318C"/>
    <w:rsid w:val="00103C28"/>
    <w:rsid w:val="00105602"/>
    <w:rsid w:val="00107CDF"/>
    <w:rsid w:val="00112AFB"/>
    <w:rsid w:val="00112D60"/>
    <w:rsid w:val="00112F9C"/>
    <w:rsid w:val="001133A3"/>
    <w:rsid w:val="00113B44"/>
    <w:rsid w:val="00116A16"/>
    <w:rsid w:val="00121382"/>
    <w:rsid w:val="00122173"/>
    <w:rsid w:val="00124E91"/>
    <w:rsid w:val="0013006F"/>
    <w:rsid w:val="0013063E"/>
    <w:rsid w:val="001327B0"/>
    <w:rsid w:val="00132C9D"/>
    <w:rsid w:val="00132D63"/>
    <w:rsid w:val="00133F2F"/>
    <w:rsid w:val="00135AAB"/>
    <w:rsid w:val="001375CD"/>
    <w:rsid w:val="00141824"/>
    <w:rsid w:val="001436BA"/>
    <w:rsid w:val="001443CE"/>
    <w:rsid w:val="0014492C"/>
    <w:rsid w:val="001460E7"/>
    <w:rsid w:val="001462EF"/>
    <w:rsid w:val="001468EC"/>
    <w:rsid w:val="0014793F"/>
    <w:rsid w:val="001547B6"/>
    <w:rsid w:val="00155283"/>
    <w:rsid w:val="001553BF"/>
    <w:rsid w:val="001553EA"/>
    <w:rsid w:val="001567E9"/>
    <w:rsid w:val="00156E1F"/>
    <w:rsid w:val="00163A6B"/>
    <w:rsid w:val="00172641"/>
    <w:rsid w:val="00173196"/>
    <w:rsid w:val="00176814"/>
    <w:rsid w:val="00177805"/>
    <w:rsid w:val="001804AA"/>
    <w:rsid w:val="001806E9"/>
    <w:rsid w:val="001806EA"/>
    <w:rsid w:val="001810A7"/>
    <w:rsid w:val="00181FD7"/>
    <w:rsid w:val="00182DA3"/>
    <w:rsid w:val="00185B7F"/>
    <w:rsid w:val="00187CA6"/>
    <w:rsid w:val="0019091B"/>
    <w:rsid w:val="00192F9E"/>
    <w:rsid w:val="0019371B"/>
    <w:rsid w:val="001949C6"/>
    <w:rsid w:val="00194C46"/>
    <w:rsid w:val="00195D30"/>
    <w:rsid w:val="001973B7"/>
    <w:rsid w:val="00197866"/>
    <w:rsid w:val="001A1516"/>
    <w:rsid w:val="001A3D7B"/>
    <w:rsid w:val="001A5956"/>
    <w:rsid w:val="001A6EA1"/>
    <w:rsid w:val="001B060B"/>
    <w:rsid w:val="001B1026"/>
    <w:rsid w:val="001B1A68"/>
    <w:rsid w:val="001B2902"/>
    <w:rsid w:val="001B391C"/>
    <w:rsid w:val="001B3A49"/>
    <w:rsid w:val="001B3B95"/>
    <w:rsid w:val="001B3FC9"/>
    <w:rsid w:val="001B7C20"/>
    <w:rsid w:val="001B7E56"/>
    <w:rsid w:val="001C48C4"/>
    <w:rsid w:val="001C494F"/>
    <w:rsid w:val="001C49E5"/>
    <w:rsid w:val="001C4BDE"/>
    <w:rsid w:val="001C523F"/>
    <w:rsid w:val="001C5AB0"/>
    <w:rsid w:val="001C6410"/>
    <w:rsid w:val="001C75D5"/>
    <w:rsid w:val="001C7DA0"/>
    <w:rsid w:val="001D0BEA"/>
    <w:rsid w:val="001D1CCE"/>
    <w:rsid w:val="001D20FF"/>
    <w:rsid w:val="001D2E64"/>
    <w:rsid w:val="001D3A6E"/>
    <w:rsid w:val="001D653B"/>
    <w:rsid w:val="001D68D1"/>
    <w:rsid w:val="001E1689"/>
    <w:rsid w:val="001E185F"/>
    <w:rsid w:val="001E4442"/>
    <w:rsid w:val="001E6DD1"/>
    <w:rsid w:val="001E6E80"/>
    <w:rsid w:val="001F19D8"/>
    <w:rsid w:val="001F2D8C"/>
    <w:rsid w:val="001F3998"/>
    <w:rsid w:val="001F4B6D"/>
    <w:rsid w:val="001F510C"/>
    <w:rsid w:val="001F568D"/>
    <w:rsid w:val="001F56C5"/>
    <w:rsid w:val="001F57BC"/>
    <w:rsid w:val="001F5D7E"/>
    <w:rsid w:val="001F624C"/>
    <w:rsid w:val="001F7245"/>
    <w:rsid w:val="001F73BD"/>
    <w:rsid w:val="001F76BB"/>
    <w:rsid w:val="00201706"/>
    <w:rsid w:val="00201CAC"/>
    <w:rsid w:val="00202CE5"/>
    <w:rsid w:val="00203882"/>
    <w:rsid w:val="002042DF"/>
    <w:rsid w:val="002047B0"/>
    <w:rsid w:val="002055D4"/>
    <w:rsid w:val="0020572F"/>
    <w:rsid w:val="002073B8"/>
    <w:rsid w:val="00210E9F"/>
    <w:rsid w:val="0021114C"/>
    <w:rsid w:val="00211DCE"/>
    <w:rsid w:val="002125BF"/>
    <w:rsid w:val="00212FC5"/>
    <w:rsid w:val="002132B3"/>
    <w:rsid w:val="00215A87"/>
    <w:rsid w:val="002161F1"/>
    <w:rsid w:val="002170FE"/>
    <w:rsid w:val="00217D29"/>
    <w:rsid w:val="00220D5F"/>
    <w:rsid w:val="00222FD9"/>
    <w:rsid w:val="00223DC8"/>
    <w:rsid w:val="00223EB1"/>
    <w:rsid w:val="00227514"/>
    <w:rsid w:val="0023006A"/>
    <w:rsid w:val="002306E1"/>
    <w:rsid w:val="00230B44"/>
    <w:rsid w:val="00230C35"/>
    <w:rsid w:val="0023224F"/>
    <w:rsid w:val="00232661"/>
    <w:rsid w:val="002327E1"/>
    <w:rsid w:val="00232E47"/>
    <w:rsid w:val="00234096"/>
    <w:rsid w:val="00234714"/>
    <w:rsid w:val="00234A8E"/>
    <w:rsid w:val="002355C4"/>
    <w:rsid w:val="00235A55"/>
    <w:rsid w:val="00236B70"/>
    <w:rsid w:val="0024164B"/>
    <w:rsid w:val="00241BCA"/>
    <w:rsid w:val="0024710B"/>
    <w:rsid w:val="002473FB"/>
    <w:rsid w:val="00252E9C"/>
    <w:rsid w:val="00254547"/>
    <w:rsid w:val="00255DA1"/>
    <w:rsid w:val="002566B0"/>
    <w:rsid w:val="00256980"/>
    <w:rsid w:val="00260DB0"/>
    <w:rsid w:val="00261D5C"/>
    <w:rsid w:val="0026332A"/>
    <w:rsid w:val="00263A91"/>
    <w:rsid w:val="00263D2C"/>
    <w:rsid w:val="002645A3"/>
    <w:rsid w:val="00264CBD"/>
    <w:rsid w:val="00264CED"/>
    <w:rsid w:val="00264E75"/>
    <w:rsid w:val="00265CBE"/>
    <w:rsid w:val="00266BAC"/>
    <w:rsid w:val="00270636"/>
    <w:rsid w:val="002706CF"/>
    <w:rsid w:val="00270FF4"/>
    <w:rsid w:val="00271267"/>
    <w:rsid w:val="002719EE"/>
    <w:rsid w:val="00271AF9"/>
    <w:rsid w:val="0027256E"/>
    <w:rsid w:val="00273B70"/>
    <w:rsid w:val="00273C08"/>
    <w:rsid w:val="002740E2"/>
    <w:rsid w:val="002748AD"/>
    <w:rsid w:val="00276A55"/>
    <w:rsid w:val="0028065C"/>
    <w:rsid w:val="002812B2"/>
    <w:rsid w:val="002817EB"/>
    <w:rsid w:val="00281C6F"/>
    <w:rsid w:val="00282A1A"/>
    <w:rsid w:val="00283233"/>
    <w:rsid w:val="00284160"/>
    <w:rsid w:val="0028434F"/>
    <w:rsid w:val="00284FD5"/>
    <w:rsid w:val="00291130"/>
    <w:rsid w:val="0029319E"/>
    <w:rsid w:val="00293379"/>
    <w:rsid w:val="00293B97"/>
    <w:rsid w:val="00294576"/>
    <w:rsid w:val="00294961"/>
    <w:rsid w:val="00294EB8"/>
    <w:rsid w:val="00294EEB"/>
    <w:rsid w:val="002976E9"/>
    <w:rsid w:val="002A09B9"/>
    <w:rsid w:val="002A2B47"/>
    <w:rsid w:val="002A2EE7"/>
    <w:rsid w:val="002A645A"/>
    <w:rsid w:val="002A6516"/>
    <w:rsid w:val="002A72F7"/>
    <w:rsid w:val="002B0401"/>
    <w:rsid w:val="002B099D"/>
    <w:rsid w:val="002B0DC4"/>
    <w:rsid w:val="002B2026"/>
    <w:rsid w:val="002B21C9"/>
    <w:rsid w:val="002B32E2"/>
    <w:rsid w:val="002B34E7"/>
    <w:rsid w:val="002B3719"/>
    <w:rsid w:val="002B394E"/>
    <w:rsid w:val="002B3DB0"/>
    <w:rsid w:val="002B4344"/>
    <w:rsid w:val="002C0643"/>
    <w:rsid w:val="002C0B7B"/>
    <w:rsid w:val="002C11F4"/>
    <w:rsid w:val="002C15B9"/>
    <w:rsid w:val="002C1D29"/>
    <w:rsid w:val="002C2C00"/>
    <w:rsid w:val="002C3306"/>
    <w:rsid w:val="002C4599"/>
    <w:rsid w:val="002C66CD"/>
    <w:rsid w:val="002C6FD1"/>
    <w:rsid w:val="002C76E8"/>
    <w:rsid w:val="002D0937"/>
    <w:rsid w:val="002D0955"/>
    <w:rsid w:val="002D0E38"/>
    <w:rsid w:val="002D101B"/>
    <w:rsid w:val="002D1D3F"/>
    <w:rsid w:val="002D3A19"/>
    <w:rsid w:val="002D4FE1"/>
    <w:rsid w:val="002D72F3"/>
    <w:rsid w:val="002D77FA"/>
    <w:rsid w:val="002E15CA"/>
    <w:rsid w:val="002E21B6"/>
    <w:rsid w:val="002E35B8"/>
    <w:rsid w:val="002E4DBB"/>
    <w:rsid w:val="002E543E"/>
    <w:rsid w:val="002E59BB"/>
    <w:rsid w:val="002E65AB"/>
    <w:rsid w:val="002E7C41"/>
    <w:rsid w:val="002F0ACE"/>
    <w:rsid w:val="002F0E07"/>
    <w:rsid w:val="002F20AC"/>
    <w:rsid w:val="002F2577"/>
    <w:rsid w:val="002F2AB0"/>
    <w:rsid w:val="002F33B4"/>
    <w:rsid w:val="002F58BC"/>
    <w:rsid w:val="00301EA2"/>
    <w:rsid w:val="003054AB"/>
    <w:rsid w:val="00305F67"/>
    <w:rsid w:val="003203FA"/>
    <w:rsid w:val="00320C2C"/>
    <w:rsid w:val="00320E11"/>
    <w:rsid w:val="00323984"/>
    <w:rsid w:val="00323A22"/>
    <w:rsid w:val="00323EAA"/>
    <w:rsid w:val="00323FA4"/>
    <w:rsid w:val="00323FC8"/>
    <w:rsid w:val="003313E8"/>
    <w:rsid w:val="00331517"/>
    <w:rsid w:val="00331BDB"/>
    <w:rsid w:val="003322A3"/>
    <w:rsid w:val="00332696"/>
    <w:rsid w:val="0033386C"/>
    <w:rsid w:val="00334971"/>
    <w:rsid w:val="0033565A"/>
    <w:rsid w:val="00336730"/>
    <w:rsid w:val="00337334"/>
    <w:rsid w:val="003422AB"/>
    <w:rsid w:val="0034760C"/>
    <w:rsid w:val="00347F4C"/>
    <w:rsid w:val="00351CDF"/>
    <w:rsid w:val="0035210B"/>
    <w:rsid w:val="003525A3"/>
    <w:rsid w:val="00352906"/>
    <w:rsid w:val="00352E61"/>
    <w:rsid w:val="003539FB"/>
    <w:rsid w:val="00353E1A"/>
    <w:rsid w:val="00355221"/>
    <w:rsid w:val="003576E8"/>
    <w:rsid w:val="00357C74"/>
    <w:rsid w:val="00357F2D"/>
    <w:rsid w:val="00361707"/>
    <w:rsid w:val="0036263C"/>
    <w:rsid w:val="003633E6"/>
    <w:rsid w:val="00364EC9"/>
    <w:rsid w:val="003674EA"/>
    <w:rsid w:val="0036794C"/>
    <w:rsid w:val="00370061"/>
    <w:rsid w:val="00370316"/>
    <w:rsid w:val="00370A93"/>
    <w:rsid w:val="0037135B"/>
    <w:rsid w:val="00372E2A"/>
    <w:rsid w:val="00374987"/>
    <w:rsid w:val="00374D12"/>
    <w:rsid w:val="0037712A"/>
    <w:rsid w:val="00377B06"/>
    <w:rsid w:val="00382595"/>
    <w:rsid w:val="00382EF7"/>
    <w:rsid w:val="003844C5"/>
    <w:rsid w:val="00387D95"/>
    <w:rsid w:val="003900A2"/>
    <w:rsid w:val="003900D5"/>
    <w:rsid w:val="003913C2"/>
    <w:rsid w:val="00391A4E"/>
    <w:rsid w:val="003939AD"/>
    <w:rsid w:val="00393C31"/>
    <w:rsid w:val="00394095"/>
    <w:rsid w:val="00396770"/>
    <w:rsid w:val="00397900"/>
    <w:rsid w:val="003A19CD"/>
    <w:rsid w:val="003A1C23"/>
    <w:rsid w:val="003A2959"/>
    <w:rsid w:val="003A2A16"/>
    <w:rsid w:val="003A5367"/>
    <w:rsid w:val="003A54AF"/>
    <w:rsid w:val="003A6224"/>
    <w:rsid w:val="003A658B"/>
    <w:rsid w:val="003B3237"/>
    <w:rsid w:val="003B3693"/>
    <w:rsid w:val="003B4145"/>
    <w:rsid w:val="003B4C7C"/>
    <w:rsid w:val="003B5964"/>
    <w:rsid w:val="003B73CF"/>
    <w:rsid w:val="003B7CA8"/>
    <w:rsid w:val="003C0D39"/>
    <w:rsid w:val="003C14E4"/>
    <w:rsid w:val="003C2268"/>
    <w:rsid w:val="003C43C9"/>
    <w:rsid w:val="003C6770"/>
    <w:rsid w:val="003C6C7A"/>
    <w:rsid w:val="003C74BC"/>
    <w:rsid w:val="003C7921"/>
    <w:rsid w:val="003D0549"/>
    <w:rsid w:val="003D2344"/>
    <w:rsid w:val="003D287E"/>
    <w:rsid w:val="003D4933"/>
    <w:rsid w:val="003E1112"/>
    <w:rsid w:val="003E16E4"/>
    <w:rsid w:val="003E1A0D"/>
    <w:rsid w:val="003E1D53"/>
    <w:rsid w:val="003E2EDF"/>
    <w:rsid w:val="003E2EE6"/>
    <w:rsid w:val="003E400B"/>
    <w:rsid w:val="003E5C93"/>
    <w:rsid w:val="003E7105"/>
    <w:rsid w:val="003F01E7"/>
    <w:rsid w:val="003F0C66"/>
    <w:rsid w:val="003F4228"/>
    <w:rsid w:val="003F6D09"/>
    <w:rsid w:val="003F70EB"/>
    <w:rsid w:val="003F78C9"/>
    <w:rsid w:val="00401129"/>
    <w:rsid w:val="004021AB"/>
    <w:rsid w:val="004029E8"/>
    <w:rsid w:val="00403689"/>
    <w:rsid w:val="00410968"/>
    <w:rsid w:val="00415566"/>
    <w:rsid w:val="00415FCA"/>
    <w:rsid w:val="004205CE"/>
    <w:rsid w:val="00420A65"/>
    <w:rsid w:val="00421AC5"/>
    <w:rsid w:val="00421C17"/>
    <w:rsid w:val="00421C95"/>
    <w:rsid w:val="004225D1"/>
    <w:rsid w:val="004245A7"/>
    <w:rsid w:val="00424A57"/>
    <w:rsid w:val="00427337"/>
    <w:rsid w:val="004318E7"/>
    <w:rsid w:val="00431C2C"/>
    <w:rsid w:val="00432301"/>
    <w:rsid w:val="00435356"/>
    <w:rsid w:val="00436001"/>
    <w:rsid w:val="004378A1"/>
    <w:rsid w:val="00440CAF"/>
    <w:rsid w:val="004421FB"/>
    <w:rsid w:val="00443275"/>
    <w:rsid w:val="0044477E"/>
    <w:rsid w:val="00444B3D"/>
    <w:rsid w:val="00444D52"/>
    <w:rsid w:val="00445D2F"/>
    <w:rsid w:val="0045065C"/>
    <w:rsid w:val="00451085"/>
    <w:rsid w:val="0045132B"/>
    <w:rsid w:val="004513EB"/>
    <w:rsid w:val="0045208D"/>
    <w:rsid w:val="00454011"/>
    <w:rsid w:val="00455B4F"/>
    <w:rsid w:val="00455B68"/>
    <w:rsid w:val="00456870"/>
    <w:rsid w:val="00457183"/>
    <w:rsid w:val="0046123A"/>
    <w:rsid w:val="004641B0"/>
    <w:rsid w:val="0046581D"/>
    <w:rsid w:val="004658BD"/>
    <w:rsid w:val="00465E52"/>
    <w:rsid w:val="004720F1"/>
    <w:rsid w:val="0047227B"/>
    <w:rsid w:val="004744B0"/>
    <w:rsid w:val="00474BAA"/>
    <w:rsid w:val="0047704E"/>
    <w:rsid w:val="0048005A"/>
    <w:rsid w:val="00481798"/>
    <w:rsid w:val="00482F0E"/>
    <w:rsid w:val="00484332"/>
    <w:rsid w:val="00484427"/>
    <w:rsid w:val="00485970"/>
    <w:rsid w:val="004874EB"/>
    <w:rsid w:val="00487569"/>
    <w:rsid w:val="004904F7"/>
    <w:rsid w:val="004916D2"/>
    <w:rsid w:val="004936B4"/>
    <w:rsid w:val="00493C81"/>
    <w:rsid w:val="00494818"/>
    <w:rsid w:val="00495842"/>
    <w:rsid w:val="0049752D"/>
    <w:rsid w:val="004A1A9F"/>
    <w:rsid w:val="004A2C01"/>
    <w:rsid w:val="004A4EAA"/>
    <w:rsid w:val="004A6AD5"/>
    <w:rsid w:val="004A7A80"/>
    <w:rsid w:val="004B0FBF"/>
    <w:rsid w:val="004B135B"/>
    <w:rsid w:val="004B24DD"/>
    <w:rsid w:val="004B3B21"/>
    <w:rsid w:val="004B6639"/>
    <w:rsid w:val="004B681B"/>
    <w:rsid w:val="004B6EE2"/>
    <w:rsid w:val="004B6F3D"/>
    <w:rsid w:val="004B7F86"/>
    <w:rsid w:val="004C03E6"/>
    <w:rsid w:val="004C0769"/>
    <w:rsid w:val="004C1429"/>
    <w:rsid w:val="004C1CB1"/>
    <w:rsid w:val="004C3149"/>
    <w:rsid w:val="004C5CF7"/>
    <w:rsid w:val="004C7970"/>
    <w:rsid w:val="004C79B3"/>
    <w:rsid w:val="004D1B36"/>
    <w:rsid w:val="004D1D32"/>
    <w:rsid w:val="004D2771"/>
    <w:rsid w:val="004D61F5"/>
    <w:rsid w:val="004D686B"/>
    <w:rsid w:val="004D74B1"/>
    <w:rsid w:val="004D79B2"/>
    <w:rsid w:val="004E15D6"/>
    <w:rsid w:val="004E2227"/>
    <w:rsid w:val="004E4B06"/>
    <w:rsid w:val="004E7A3C"/>
    <w:rsid w:val="004E7A54"/>
    <w:rsid w:val="004F083C"/>
    <w:rsid w:val="004F157B"/>
    <w:rsid w:val="004F2668"/>
    <w:rsid w:val="004F3A36"/>
    <w:rsid w:val="004F3E33"/>
    <w:rsid w:val="004F42E5"/>
    <w:rsid w:val="004F47A9"/>
    <w:rsid w:val="004F528B"/>
    <w:rsid w:val="004F5D9B"/>
    <w:rsid w:val="004F705F"/>
    <w:rsid w:val="005005C4"/>
    <w:rsid w:val="005007AA"/>
    <w:rsid w:val="00500824"/>
    <w:rsid w:val="00501343"/>
    <w:rsid w:val="00503B00"/>
    <w:rsid w:val="00504F67"/>
    <w:rsid w:val="00505066"/>
    <w:rsid w:val="00506889"/>
    <w:rsid w:val="00511934"/>
    <w:rsid w:val="00511C4B"/>
    <w:rsid w:val="00511E5A"/>
    <w:rsid w:val="00511F1A"/>
    <w:rsid w:val="005129C5"/>
    <w:rsid w:val="00513F0A"/>
    <w:rsid w:val="0051441B"/>
    <w:rsid w:val="00516273"/>
    <w:rsid w:val="00516444"/>
    <w:rsid w:val="00516F32"/>
    <w:rsid w:val="005203CB"/>
    <w:rsid w:val="00522D2D"/>
    <w:rsid w:val="00523480"/>
    <w:rsid w:val="00523683"/>
    <w:rsid w:val="00523BD4"/>
    <w:rsid w:val="00524A0D"/>
    <w:rsid w:val="005256C4"/>
    <w:rsid w:val="00525867"/>
    <w:rsid w:val="00526A82"/>
    <w:rsid w:val="00527A67"/>
    <w:rsid w:val="00527B96"/>
    <w:rsid w:val="00531E8E"/>
    <w:rsid w:val="00535225"/>
    <w:rsid w:val="00535633"/>
    <w:rsid w:val="00535662"/>
    <w:rsid w:val="00535C35"/>
    <w:rsid w:val="0053768F"/>
    <w:rsid w:val="00540358"/>
    <w:rsid w:val="0054195B"/>
    <w:rsid w:val="00542398"/>
    <w:rsid w:val="00543D72"/>
    <w:rsid w:val="00544249"/>
    <w:rsid w:val="0054424C"/>
    <w:rsid w:val="00544471"/>
    <w:rsid w:val="00544E03"/>
    <w:rsid w:val="00546075"/>
    <w:rsid w:val="005465F4"/>
    <w:rsid w:val="00551647"/>
    <w:rsid w:val="005527E1"/>
    <w:rsid w:val="00552B4E"/>
    <w:rsid w:val="00554A8C"/>
    <w:rsid w:val="00555C1D"/>
    <w:rsid w:val="00555CEB"/>
    <w:rsid w:val="00555D5F"/>
    <w:rsid w:val="00557A99"/>
    <w:rsid w:val="005614A3"/>
    <w:rsid w:val="005639D0"/>
    <w:rsid w:val="0056400F"/>
    <w:rsid w:val="00564B49"/>
    <w:rsid w:val="005673B5"/>
    <w:rsid w:val="00567AEB"/>
    <w:rsid w:val="00571C20"/>
    <w:rsid w:val="00572DFB"/>
    <w:rsid w:val="0057361B"/>
    <w:rsid w:val="005748BE"/>
    <w:rsid w:val="00574CC0"/>
    <w:rsid w:val="005753B6"/>
    <w:rsid w:val="005773D1"/>
    <w:rsid w:val="00580DFA"/>
    <w:rsid w:val="0058257F"/>
    <w:rsid w:val="00583792"/>
    <w:rsid w:val="00583907"/>
    <w:rsid w:val="00584E92"/>
    <w:rsid w:val="0058560C"/>
    <w:rsid w:val="00586770"/>
    <w:rsid w:val="005868DF"/>
    <w:rsid w:val="005868E0"/>
    <w:rsid w:val="005869A3"/>
    <w:rsid w:val="00587370"/>
    <w:rsid w:val="0059107B"/>
    <w:rsid w:val="00592582"/>
    <w:rsid w:val="00593D0A"/>
    <w:rsid w:val="0059555F"/>
    <w:rsid w:val="00596716"/>
    <w:rsid w:val="005970B1"/>
    <w:rsid w:val="005974BF"/>
    <w:rsid w:val="005A1195"/>
    <w:rsid w:val="005A1991"/>
    <w:rsid w:val="005A208B"/>
    <w:rsid w:val="005A3164"/>
    <w:rsid w:val="005A36BF"/>
    <w:rsid w:val="005A46AB"/>
    <w:rsid w:val="005A4A58"/>
    <w:rsid w:val="005A7363"/>
    <w:rsid w:val="005B1D44"/>
    <w:rsid w:val="005B253C"/>
    <w:rsid w:val="005B3778"/>
    <w:rsid w:val="005B468B"/>
    <w:rsid w:val="005B4C3D"/>
    <w:rsid w:val="005B4FE6"/>
    <w:rsid w:val="005B56D7"/>
    <w:rsid w:val="005B5A8C"/>
    <w:rsid w:val="005C0464"/>
    <w:rsid w:val="005C1ABD"/>
    <w:rsid w:val="005C1E9B"/>
    <w:rsid w:val="005C2890"/>
    <w:rsid w:val="005C4BB4"/>
    <w:rsid w:val="005C4D14"/>
    <w:rsid w:val="005C5930"/>
    <w:rsid w:val="005C5F4F"/>
    <w:rsid w:val="005C63FD"/>
    <w:rsid w:val="005C78A5"/>
    <w:rsid w:val="005C7E3E"/>
    <w:rsid w:val="005D1754"/>
    <w:rsid w:val="005D286B"/>
    <w:rsid w:val="005D42D2"/>
    <w:rsid w:val="005D4733"/>
    <w:rsid w:val="005D4FF4"/>
    <w:rsid w:val="005D5689"/>
    <w:rsid w:val="005D6275"/>
    <w:rsid w:val="005D7939"/>
    <w:rsid w:val="005D7E46"/>
    <w:rsid w:val="005E083E"/>
    <w:rsid w:val="005E2A67"/>
    <w:rsid w:val="005E2B83"/>
    <w:rsid w:val="005E321A"/>
    <w:rsid w:val="005E4D57"/>
    <w:rsid w:val="005E5139"/>
    <w:rsid w:val="005E5C77"/>
    <w:rsid w:val="005E6B6E"/>
    <w:rsid w:val="005E7A9F"/>
    <w:rsid w:val="005F0373"/>
    <w:rsid w:val="005F2666"/>
    <w:rsid w:val="005F4CC6"/>
    <w:rsid w:val="005F6DE5"/>
    <w:rsid w:val="0060028E"/>
    <w:rsid w:val="00601F09"/>
    <w:rsid w:val="0060232D"/>
    <w:rsid w:val="00602914"/>
    <w:rsid w:val="00602D0A"/>
    <w:rsid w:val="006034B1"/>
    <w:rsid w:val="00603E98"/>
    <w:rsid w:val="00604EA3"/>
    <w:rsid w:val="006057B8"/>
    <w:rsid w:val="00605BD3"/>
    <w:rsid w:val="0060692E"/>
    <w:rsid w:val="00606F2F"/>
    <w:rsid w:val="00610E99"/>
    <w:rsid w:val="006116C4"/>
    <w:rsid w:val="00612B46"/>
    <w:rsid w:val="006135A6"/>
    <w:rsid w:val="00614468"/>
    <w:rsid w:val="00615406"/>
    <w:rsid w:val="00615D68"/>
    <w:rsid w:val="00615EC8"/>
    <w:rsid w:val="006170BB"/>
    <w:rsid w:val="00617A1B"/>
    <w:rsid w:val="00620A7E"/>
    <w:rsid w:val="006234BD"/>
    <w:rsid w:val="00623B94"/>
    <w:rsid w:val="00625765"/>
    <w:rsid w:val="00625AB5"/>
    <w:rsid w:val="00626C40"/>
    <w:rsid w:val="006270F2"/>
    <w:rsid w:val="00627351"/>
    <w:rsid w:val="00630368"/>
    <w:rsid w:val="00633023"/>
    <w:rsid w:val="006330E9"/>
    <w:rsid w:val="0063417E"/>
    <w:rsid w:val="0063429A"/>
    <w:rsid w:val="00635B95"/>
    <w:rsid w:val="006422EB"/>
    <w:rsid w:val="00642FBC"/>
    <w:rsid w:val="006434FF"/>
    <w:rsid w:val="00646064"/>
    <w:rsid w:val="00646AFE"/>
    <w:rsid w:val="00647BCE"/>
    <w:rsid w:val="00650050"/>
    <w:rsid w:val="00650E87"/>
    <w:rsid w:val="00651340"/>
    <w:rsid w:val="00651C3F"/>
    <w:rsid w:val="00653ECF"/>
    <w:rsid w:val="00654117"/>
    <w:rsid w:val="00654FB4"/>
    <w:rsid w:val="006557CE"/>
    <w:rsid w:val="00655927"/>
    <w:rsid w:val="00655C2E"/>
    <w:rsid w:val="00656152"/>
    <w:rsid w:val="00656E8A"/>
    <w:rsid w:val="00656F34"/>
    <w:rsid w:val="00657508"/>
    <w:rsid w:val="006576C7"/>
    <w:rsid w:val="006607CB"/>
    <w:rsid w:val="00662455"/>
    <w:rsid w:val="00663514"/>
    <w:rsid w:val="006645EB"/>
    <w:rsid w:val="00664F23"/>
    <w:rsid w:val="006650CF"/>
    <w:rsid w:val="0066595B"/>
    <w:rsid w:val="0066767E"/>
    <w:rsid w:val="00670FA6"/>
    <w:rsid w:val="006729DD"/>
    <w:rsid w:val="00673492"/>
    <w:rsid w:val="00673883"/>
    <w:rsid w:val="0067485E"/>
    <w:rsid w:val="00674B4D"/>
    <w:rsid w:val="00675D1B"/>
    <w:rsid w:val="006772F8"/>
    <w:rsid w:val="00680761"/>
    <w:rsid w:val="00681F90"/>
    <w:rsid w:val="00684C2F"/>
    <w:rsid w:val="00685473"/>
    <w:rsid w:val="00686048"/>
    <w:rsid w:val="0068796C"/>
    <w:rsid w:val="006925DC"/>
    <w:rsid w:val="0069342A"/>
    <w:rsid w:val="00693B71"/>
    <w:rsid w:val="00694917"/>
    <w:rsid w:val="00694A68"/>
    <w:rsid w:val="00695150"/>
    <w:rsid w:val="00696A81"/>
    <w:rsid w:val="00696AD4"/>
    <w:rsid w:val="00696C0D"/>
    <w:rsid w:val="00697AD2"/>
    <w:rsid w:val="006A0A7C"/>
    <w:rsid w:val="006A44C8"/>
    <w:rsid w:val="006A473F"/>
    <w:rsid w:val="006B6694"/>
    <w:rsid w:val="006B6C01"/>
    <w:rsid w:val="006B7B9D"/>
    <w:rsid w:val="006C0E53"/>
    <w:rsid w:val="006C10D3"/>
    <w:rsid w:val="006C1B85"/>
    <w:rsid w:val="006C2A5E"/>
    <w:rsid w:val="006C4E70"/>
    <w:rsid w:val="006C6B6D"/>
    <w:rsid w:val="006D0B6D"/>
    <w:rsid w:val="006D2A5C"/>
    <w:rsid w:val="006D2BD7"/>
    <w:rsid w:val="006D2D62"/>
    <w:rsid w:val="006D2E6B"/>
    <w:rsid w:val="006D3A35"/>
    <w:rsid w:val="006D3D6E"/>
    <w:rsid w:val="006D3F2B"/>
    <w:rsid w:val="006D4132"/>
    <w:rsid w:val="006D6435"/>
    <w:rsid w:val="006D64B2"/>
    <w:rsid w:val="006D71C2"/>
    <w:rsid w:val="006E04B0"/>
    <w:rsid w:val="006E357A"/>
    <w:rsid w:val="006E3A49"/>
    <w:rsid w:val="006E4652"/>
    <w:rsid w:val="006E4E1D"/>
    <w:rsid w:val="006E59A2"/>
    <w:rsid w:val="006F09B1"/>
    <w:rsid w:val="006F0EB0"/>
    <w:rsid w:val="006F1700"/>
    <w:rsid w:val="006F2976"/>
    <w:rsid w:val="006F48A8"/>
    <w:rsid w:val="006F5E00"/>
    <w:rsid w:val="006F6CE3"/>
    <w:rsid w:val="00700AC4"/>
    <w:rsid w:val="00700C77"/>
    <w:rsid w:val="00701DA3"/>
    <w:rsid w:val="00702503"/>
    <w:rsid w:val="00703856"/>
    <w:rsid w:val="007040BD"/>
    <w:rsid w:val="007049A7"/>
    <w:rsid w:val="00706972"/>
    <w:rsid w:val="007071BD"/>
    <w:rsid w:val="0070769F"/>
    <w:rsid w:val="00710092"/>
    <w:rsid w:val="00710DDE"/>
    <w:rsid w:val="00710FDA"/>
    <w:rsid w:val="0071194B"/>
    <w:rsid w:val="00711A2A"/>
    <w:rsid w:val="00712042"/>
    <w:rsid w:val="00712741"/>
    <w:rsid w:val="007138A9"/>
    <w:rsid w:val="00713949"/>
    <w:rsid w:val="00714614"/>
    <w:rsid w:val="00716A3E"/>
    <w:rsid w:val="00721ACF"/>
    <w:rsid w:val="0072213C"/>
    <w:rsid w:val="00722E96"/>
    <w:rsid w:val="00722EF6"/>
    <w:rsid w:val="0072300E"/>
    <w:rsid w:val="00726D2B"/>
    <w:rsid w:val="00727C26"/>
    <w:rsid w:val="0073046A"/>
    <w:rsid w:val="00730D1A"/>
    <w:rsid w:val="007318B5"/>
    <w:rsid w:val="0073195A"/>
    <w:rsid w:val="00731B6B"/>
    <w:rsid w:val="007329F8"/>
    <w:rsid w:val="00732D48"/>
    <w:rsid w:val="007333F6"/>
    <w:rsid w:val="0073549D"/>
    <w:rsid w:val="00736CF4"/>
    <w:rsid w:val="00737FE2"/>
    <w:rsid w:val="00740288"/>
    <w:rsid w:val="00740786"/>
    <w:rsid w:val="0074082E"/>
    <w:rsid w:val="007416E8"/>
    <w:rsid w:val="007417B3"/>
    <w:rsid w:val="0074453C"/>
    <w:rsid w:val="007457A9"/>
    <w:rsid w:val="007457AD"/>
    <w:rsid w:val="00751E77"/>
    <w:rsid w:val="00752DC1"/>
    <w:rsid w:val="00755D56"/>
    <w:rsid w:val="00755F96"/>
    <w:rsid w:val="007567AA"/>
    <w:rsid w:val="007568F4"/>
    <w:rsid w:val="00757149"/>
    <w:rsid w:val="00760139"/>
    <w:rsid w:val="00762091"/>
    <w:rsid w:val="00762BBE"/>
    <w:rsid w:val="00763210"/>
    <w:rsid w:val="007632F7"/>
    <w:rsid w:val="007647B1"/>
    <w:rsid w:val="0076657D"/>
    <w:rsid w:val="0076674D"/>
    <w:rsid w:val="007679DA"/>
    <w:rsid w:val="00771F25"/>
    <w:rsid w:val="00772ADF"/>
    <w:rsid w:val="007737D7"/>
    <w:rsid w:val="007738F7"/>
    <w:rsid w:val="0077442F"/>
    <w:rsid w:val="00774E93"/>
    <w:rsid w:val="007772B6"/>
    <w:rsid w:val="00777987"/>
    <w:rsid w:val="0078034C"/>
    <w:rsid w:val="0078437F"/>
    <w:rsid w:val="00785AF1"/>
    <w:rsid w:val="00786737"/>
    <w:rsid w:val="0078712A"/>
    <w:rsid w:val="00791007"/>
    <w:rsid w:val="00792F55"/>
    <w:rsid w:val="00793212"/>
    <w:rsid w:val="007939E4"/>
    <w:rsid w:val="007949B7"/>
    <w:rsid w:val="00795C39"/>
    <w:rsid w:val="007A02EE"/>
    <w:rsid w:val="007A0B6A"/>
    <w:rsid w:val="007A0DFE"/>
    <w:rsid w:val="007A393F"/>
    <w:rsid w:val="007A4E62"/>
    <w:rsid w:val="007A58B7"/>
    <w:rsid w:val="007B0280"/>
    <w:rsid w:val="007B069D"/>
    <w:rsid w:val="007B06CB"/>
    <w:rsid w:val="007B2378"/>
    <w:rsid w:val="007B2860"/>
    <w:rsid w:val="007B43C5"/>
    <w:rsid w:val="007B6A64"/>
    <w:rsid w:val="007C04C9"/>
    <w:rsid w:val="007C1C1E"/>
    <w:rsid w:val="007C326A"/>
    <w:rsid w:val="007C41A3"/>
    <w:rsid w:val="007C49FB"/>
    <w:rsid w:val="007C78F6"/>
    <w:rsid w:val="007D13C9"/>
    <w:rsid w:val="007D53FF"/>
    <w:rsid w:val="007D5B9B"/>
    <w:rsid w:val="007D64B4"/>
    <w:rsid w:val="007D6A56"/>
    <w:rsid w:val="007E112C"/>
    <w:rsid w:val="007E3453"/>
    <w:rsid w:val="007E35EE"/>
    <w:rsid w:val="007E3B7B"/>
    <w:rsid w:val="007E57CB"/>
    <w:rsid w:val="007E5DF9"/>
    <w:rsid w:val="007E617E"/>
    <w:rsid w:val="007E6271"/>
    <w:rsid w:val="007F301A"/>
    <w:rsid w:val="007F359B"/>
    <w:rsid w:val="007F52B0"/>
    <w:rsid w:val="0080065B"/>
    <w:rsid w:val="00800CF8"/>
    <w:rsid w:val="00801A8F"/>
    <w:rsid w:val="0080215B"/>
    <w:rsid w:val="008048A5"/>
    <w:rsid w:val="008062CB"/>
    <w:rsid w:val="00806ACD"/>
    <w:rsid w:val="00806D10"/>
    <w:rsid w:val="0081016C"/>
    <w:rsid w:val="0081289C"/>
    <w:rsid w:val="00813C6C"/>
    <w:rsid w:val="00813FA7"/>
    <w:rsid w:val="008144FA"/>
    <w:rsid w:val="00814A91"/>
    <w:rsid w:val="00814E9A"/>
    <w:rsid w:val="00823B00"/>
    <w:rsid w:val="008245B9"/>
    <w:rsid w:val="008254D4"/>
    <w:rsid w:val="00825D5C"/>
    <w:rsid w:val="00827936"/>
    <w:rsid w:val="00830573"/>
    <w:rsid w:val="00831CF8"/>
    <w:rsid w:val="00832028"/>
    <w:rsid w:val="00832EAD"/>
    <w:rsid w:val="00832F4E"/>
    <w:rsid w:val="00833113"/>
    <w:rsid w:val="00833D4D"/>
    <w:rsid w:val="00837F0C"/>
    <w:rsid w:val="00840492"/>
    <w:rsid w:val="00841113"/>
    <w:rsid w:val="00841515"/>
    <w:rsid w:val="00841F8A"/>
    <w:rsid w:val="00842167"/>
    <w:rsid w:val="0084223E"/>
    <w:rsid w:val="008422F8"/>
    <w:rsid w:val="00843AB0"/>
    <w:rsid w:val="00843C1B"/>
    <w:rsid w:val="008462FE"/>
    <w:rsid w:val="0084746A"/>
    <w:rsid w:val="008514FE"/>
    <w:rsid w:val="008555F7"/>
    <w:rsid w:val="00856848"/>
    <w:rsid w:val="00857689"/>
    <w:rsid w:val="00861FBA"/>
    <w:rsid w:val="008621A7"/>
    <w:rsid w:val="00862B1B"/>
    <w:rsid w:val="0086371B"/>
    <w:rsid w:val="00865166"/>
    <w:rsid w:val="008663F9"/>
    <w:rsid w:val="00866E72"/>
    <w:rsid w:val="008672C7"/>
    <w:rsid w:val="00870417"/>
    <w:rsid w:val="0087121B"/>
    <w:rsid w:val="008718D1"/>
    <w:rsid w:val="0087201F"/>
    <w:rsid w:val="00873029"/>
    <w:rsid w:val="008735AD"/>
    <w:rsid w:val="0087497A"/>
    <w:rsid w:val="00876FA8"/>
    <w:rsid w:val="008803EE"/>
    <w:rsid w:val="00880EB6"/>
    <w:rsid w:val="00882FF6"/>
    <w:rsid w:val="00885249"/>
    <w:rsid w:val="008863BF"/>
    <w:rsid w:val="00886DA5"/>
    <w:rsid w:val="00886FE3"/>
    <w:rsid w:val="008900F1"/>
    <w:rsid w:val="00891300"/>
    <w:rsid w:val="008923E3"/>
    <w:rsid w:val="00894D18"/>
    <w:rsid w:val="00897B69"/>
    <w:rsid w:val="008A06CF"/>
    <w:rsid w:val="008A0AE8"/>
    <w:rsid w:val="008A11BD"/>
    <w:rsid w:val="008A2593"/>
    <w:rsid w:val="008A3872"/>
    <w:rsid w:val="008A425D"/>
    <w:rsid w:val="008A5A2D"/>
    <w:rsid w:val="008A7551"/>
    <w:rsid w:val="008A797E"/>
    <w:rsid w:val="008B038C"/>
    <w:rsid w:val="008B1F4D"/>
    <w:rsid w:val="008B255F"/>
    <w:rsid w:val="008B4381"/>
    <w:rsid w:val="008B4450"/>
    <w:rsid w:val="008B6284"/>
    <w:rsid w:val="008B6B79"/>
    <w:rsid w:val="008B6C8D"/>
    <w:rsid w:val="008C0112"/>
    <w:rsid w:val="008C148E"/>
    <w:rsid w:val="008C2964"/>
    <w:rsid w:val="008C3648"/>
    <w:rsid w:val="008C3F99"/>
    <w:rsid w:val="008C40DF"/>
    <w:rsid w:val="008C4DC7"/>
    <w:rsid w:val="008C5209"/>
    <w:rsid w:val="008C5DD3"/>
    <w:rsid w:val="008C67B9"/>
    <w:rsid w:val="008C7081"/>
    <w:rsid w:val="008D29F7"/>
    <w:rsid w:val="008D39F3"/>
    <w:rsid w:val="008D420A"/>
    <w:rsid w:val="008D4E37"/>
    <w:rsid w:val="008D6927"/>
    <w:rsid w:val="008D69F2"/>
    <w:rsid w:val="008D7711"/>
    <w:rsid w:val="008E37B3"/>
    <w:rsid w:val="008E4EB4"/>
    <w:rsid w:val="008E66BF"/>
    <w:rsid w:val="008E6925"/>
    <w:rsid w:val="008E6B93"/>
    <w:rsid w:val="008E6D8E"/>
    <w:rsid w:val="008E7349"/>
    <w:rsid w:val="008E7425"/>
    <w:rsid w:val="008F1321"/>
    <w:rsid w:val="008F2F2B"/>
    <w:rsid w:val="008F306A"/>
    <w:rsid w:val="008F43B6"/>
    <w:rsid w:val="009008CC"/>
    <w:rsid w:val="00902C45"/>
    <w:rsid w:val="00903C4D"/>
    <w:rsid w:val="009056DE"/>
    <w:rsid w:val="00905737"/>
    <w:rsid w:val="00906C3A"/>
    <w:rsid w:val="00906C43"/>
    <w:rsid w:val="009079B3"/>
    <w:rsid w:val="009136D8"/>
    <w:rsid w:val="009138A1"/>
    <w:rsid w:val="00914835"/>
    <w:rsid w:val="00916F49"/>
    <w:rsid w:val="00920B13"/>
    <w:rsid w:val="00921730"/>
    <w:rsid w:val="00922FDD"/>
    <w:rsid w:val="00923607"/>
    <w:rsid w:val="00923DED"/>
    <w:rsid w:val="00924BB3"/>
    <w:rsid w:val="00925601"/>
    <w:rsid w:val="00926440"/>
    <w:rsid w:val="009266A5"/>
    <w:rsid w:val="00927601"/>
    <w:rsid w:val="00927AFC"/>
    <w:rsid w:val="00927F14"/>
    <w:rsid w:val="00927FE8"/>
    <w:rsid w:val="009302A2"/>
    <w:rsid w:val="009307DA"/>
    <w:rsid w:val="009334F1"/>
    <w:rsid w:val="0093586D"/>
    <w:rsid w:val="00935E7B"/>
    <w:rsid w:val="009365C4"/>
    <w:rsid w:val="0093678B"/>
    <w:rsid w:val="00940B0F"/>
    <w:rsid w:val="00942D2B"/>
    <w:rsid w:val="00943B62"/>
    <w:rsid w:val="00944609"/>
    <w:rsid w:val="00944C4C"/>
    <w:rsid w:val="0094619C"/>
    <w:rsid w:val="009469FC"/>
    <w:rsid w:val="009470B4"/>
    <w:rsid w:val="009506CB"/>
    <w:rsid w:val="00950988"/>
    <w:rsid w:val="00951595"/>
    <w:rsid w:val="009520C3"/>
    <w:rsid w:val="00952DF0"/>
    <w:rsid w:val="00955E83"/>
    <w:rsid w:val="00956C97"/>
    <w:rsid w:val="009608E5"/>
    <w:rsid w:val="009609A0"/>
    <w:rsid w:val="0096171B"/>
    <w:rsid w:val="00966A77"/>
    <w:rsid w:val="00971B50"/>
    <w:rsid w:val="00973FF9"/>
    <w:rsid w:val="00974DC9"/>
    <w:rsid w:val="009755B7"/>
    <w:rsid w:val="00975E20"/>
    <w:rsid w:val="0097635D"/>
    <w:rsid w:val="009806FC"/>
    <w:rsid w:val="00980823"/>
    <w:rsid w:val="0098173E"/>
    <w:rsid w:val="00981C19"/>
    <w:rsid w:val="009834EA"/>
    <w:rsid w:val="00985F68"/>
    <w:rsid w:val="0098726A"/>
    <w:rsid w:val="00991650"/>
    <w:rsid w:val="00992562"/>
    <w:rsid w:val="00993093"/>
    <w:rsid w:val="009932E2"/>
    <w:rsid w:val="009936C7"/>
    <w:rsid w:val="00994726"/>
    <w:rsid w:val="00994DAE"/>
    <w:rsid w:val="00997E09"/>
    <w:rsid w:val="009A0A96"/>
    <w:rsid w:val="009A151B"/>
    <w:rsid w:val="009A2E21"/>
    <w:rsid w:val="009A32EF"/>
    <w:rsid w:val="009A422D"/>
    <w:rsid w:val="009A5ED7"/>
    <w:rsid w:val="009A64E1"/>
    <w:rsid w:val="009A7C2C"/>
    <w:rsid w:val="009B0CA9"/>
    <w:rsid w:val="009B0E17"/>
    <w:rsid w:val="009B289F"/>
    <w:rsid w:val="009B2ECF"/>
    <w:rsid w:val="009B434D"/>
    <w:rsid w:val="009B5458"/>
    <w:rsid w:val="009B57D7"/>
    <w:rsid w:val="009B620E"/>
    <w:rsid w:val="009B633E"/>
    <w:rsid w:val="009C18F6"/>
    <w:rsid w:val="009C2C1B"/>
    <w:rsid w:val="009C33C8"/>
    <w:rsid w:val="009C42CF"/>
    <w:rsid w:val="009C4BC5"/>
    <w:rsid w:val="009C58F2"/>
    <w:rsid w:val="009C69F8"/>
    <w:rsid w:val="009D1B9A"/>
    <w:rsid w:val="009D35CF"/>
    <w:rsid w:val="009D392E"/>
    <w:rsid w:val="009D3C29"/>
    <w:rsid w:val="009D54CD"/>
    <w:rsid w:val="009D5D32"/>
    <w:rsid w:val="009D6139"/>
    <w:rsid w:val="009E0C6E"/>
    <w:rsid w:val="009E2F3F"/>
    <w:rsid w:val="009E4480"/>
    <w:rsid w:val="009E5740"/>
    <w:rsid w:val="009E5967"/>
    <w:rsid w:val="009E72B0"/>
    <w:rsid w:val="009E73FD"/>
    <w:rsid w:val="009F061F"/>
    <w:rsid w:val="009F11ED"/>
    <w:rsid w:val="009F11FB"/>
    <w:rsid w:val="009F16D8"/>
    <w:rsid w:val="009F1B93"/>
    <w:rsid w:val="009F27D3"/>
    <w:rsid w:val="009F2843"/>
    <w:rsid w:val="009F4AD3"/>
    <w:rsid w:val="009F7BA6"/>
    <w:rsid w:val="00A017F8"/>
    <w:rsid w:val="00A01EB1"/>
    <w:rsid w:val="00A03924"/>
    <w:rsid w:val="00A04E0B"/>
    <w:rsid w:val="00A115B8"/>
    <w:rsid w:val="00A12CFB"/>
    <w:rsid w:val="00A148CB"/>
    <w:rsid w:val="00A149D5"/>
    <w:rsid w:val="00A14FCE"/>
    <w:rsid w:val="00A16053"/>
    <w:rsid w:val="00A1611B"/>
    <w:rsid w:val="00A167E9"/>
    <w:rsid w:val="00A16942"/>
    <w:rsid w:val="00A171A6"/>
    <w:rsid w:val="00A177F3"/>
    <w:rsid w:val="00A17892"/>
    <w:rsid w:val="00A17A96"/>
    <w:rsid w:val="00A203E1"/>
    <w:rsid w:val="00A20EA9"/>
    <w:rsid w:val="00A20F31"/>
    <w:rsid w:val="00A2219B"/>
    <w:rsid w:val="00A2590F"/>
    <w:rsid w:val="00A25919"/>
    <w:rsid w:val="00A26228"/>
    <w:rsid w:val="00A26F22"/>
    <w:rsid w:val="00A27305"/>
    <w:rsid w:val="00A27ED5"/>
    <w:rsid w:val="00A302BC"/>
    <w:rsid w:val="00A30852"/>
    <w:rsid w:val="00A30B67"/>
    <w:rsid w:val="00A3196E"/>
    <w:rsid w:val="00A31F42"/>
    <w:rsid w:val="00A33ACA"/>
    <w:rsid w:val="00A346D5"/>
    <w:rsid w:val="00A41757"/>
    <w:rsid w:val="00A429A1"/>
    <w:rsid w:val="00A42B8D"/>
    <w:rsid w:val="00A42D69"/>
    <w:rsid w:val="00A432C2"/>
    <w:rsid w:val="00A433D1"/>
    <w:rsid w:val="00A43485"/>
    <w:rsid w:val="00A44F86"/>
    <w:rsid w:val="00A458AF"/>
    <w:rsid w:val="00A45BE5"/>
    <w:rsid w:val="00A50BF9"/>
    <w:rsid w:val="00A51395"/>
    <w:rsid w:val="00A52621"/>
    <w:rsid w:val="00A52A55"/>
    <w:rsid w:val="00A53CDB"/>
    <w:rsid w:val="00A56914"/>
    <w:rsid w:val="00A614EE"/>
    <w:rsid w:val="00A62810"/>
    <w:rsid w:val="00A64EC9"/>
    <w:rsid w:val="00A650E4"/>
    <w:rsid w:val="00A65A29"/>
    <w:rsid w:val="00A67BCB"/>
    <w:rsid w:val="00A7000E"/>
    <w:rsid w:val="00A71D95"/>
    <w:rsid w:val="00A72C30"/>
    <w:rsid w:val="00A73502"/>
    <w:rsid w:val="00A752E2"/>
    <w:rsid w:val="00A75F7B"/>
    <w:rsid w:val="00A77008"/>
    <w:rsid w:val="00A8016D"/>
    <w:rsid w:val="00A807D6"/>
    <w:rsid w:val="00A80AE8"/>
    <w:rsid w:val="00A80C16"/>
    <w:rsid w:val="00A823C7"/>
    <w:rsid w:val="00A823D5"/>
    <w:rsid w:val="00A83442"/>
    <w:rsid w:val="00A84D49"/>
    <w:rsid w:val="00A865DF"/>
    <w:rsid w:val="00A86777"/>
    <w:rsid w:val="00A86812"/>
    <w:rsid w:val="00A87F81"/>
    <w:rsid w:val="00A909D5"/>
    <w:rsid w:val="00A916D4"/>
    <w:rsid w:val="00A92C75"/>
    <w:rsid w:val="00A93580"/>
    <w:rsid w:val="00A940D4"/>
    <w:rsid w:val="00A95E3F"/>
    <w:rsid w:val="00A96CED"/>
    <w:rsid w:val="00AA10DC"/>
    <w:rsid w:val="00AA1F91"/>
    <w:rsid w:val="00AA3E8F"/>
    <w:rsid w:val="00AA56F6"/>
    <w:rsid w:val="00AA5EB1"/>
    <w:rsid w:val="00AA5EDD"/>
    <w:rsid w:val="00AA62FC"/>
    <w:rsid w:val="00AA7F08"/>
    <w:rsid w:val="00AB0AAB"/>
    <w:rsid w:val="00AB0F39"/>
    <w:rsid w:val="00AB19E3"/>
    <w:rsid w:val="00AB3A4D"/>
    <w:rsid w:val="00AB3C53"/>
    <w:rsid w:val="00AB5F56"/>
    <w:rsid w:val="00AC11E2"/>
    <w:rsid w:val="00AC3363"/>
    <w:rsid w:val="00AC4700"/>
    <w:rsid w:val="00AC51D8"/>
    <w:rsid w:val="00AC5833"/>
    <w:rsid w:val="00AC6320"/>
    <w:rsid w:val="00AC6545"/>
    <w:rsid w:val="00AC68F5"/>
    <w:rsid w:val="00AC6983"/>
    <w:rsid w:val="00AC6A18"/>
    <w:rsid w:val="00AC7ED6"/>
    <w:rsid w:val="00AD1791"/>
    <w:rsid w:val="00AD2EBE"/>
    <w:rsid w:val="00AD4D18"/>
    <w:rsid w:val="00AD6343"/>
    <w:rsid w:val="00AE0975"/>
    <w:rsid w:val="00AE2E10"/>
    <w:rsid w:val="00AE3699"/>
    <w:rsid w:val="00AE6B0E"/>
    <w:rsid w:val="00AE6E8B"/>
    <w:rsid w:val="00AE78CF"/>
    <w:rsid w:val="00AF015A"/>
    <w:rsid w:val="00AF0255"/>
    <w:rsid w:val="00AF16C5"/>
    <w:rsid w:val="00AF1939"/>
    <w:rsid w:val="00AF22EF"/>
    <w:rsid w:val="00AF52F5"/>
    <w:rsid w:val="00AF5B6E"/>
    <w:rsid w:val="00AF79D5"/>
    <w:rsid w:val="00B0073C"/>
    <w:rsid w:val="00B01F4D"/>
    <w:rsid w:val="00B05A37"/>
    <w:rsid w:val="00B071B9"/>
    <w:rsid w:val="00B07B2F"/>
    <w:rsid w:val="00B10400"/>
    <w:rsid w:val="00B10E0C"/>
    <w:rsid w:val="00B11232"/>
    <w:rsid w:val="00B11642"/>
    <w:rsid w:val="00B11711"/>
    <w:rsid w:val="00B119D2"/>
    <w:rsid w:val="00B13781"/>
    <w:rsid w:val="00B157AD"/>
    <w:rsid w:val="00B1679E"/>
    <w:rsid w:val="00B16BC2"/>
    <w:rsid w:val="00B2362C"/>
    <w:rsid w:val="00B2466C"/>
    <w:rsid w:val="00B25A78"/>
    <w:rsid w:val="00B26BCC"/>
    <w:rsid w:val="00B278A7"/>
    <w:rsid w:val="00B27AFA"/>
    <w:rsid w:val="00B316AD"/>
    <w:rsid w:val="00B31CB9"/>
    <w:rsid w:val="00B31EED"/>
    <w:rsid w:val="00B3214D"/>
    <w:rsid w:val="00B32340"/>
    <w:rsid w:val="00B32C8D"/>
    <w:rsid w:val="00B32FC1"/>
    <w:rsid w:val="00B33544"/>
    <w:rsid w:val="00B338FC"/>
    <w:rsid w:val="00B33CC8"/>
    <w:rsid w:val="00B354AD"/>
    <w:rsid w:val="00B3601A"/>
    <w:rsid w:val="00B36665"/>
    <w:rsid w:val="00B373AC"/>
    <w:rsid w:val="00B40146"/>
    <w:rsid w:val="00B408B6"/>
    <w:rsid w:val="00B40C98"/>
    <w:rsid w:val="00B4234E"/>
    <w:rsid w:val="00B43D6C"/>
    <w:rsid w:val="00B44D7A"/>
    <w:rsid w:val="00B44E1B"/>
    <w:rsid w:val="00B46995"/>
    <w:rsid w:val="00B46CCB"/>
    <w:rsid w:val="00B4747B"/>
    <w:rsid w:val="00B47CCE"/>
    <w:rsid w:val="00B50332"/>
    <w:rsid w:val="00B5100C"/>
    <w:rsid w:val="00B56130"/>
    <w:rsid w:val="00B568C8"/>
    <w:rsid w:val="00B609B2"/>
    <w:rsid w:val="00B6157A"/>
    <w:rsid w:val="00B65497"/>
    <w:rsid w:val="00B65E48"/>
    <w:rsid w:val="00B66049"/>
    <w:rsid w:val="00B66379"/>
    <w:rsid w:val="00B663AA"/>
    <w:rsid w:val="00B673D4"/>
    <w:rsid w:val="00B67E9A"/>
    <w:rsid w:val="00B706B6"/>
    <w:rsid w:val="00B70B6D"/>
    <w:rsid w:val="00B720C3"/>
    <w:rsid w:val="00B72C21"/>
    <w:rsid w:val="00B7353D"/>
    <w:rsid w:val="00B766C0"/>
    <w:rsid w:val="00B77015"/>
    <w:rsid w:val="00B77458"/>
    <w:rsid w:val="00B7792A"/>
    <w:rsid w:val="00B805E3"/>
    <w:rsid w:val="00B811EA"/>
    <w:rsid w:val="00B840C7"/>
    <w:rsid w:val="00B85396"/>
    <w:rsid w:val="00B857BD"/>
    <w:rsid w:val="00B85900"/>
    <w:rsid w:val="00B87829"/>
    <w:rsid w:val="00B87CD7"/>
    <w:rsid w:val="00B902F2"/>
    <w:rsid w:val="00B91BBD"/>
    <w:rsid w:val="00B92908"/>
    <w:rsid w:val="00B92EE0"/>
    <w:rsid w:val="00B93001"/>
    <w:rsid w:val="00B9674B"/>
    <w:rsid w:val="00B97332"/>
    <w:rsid w:val="00BA2C4F"/>
    <w:rsid w:val="00BA2F3A"/>
    <w:rsid w:val="00BA4F5E"/>
    <w:rsid w:val="00BA6B8A"/>
    <w:rsid w:val="00BA7127"/>
    <w:rsid w:val="00BB01DC"/>
    <w:rsid w:val="00BB0A58"/>
    <w:rsid w:val="00BB254F"/>
    <w:rsid w:val="00BB30C2"/>
    <w:rsid w:val="00BB3B0B"/>
    <w:rsid w:val="00BB5909"/>
    <w:rsid w:val="00BB5B56"/>
    <w:rsid w:val="00BB6112"/>
    <w:rsid w:val="00BB642B"/>
    <w:rsid w:val="00BB7202"/>
    <w:rsid w:val="00BC1341"/>
    <w:rsid w:val="00BC4D65"/>
    <w:rsid w:val="00BC628D"/>
    <w:rsid w:val="00BC7193"/>
    <w:rsid w:val="00BC7E27"/>
    <w:rsid w:val="00BD02B9"/>
    <w:rsid w:val="00BD047C"/>
    <w:rsid w:val="00BD1A09"/>
    <w:rsid w:val="00BD30E5"/>
    <w:rsid w:val="00BD323B"/>
    <w:rsid w:val="00BD36AC"/>
    <w:rsid w:val="00BD4A6A"/>
    <w:rsid w:val="00BD5ED5"/>
    <w:rsid w:val="00BD603B"/>
    <w:rsid w:val="00BD6185"/>
    <w:rsid w:val="00BD749F"/>
    <w:rsid w:val="00BE0DEA"/>
    <w:rsid w:val="00BE14EF"/>
    <w:rsid w:val="00BE1805"/>
    <w:rsid w:val="00BE1CBD"/>
    <w:rsid w:val="00BE20D1"/>
    <w:rsid w:val="00BE39E8"/>
    <w:rsid w:val="00BE50CF"/>
    <w:rsid w:val="00BE7441"/>
    <w:rsid w:val="00BE79A9"/>
    <w:rsid w:val="00BE7D64"/>
    <w:rsid w:val="00BF0836"/>
    <w:rsid w:val="00BF0ADF"/>
    <w:rsid w:val="00BF0C2E"/>
    <w:rsid w:val="00BF0D3A"/>
    <w:rsid w:val="00BF24DB"/>
    <w:rsid w:val="00BF2630"/>
    <w:rsid w:val="00BF3209"/>
    <w:rsid w:val="00BF3A1D"/>
    <w:rsid w:val="00BF679A"/>
    <w:rsid w:val="00BF6C35"/>
    <w:rsid w:val="00C02116"/>
    <w:rsid w:val="00C05257"/>
    <w:rsid w:val="00C06030"/>
    <w:rsid w:val="00C06EC6"/>
    <w:rsid w:val="00C07721"/>
    <w:rsid w:val="00C1017A"/>
    <w:rsid w:val="00C1087F"/>
    <w:rsid w:val="00C10C19"/>
    <w:rsid w:val="00C11D4A"/>
    <w:rsid w:val="00C1243E"/>
    <w:rsid w:val="00C144B6"/>
    <w:rsid w:val="00C1631B"/>
    <w:rsid w:val="00C16EFB"/>
    <w:rsid w:val="00C174C9"/>
    <w:rsid w:val="00C17B70"/>
    <w:rsid w:val="00C17DE6"/>
    <w:rsid w:val="00C20E06"/>
    <w:rsid w:val="00C21380"/>
    <w:rsid w:val="00C22209"/>
    <w:rsid w:val="00C23265"/>
    <w:rsid w:val="00C27568"/>
    <w:rsid w:val="00C3162D"/>
    <w:rsid w:val="00C32495"/>
    <w:rsid w:val="00C328E2"/>
    <w:rsid w:val="00C32FBD"/>
    <w:rsid w:val="00C33FA9"/>
    <w:rsid w:val="00C35CFE"/>
    <w:rsid w:val="00C362E6"/>
    <w:rsid w:val="00C37214"/>
    <w:rsid w:val="00C37D62"/>
    <w:rsid w:val="00C428C5"/>
    <w:rsid w:val="00C43309"/>
    <w:rsid w:val="00C44E70"/>
    <w:rsid w:val="00C464DD"/>
    <w:rsid w:val="00C500F4"/>
    <w:rsid w:val="00C53B90"/>
    <w:rsid w:val="00C53DE4"/>
    <w:rsid w:val="00C5482E"/>
    <w:rsid w:val="00C5584A"/>
    <w:rsid w:val="00C61397"/>
    <w:rsid w:val="00C614E6"/>
    <w:rsid w:val="00C62511"/>
    <w:rsid w:val="00C630E8"/>
    <w:rsid w:val="00C63419"/>
    <w:rsid w:val="00C63C4B"/>
    <w:rsid w:val="00C63E1C"/>
    <w:rsid w:val="00C6473E"/>
    <w:rsid w:val="00C64880"/>
    <w:rsid w:val="00C664BB"/>
    <w:rsid w:val="00C66618"/>
    <w:rsid w:val="00C6674F"/>
    <w:rsid w:val="00C67D92"/>
    <w:rsid w:val="00C702EF"/>
    <w:rsid w:val="00C7099A"/>
    <w:rsid w:val="00C71EEC"/>
    <w:rsid w:val="00C72742"/>
    <w:rsid w:val="00C73D5E"/>
    <w:rsid w:val="00C754A5"/>
    <w:rsid w:val="00C769C8"/>
    <w:rsid w:val="00C76F30"/>
    <w:rsid w:val="00C7728C"/>
    <w:rsid w:val="00C8069A"/>
    <w:rsid w:val="00C8142C"/>
    <w:rsid w:val="00C819C7"/>
    <w:rsid w:val="00C833F6"/>
    <w:rsid w:val="00C85777"/>
    <w:rsid w:val="00C9026F"/>
    <w:rsid w:val="00C90536"/>
    <w:rsid w:val="00C91747"/>
    <w:rsid w:val="00C922CD"/>
    <w:rsid w:val="00C93016"/>
    <w:rsid w:val="00C93B51"/>
    <w:rsid w:val="00C963C7"/>
    <w:rsid w:val="00CA0A9C"/>
    <w:rsid w:val="00CA25C1"/>
    <w:rsid w:val="00CA31AF"/>
    <w:rsid w:val="00CA371C"/>
    <w:rsid w:val="00CA391B"/>
    <w:rsid w:val="00CA3E30"/>
    <w:rsid w:val="00CA5651"/>
    <w:rsid w:val="00CA6741"/>
    <w:rsid w:val="00CA68F9"/>
    <w:rsid w:val="00CA696C"/>
    <w:rsid w:val="00CB0CEA"/>
    <w:rsid w:val="00CB272F"/>
    <w:rsid w:val="00CB469E"/>
    <w:rsid w:val="00CB4C35"/>
    <w:rsid w:val="00CB5674"/>
    <w:rsid w:val="00CC01B3"/>
    <w:rsid w:val="00CC23BF"/>
    <w:rsid w:val="00CC2735"/>
    <w:rsid w:val="00CC4F82"/>
    <w:rsid w:val="00CC5445"/>
    <w:rsid w:val="00CC6F3C"/>
    <w:rsid w:val="00CC75E3"/>
    <w:rsid w:val="00CD2C33"/>
    <w:rsid w:val="00CD3C14"/>
    <w:rsid w:val="00CD4698"/>
    <w:rsid w:val="00CD58CE"/>
    <w:rsid w:val="00CD65C4"/>
    <w:rsid w:val="00CD6DAA"/>
    <w:rsid w:val="00CD7553"/>
    <w:rsid w:val="00CE2A2C"/>
    <w:rsid w:val="00CE4041"/>
    <w:rsid w:val="00CE74A2"/>
    <w:rsid w:val="00CF000E"/>
    <w:rsid w:val="00CF09D2"/>
    <w:rsid w:val="00CF0CA4"/>
    <w:rsid w:val="00CF12CD"/>
    <w:rsid w:val="00CF14C5"/>
    <w:rsid w:val="00CF2B72"/>
    <w:rsid w:val="00CF3D73"/>
    <w:rsid w:val="00CF69C8"/>
    <w:rsid w:val="00D003DE"/>
    <w:rsid w:val="00D0189B"/>
    <w:rsid w:val="00D04CF7"/>
    <w:rsid w:val="00D0534A"/>
    <w:rsid w:val="00D056BE"/>
    <w:rsid w:val="00D05C70"/>
    <w:rsid w:val="00D05E9C"/>
    <w:rsid w:val="00D078CB"/>
    <w:rsid w:val="00D12479"/>
    <w:rsid w:val="00D16A4E"/>
    <w:rsid w:val="00D17063"/>
    <w:rsid w:val="00D203AD"/>
    <w:rsid w:val="00D209CA"/>
    <w:rsid w:val="00D21688"/>
    <w:rsid w:val="00D21798"/>
    <w:rsid w:val="00D2225F"/>
    <w:rsid w:val="00D223F9"/>
    <w:rsid w:val="00D22860"/>
    <w:rsid w:val="00D24902"/>
    <w:rsid w:val="00D24B7D"/>
    <w:rsid w:val="00D2510D"/>
    <w:rsid w:val="00D32FD9"/>
    <w:rsid w:val="00D341AE"/>
    <w:rsid w:val="00D359B1"/>
    <w:rsid w:val="00D36E75"/>
    <w:rsid w:val="00D36EAE"/>
    <w:rsid w:val="00D406ED"/>
    <w:rsid w:val="00D40853"/>
    <w:rsid w:val="00D436DA"/>
    <w:rsid w:val="00D44904"/>
    <w:rsid w:val="00D44D8F"/>
    <w:rsid w:val="00D46DD1"/>
    <w:rsid w:val="00D501B9"/>
    <w:rsid w:val="00D50988"/>
    <w:rsid w:val="00D51FCA"/>
    <w:rsid w:val="00D51FF4"/>
    <w:rsid w:val="00D52080"/>
    <w:rsid w:val="00D52AA7"/>
    <w:rsid w:val="00D53471"/>
    <w:rsid w:val="00D538DB"/>
    <w:rsid w:val="00D53F4D"/>
    <w:rsid w:val="00D545EE"/>
    <w:rsid w:val="00D546DC"/>
    <w:rsid w:val="00D54E79"/>
    <w:rsid w:val="00D5518A"/>
    <w:rsid w:val="00D5674E"/>
    <w:rsid w:val="00D56892"/>
    <w:rsid w:val="00D574E9"/>
    <w:rsid w:val="00D57534"/>
    <w:rsid w:val="00D605E3"/>
    <w:rsid w:val="00D628E3"/>
    <w:rsid w:val="00D635A3"/>
    <w:rsid w:val="00D645FE"/>
    <w:rsid w:val="00D656F2"/>
    <w:rsid w:val="00D65CB5"/>
    <w:rsid w:val="00D66165"/>
    <w:rsid w:val="00D66BAA"/>
    <w:rsid w:val="00D71295"/>
    <w:rsid w:val="00D71A69"/>
    <w:rsid w:val="00D7350C"/>
    <w:rsid w:val="00D73792"/>
    <w:rsid w:val="00D746E5"/>
    <w:rsid w:val="00D75714"/>
    <w:rsid w:val="00D75CC2"/>
    <w:rsid w:val="00D7620B"/>
    <w:rsid w:val="00D77530"/>
    <w:rsid w:val="00D8004E"/>
    <w:rsid w:val="00D8032A"/>
    <w:rsid w:val="00D82049"/>
    <w:rsid w:val="00D8376C"/>
    <w:rsid w:val="00D85C52"/>
    <w:rsid w:val="00D85CE9"/>
    <w:rsid w:val="00D8622E"/>
    <w:rsid w:val="00D909D0"/>
    <w:rsid w:val="00D915CD"/>
    <w:rsid w:val="00D91A3C"/>
    <w:rsid w:val="00D9489E"/>
    <w:rsid w:val="00D94DBB"/>
    <w:rsid w:val="00D97569"/>
    <w:rsid w:val="00DA1BFE"/>
    <w:rsid w:val="00DA1D00"/>
    <w:rsid w:val="00DA22DA"/>
    <w:rsid w:val="00DA2FC5"/>
    <w:rsid w:val="00DA40A0"/>
    <w:rsid w:val="00DA4B05"/>
    <w:rsid w:val="00DA4EAF"/>
    <w:rsid w:val="00DA55A9"/>
    <w:rsid w:val="00DA5749"/>
    <w:rsid w:val="00DA582F"/>
    <w:rsid w:val="00DA66F4"/>
    <w:rsid w:val="00DA7149"/>
    <w:rsid w:val="00DA7189"/>
    <w:rsid w:val="00DA782C"/>
    <w:rsid w:val="00DB462C"/>
    <w:rsid w:val="00DB64F5"/>
    <w:rsid w:val="00DB6AE0"/>
    <w:rsid w:val="00DC09FD"/>
    <w:rsid w:val="00DC3EDF"/>
    <w:rsid w:val="00DC3EE8"/>
    <w:rsid w:val="00DC41B2"/>
    <w:rsid w:val="00DC5A1D"/>
    <w:rsid w:val="00DC681B"/>
    <w:rsid w:val="00DC7E42"/>
    <w:rsid w:val="00DD110C"/>
    <w:rsid w:val="00DD17ED"/>
    <w:rsid w:val="00DD206D"/>
    <w:rsid w:val="00DD2465"/>
    <w:rsid w:val="00DD4833"/>
    <w:rsid w:val="00DD5D8C"/>
    <w:rsid w:val="00DD67D1"/>
    <w:rsid w:val="00DE0ED3"/>
    <w:rsid w:val="00DE218A"/>
    <w:rsid w:val="00DE5877"/>
    <w:rsid w:val="00DE6551"/>
    <w:rsid w:val="00DE6C50"/>
    <w:rsid w:val="00DF0A33"/>
    <w:rsid w:val="00DF0E81"/>
    <w:rsid w:val="00DF14D6"/>
    <w:rsid w:val="00DF35EC"/>
    <w:rsid w:val="00DF3F75"/>
    <w:rsid w:val="00DF5614"/>
    <w:rsid w:val="00DF68F0"/>
    <w:rsid w:val="00DF6E0F"/>
    <w:rsid w:val="00E030B1"/>
    <w:rsid w:val="00E03777"/>
    <w:rsid w:val="00E03E0C"/>
    <w:rsid w:val="00E0415A"/>
    <w:rsid w:val="00E04B80"/>
    <w:rsid w:val="00E052C9"/>
    <w:rsid w:val="00E05A06"/>
    <w:rsid w:val="00E05E5F"/>
    <w:rsid w:val="00E07E49"/>
    <w:rsid w:val="00E10B6C"/>
    <w:rsid w:val="00E10F4D"/>
    <w:rsid w:val="00E12044"/>
    <w:rsid w:val="00E12408"/>
    <w:rsid w:val="00E12986"/>
    <w:rsid w:val="00E136AA"/>
    <w:rsid w:val="00E139CF"/>
    <w:rsid w:val="00E13EBC"/>
    <w:rsid w:val="00E14422"/>
    <w:rsid w:val="00E14E9F"/>
    <w:rsid w:val="00E203DD"/>
    <w:rsid w:val="00E24031"/>
    <w:rsid w:val="00E26B39"/>
    <w:rsid w:val="00E2715B"/>
    <w:rsid w:val="00E272B8"/>
    <w:rsid w:val="00E30527"/>
    <w:rsid w:val="00E30990"/>
    <w:rsid w:val="00E31BBE"/>
    <w:rsid w:val="00E323B0"/>
    <w:rsid w:val="00E3252F"/>
    <w:rsid w:val="00E32601"/>
    <w:rsid w:val="00E3332C"/>
    <w:rsid w:val="00E3457B"/>
    <w:rsid w:val="00E34753"/>
    <w:rsid w:val="00E362E5"/>
    <w:rsid w:val="00E40230"/>
    <w:rsid w:val="00E46408"/>
    <w:rsid w:val="00E4796C"/>
    <w:rsid w:val="00E504EB"/>
    <w:rsid w:val="00E51872"/>
    <w:rsid w:val="00E51B46"/>
    <w:rsid w:val="00E52838"/>
    <w:rsid w:val="00E528CE"/>
    <w:rsid w:val="00E52A40"/>
    <w:rsid w:val="00E53230"/>
    <w:rsid w:val="00E5521D"/>
    <w:rsid w:val="00E560B8"/>
    <w:rsid w:val="00E5620E"/>
    <w:rsid w:val="00E6245E"/>
    <w:rsid w:val="00E625A1"/>
    <w:rsid w:val="00E665E3"/>
    <w:rsid w:val="00E67A9E"/>
    <w:rsid w:val="00E702E5"/>
    <w:rsid w:val="00E70644"/>
    <w:rsid w:val="00E716A6"/>
    <w:rsid w:val="00E80AD8"/>
    <w:rsid w:val="00E81120"/>
    <w:rsid w:val="00E823A4"/>
    <w:rsid w:val="00E85777"/>
    <w:rsid w:val="00E9167E"/>
    <w:rsid w:val="00E91F03"/>
    <w:rsid w:val="00E91F4B"/>
    <w:rsid w:val="00E920D6"/>
    <w:rsid w:val="00E922D3"/>
    <w:rsid w:val="00E9257C"/>
    <w:rsid w:val="00E93215"/>
    <w:rsid w:val="00E937FC"/>
    <w:rsid w:val="00E93FAE"/>
    <w:rsid w:val="00EA00AF"/>
    <w:rsid w:val="00EA13FA"/>
    <w:rsid w:val="00EA158D"/>
    <w:rsid w:val="00EA19F3"/>
    <w:rsid w:val="00EA4E6E"/>
    <w:rsid w:val="00EA564B"/>
    <w:rsid w:val="00EA572C"/>
    <w:rsid w:val="00EA6D44"/>
    <w:rsid w:val="00EB0122"/>
    <w:rsid w:val="00EB2897"/>
    <w:rsid w:val="00EB5AE8"/>
    <w:rsid w:val="00EB5BBA"/>
    <w:rsid w:val="00EB78E4"/>
    <w:rsid w:val="00EB7B3A"/>
    <w:rsid w:val="00EB7BB9"/>
    <w:rsid w:val="00EC21A2"/>
    <w:rsid w:val="00EC21A5"/>
    <w:rsid w:val="00EC2553"/>
    <w:rsid w:val="00EC47F8"/>
    <w:rsid w:val="00EC501F"/>
    <w:rsid w:val="00EC5417"/>
    <w:rsid w:val="00EC7307"/>
    <w:rsid w:val="00EC7EF1"/>
    <w:rsid w:val="00ED279A"/>
    <w:rsid w:val="00ED2D8E"/>
    <w:rsid w:val="00ED41EC"/>
    <w:rsid w:val="00ED47E9"/>
    <w:rsid w:val="00ED6274"/>
    <w:rsid w:val="00ED6C0F"/>
    <w:rsid w:val="00ED73F2"/>
    <w:rsid w:val="00ED73FF"/>
    <w:rsid w:val="00ED7595"/>
    <w:rsid w:val="00ED7AE8"/>
    <w:rsid w:val="00EE0772"/>
    <w:rsid w:val="00EE0B42"/>
    <w:rsid w:val="00EE1B93"/>
    <w:rsid w:val="00EE535C"/>
    <w:rsid w:val="00EE58FE"/>
    <w:rsid w:val="00EF1C28"/>
    <w:rsid w:val="00EF28BB"/>
    <w:rsid w:val="00EF37B8"/>
    <w:rsid w:val="00EF3C47"/>
    <w:rsid w:val="00EF66D9"/>
    <w:rsid w:val="00EF7265"/>
    <w:rsid w:val="00EF7F9E"/>
    <w:rsid w:val="00F0154F"/>
    <w:rsid w:val="00F031F8"/>
    <w:rsid w:val="00F0325F"/>
    <w:rsid w:val="00F03657"/>
    <w:rsid w:val="00F042D0"/>
    <w:rsid w:val="00F04603"/>
    <w:rsid w:val="00F051E3"/>
    <w:rsid w:val="00F05E3C"/>
    <w:rsid w:val="00F064A3"/>
    <w:rsid w:val="00F06AA0"/>
    <w:rsid w:val="00F10CD6"/>
    <w:rsid w:val="00F11CD6"/>
    <w:rsid w:val="00F11D43"/>
    <w:rsid w:val="00F12216"/>
    <w:rsid w:val="00F144B9"/>
    <w:rsid w:val="00F14FBB"/>
    <w:rsid w:val="00F16567"/>
    <w:rsid w:val="00F1717D"/>
    <w:rsid w:val="00F20FBF"/>
    <w:rsid w:val="00F2175C"/>
    <w:rsid w:val="00F23B54"/>
    <w:rsid w:val="00F23D22"/>
    <w:rsid w:val="00F2416B"/>
    <w:rsid w:val="00F24522"/>
    <w:rsid w:val="00F24CA7"/>
    <w:rsid w:val="00F25B03"/>
    <w:rsid w:val="00F27E2C"/>
    <w:rsid w:val="00F3010E"/>
    <w:rsid w:val="00F32A6E"/>
    <w:rsid w:val="00F35945"/>
    <w:rsid w:val="00F37A18"/>
    <w:rsid w:val="00F37BBC"/>
    <w:rsid w:val="00F416DE"/>
    <w:rsid w:val="00F42F58"/>
    <w:rsid w:val="00F4387D"/>
    <w:rsid w:val="00F4449D"/>
    <w:rsid w:val="00F462EF"/>
    <w:rsid w:val="00F46759"/>
    <w:rsid w:val="00F4777B"/>
    <w:rsid w:val="00F47842"/>
    <w:rsid w:val="00F50E42"/>
    <w:rsid w:val="00F513FA"/>
    <w:rsid w:val="00F5299B"/>
    <w:rsid w:val="00F53C06"/>
    <w:rsid w:val="00F54191"/>
    <w:rsid w:val="00F54CFB"/>
    <w:rsid w:val="00F54D39"/>
    <w:rsid w:val="00F55F31"/>
    <w:rsid w:val="00F5620C"/>
    <w:rsid w:val="00F5694B"/>
    <w:rsid w:val="00F56F50"/>
    <w:rsid w:val="00F57C71"/>
    <w:rsid w:val="00F60F84"/>
    <w:rsid w:val="00F65116"/>
    <w:rsid w:val="00F65799"/>
    <w:rsid w:val="00F66993"/>
    <w:rsid w:val="00F669C2"/>
    <w:rsid w:val="00F674AE"/>
    <w:rsid w:val="00F67BE6"/>
    <w:rsid w:val="00F70D1A"/>
    <w:rsid w:val="00F71F6C"/>
    <w:rsid w:val="00F720F5"/>
    <w:rsid w:val="00F7486B"/>
    <w:rsid w:val="00F75A1F"/>
    <w:rsid w:val="00F761C9"/>
    <w:rsid w:val="00F7678A"/>
    <w:rsid w:val="00F76E69"/>
    <w:rsid w:val="00F77371"/>
    <w:rsid w:val="00F77E4F"/>
    <w:rsid w:val="00F80136"/>
    <w:rsid w:val="00F81CCE"/>
    <w:rsid w:val="00F82E05"/>
    <w:rsid w:val="00F863CD"/>
    <w:rsid w:val="00F86C56"/>
    <w:rsid w:val="00F87C41"/>
    <w:rsid w:val="00F90A12"/>
    <w:rsid w:val="00F90B31"/>
    <w:rsid w:val="00F92136"/>
    <w:rsid w:val="00F9279A"/>
    <w:rsid w:val="00F9395A"/>
    <w:rsid w:val="00F94325"/>
    <w:rsid w:val="00F94565"/>
    <w:rsid w:val="00F94B64"/>
    <w:rsid w:val="00F94F93"/>
    <w:rsid w:val="00F953AE"/>
    <w:rsid w:val="00F95608"/>
    <w:rsid w:val="00F9602E"/>
    <w:rsid w:val="00F97891"/>
    <w:rsid w:val="00FA07DE"/>
    <w:rsid w:val="00FA1194"/>
    <w:rsid w:val="00FA1CF4"/>
    <w:rsid w:val="00FA23C8"/>
    <w:rsid w:val="00FA2E60"/>
    <w:rsid w:val="00FA3D0F"/>
    <w:rsid w:val="00FA7D87"/>
    <w:rsid w:val="00FB0299"/>
    <w:rsid w:val="00FB23A2"/>
    <w:rsid w:val="00FB38D5"/>
    <w:rsid w:val="00FB3E16"/>
    <w:rsid w:val="00FB57A2"/>
    <w:rsid w:val="00FB595D"/>
    <w:rsid w:val="00FB5B66"/>
    <w:rsid w:val="00FB792C"/>
    <w:rsid w:val="00FB7A71"/>
    <w:rsid w:val="00FC36F9"/>
    <w:rsid w:val="00FC52D9"/>
    <w:rsid w:val="00FC64AA"/>
    <w:rsid w:val="00FC7919"/>
    <w:rsid w:val="00FD0B43"/>
    <w:rsid w:val="00FD0E7C"/>
    <w:rsid w:val="00FD2496"/>
    <w:rsid w:val="00FD2BAF"/>
    <w:rsid w:val="00FD3D45"/>
    <w:rsid w:val="00FD3E5F"/>
    <w:rsid w:val="00FD3FB3"/>
    <w:rsid w:val="00FD5359"/>
    <w:rsid w:val="00FD666D"/>
    <w:rsid w:val="00FD779D"/>
    <w:rsid w:val="00FE068C"/>
    <w:rsid w:val="00FE28C7"/>
    <w:rsid w:val="00FE2E87"/>
    <w:rsid w:val="00FE3EDB"/>
    <w:rsid w:val="00FE6583"/>
    <w:rsid w:val="00FF27C6"/>
    <w:rsid w:val="00FF32A2"/>
    <w:rsid w:val="00FF3580"/>
    <w:rsid w:val="00FF45D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DF6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6814"/>
    <w:rPr>
      <w:rFonts w:ascii="Times New Roman" w:hAnsi="Times New Roman"/>
      <w:sz w:val="22"/>
      <w:lang w:val="sk-SK" w:eastAsia="en-US"/>
    </w:rPr>
  </w:style>
  <w:style w:type="paragraph" w:styleId="Nadpis1">
    <w:name w:val="heading 1"/>
    <w:basedOn w:val="Nadpis2"/>
    <w:next w:val="Zkladntext"/>
    <w:qFormat/>
    <w:rsid w:val="001C49E5"/>
    <w:pPr>
      <w:pageBreakBefore/>
      <w:numPr>
        <w:ilvl w:val="0"/>
      </w:numPr>
      <w:spacing w:before="0" w:line="360" w:lineRule="exact"/>
      <w:outlineLvl w:val="0"/>
    </w:pPr>
    <w:rPr>
      <w:sz w:val="32"/>
    </w:rPr>
  </w:style>
  <w:style w:type="paragraph" w:styleId="Nadpis2">
    <w:name w:val="heading 2"/>
    <w:basedOn w:val="Zkladntext"/>
    <w:next w:val="Zkladntext"/>
    <w:qFormat/>
    <w:rsid w:val="0067485E"/>
    <w:pPr>
      <w:keepNext/>
      <w:numPr>
        <w:ilvl w:val="1"/>
        <w:numId w:val="2"/>
      </w:numPr>
      <w:spacing w:before="400" w:after="0" w:line="320" w:lineRule="exact"/>
      <w:jc w:val="left"/>
      <w:outlineLvl w:val="1"/>
    </w:pPr>
    <w:rPr>
      <w:rFonts w:ascii="Arial Narrow" w:hAnsi="Arial Narrow"/>
      <w:b/>
      <w:sz w:val="24"/>
    </w:rPr>
  </w:style>
  <w:style w:type="paragraph" w:styleId="Nadpis3">
    <w:name w:val="heading 3"/>
    <w:basedOn w:val="Nadpis4"/>
    <w:next w:val="Zkladntext"/>
    <w:qFormat/>
    <w:rsid w:val="001C49E5"/>
    <w:pPr>
      <w:numPr>
        <w:ilvl w:val="2"/>
      </w:numPr>
      <w:outlineLvl w:val="2"/>
    </w:pPr>
    <w:rPr>
      <w:i w:val="0"/>
    </w:rPr>
  </w:style>
  <w:style w:type="paragraph" w:styleId="Nadpis4">
    <w:name w:val="heading 4"/>
    <w:basedOn w:val="Nadpis5"/>
    <w:next w:val="Zkladntext"/>
    <w:qFormat/>
    <w:rsid w:val="001C49E5"/>
    <w:pPr>
      <w:numPr>
        <w:ilvl w:val="3"/>
        <w:numId w:val="2"/>
      </w:numPr>
      <w:tabs>
        <w:tab w:val="clear" w:pos="20"/>
        <w:tab w:val="left" w:pos="0"/>
      </w:tabs>
      <w:spacing w:line="280" w:lineRule="exact"/>
      <w:outlineLvl w:val="3"/>
    </w:pPr>
    <w:rPr>
      <w:b/>
      <w:sz w:val="24"/>
    </w:rPr>
  </w:style>
  <w:style w:type="paragraph" w:styleId="Nadpis5">
    <w:name w:val="heading 5"/>
    <w:basedOn w:val="Zkladntext"/>
    <w:next w:val="Zkladntext"/>
    <w:qFormat/>
    <w:rsid w:val="001C49E5"/>
    <w:pPr>
      <w:keepNext/>
      <w:spacing w:before="400" w:after="0" w:line="260" w:lineRule="exact"/>
      <w:jc w:val="left"/>
      <w:outlineLvl w:val="4"/>
    </w:pPr>
    <w:rPr>
      <w:i/>
    </w:rPr>
  </w:style>
  <w:style w:type="paragraph" w:styleId="Nadpis6">
    <w:name w:val="heading 6"/>
    <w:basedOn w:val="Normln"/>
    <w:next w:val="Normln"/>
    <w:rsid w:val="001C49E5"/>
    <w:pPr>
      <w:outlineLvl w:val="5"/>
    </w:pPr>
  </w:style>
  <w:style w:type="paragraph" w:styleId="Nadpis7">
    <w:name w:val="heading 7"/>
    <w:basedOn w:val="Normln"/>
    <w:next w:val="Normln"/>
    <w:rsid w:val="001C49E5"/>
    <w:pPr>
      <w:outlineLvl w:val="6"/>
    </w:pPr>
  </w:style>
  <w:style w:type="paragraph" w:styleId="Nadpis8">
    <w:name w:val="heading 8"/>
    <w:basedOn w:val="Normln"/>
    <w:next w:val="Normln"/>
    <w:rsid w:val="001C49E5"/>
    <w:pPr>
      <w:outlineLvl w:val="7"/>
    </w:pPr>
  </w:style>
  <w:style w:type="paragraph" w:styleId="Nadpis9">
    <w:name w:val="heading 9"/>
    <w:basedOn w:val="Normln"/>
    <w:next w:val="Normln"/>
    <w:rsid w:val="001C49E5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1C49E5"/>
    <w:pPr>
      <w:spacing w:before="130" w:after="130"/>
      <w:jc w:val="both"/>
    </w:pPr>
  </w:style>
  <w:style w:type="paragraph" w:styleId="Obsah4">
    <w:name w:val="toc 4"/>
    <w:basedOn w:val="Obsah3"/>
    <w:semiHidden/>
    <w:rsid w:val="001C49E5"/>
  </w:style>
  <w:style w:type="paragraph" w:styleId="Obsah3">
    <w:name w:val="toc 3"/>
    <w:basedOn w:val="Obsah2"/>
    <w:uiPriority w:val="39"/>
    <w:qFormat/>
    <w:rsid w:val="001C49E5"/>
    <w:pPr>
      <w:tabs>
        <w:tab w:val="left" w:pos="1418"/>
      </w:tabs>
      <w:ind w:left="1418" w:hanging="1418"/>
    </w:pPr>
  </w:style>
  <w:style w:type="paragraph" w:styleId="Obsah2">
    <w:name w:val="toc 2"/>
    <w:basedOn w:val="Obsah1"/>
    <w:uiPriority w:val="39"/>
    <w:qFormat/>
    <w:rsid w:val="001C49E5"/>
    <w:pPr>
      <w:spacing w:before="0"/>
    </w:pPr>
    <w:rPr>
      <w:sz w:val="24"/>
    </w:rPr>
  </w:style>
  <w:style w:type="paragraph" w:styleId="Obsah1">
    <w:name w:val="toc 1"/>
    <w:basedOn w:val="Normln"/>
    <w:uiPriority w:val="39"/>
    <w:qFormat/>
    <w:rsid w:val="001C49E5"/>
    <w:pPr>
      <w:tabs>
        <w:tab w:val="right" w:pos="8505"/>
      </w:tabs>
      <w:spacing w:before="260"/>
      <w:ind w:left="850" w:right="567" w:hanging="850"/>
    </w:pPr>
    <w:rPr>
      <w:sz w:val="28"/>
    </w:rPr>
  </w:style>
  <w:style w:type="paragraph" w:styleId="Zpat">
    <w:name w:val="footer"/>
    <w:basedOn w:val="Normln"/>
    <w:link w:val="ZpatChar"/>
    <w:uiPriority w:val="99"/>
    <w:rsid w:val="001C49E5"/>
    <w:pPr>
      <w:tabs>
        <w:tab w:val="right" w:pos="8222"/>
      </w:tabs>
    </w:pPr>
    <w:rPr>
      <w:sz w:val="18"/>
    </w:rPr>
  </w:style>
  <w:style w:type="paragraph" w:styleId="Zhlav">
    <w:name w:val="header"/>
    <w:basedOn w:val="Normln"/>
    <w:link w:val="ZhlavChar"/>
    <w:uiPriority w:val="99"/>
    <w:rsid w:val="001C49E5"/>
    <w:pPr>
      <w:spacing w:line="220" w:lineRule="atLeast"/>
      <w:jc w:val="right"/>
    </w:pPr>
    <w:rPr>
      <w:i/>
      <w:sz w:val="18"/>
    </w:rPr>
  </w:style>
  <w:style w:type="paragraph" w:styleId="Seznamsodrkami">
    <w:name w:val="List Bullet"/>
    <w:basedOn w:val="Zkladntext"/>
    <w:qFormat/>
    <w:rsid w:val="007939E4"/>
    <w:pPr>
      <w:numPr>
        <w:numId w:val="6"/>
      </w:numPr>
    </w:pPr>
  </w:style>
  <w:style w:type="paragraph" w:styleId="Seznamsodrkami2">
    <w:name w:val="List Bullet 2"/>
    <w:basedOn w:val="Seznamsodrkami"/>
    <w:qFormat/>
    <w:rsid w:val="002F2577"/>
    <w:pPr>
      <w:numPr>
        <w:numId w:val="1"/>
      </w:numPr>
    </w:pPr>
  </w:style>
  <w:style w:type="paragraph" w:customStyle="1" w:styleId="zreportname">
    <w:name w:val="zreport name"/>
    <w:basedOn w:val="Normln"/>
    <w:semiHidden/>
    <w:rsid w:val="001C49E5"/>
    <w:pPr>
      <w:keepLines/>
      <w:spacing w:line="440" w:lineRule="exact"/>
      <w:jc w:val="center"/>
    </w:pPr>
    <w:rPr>
      <w:sz w:val="36"/>
    </w:rPr>
  </w:style>
  <w:style w:type="paragraph" w:customStyle="1" w:styleId="zcontents">
    <w:name w:val="zcontents"/>
    <w:basedOn w:val="Normln"/>
    <w:semiHidden/>
    <w:rsid w:val="001C49E5"/>
    <w:pPr>
      <w:spacing w:after="260"/>
    </w:pPr>
    <w:rPr>
      <w:b/>
      <w:sz w:val="32"/>
    </w:rPr>
  </w:style>
  <w:style w:type="paragraph" w:customStyle="1" w:styleId="zcompanyname">
    <w:name w:val="zcompany name"/>
    <w:basedOn w:val="Normln"/>
    <w:semiHidden/>
    <w:rsid w:val="001C49E5"/>
    <w:pPr>
      <w:spacing w:after="400" w:line="440" w:lineRule="exact"/>
      <w:jc w:val="center"/>
    </w:pPr>
    <w:rPr>
      <w:b/>
      <w:noProof/>
      <w:sz w:val="26"/>
    </w:rPr>
  </w:style>
  <w:style w:type="paragraph" w:styleId="Textpoznpodarou">
    <w:name w:val="footnote text"/>
    <w:aliases w:val="Text poznámky pod čiarou 007,Text poznámky pod eiarou 007,_Poznámka pod čiarou,Text poznámky pod èiarou 007"/>
    <w:basedOn w:val="Normln"/>
    <w:link w:val="TextpoznpodarouChar"/>
    <w:uiPriority w:val="99"/>
    <w:semiHidden/>
    <w:rsid w:val="001C49E5"/>
    <w:rPr>
      <w:sz w:val="18"/>
    </w:rPr>
  </w:style>
  <w:style w:type="paragraph" w:customStyle="1" w:styleId="zreportsubtitle">
    <w:name w:val="zreport subtitle"/>
    <w:basedOn w:val="zreportname"/>
    <w:semiHidden/>
    <w:rsid w:val="001C49E5"/>
    <w:rPr>
      <w:sz w:val="32"/>
    </w:rPr>
  </w:style>
  <w:style w:type="paragraph" w:styleId="Zkladntextodsazen">
    <w:name w:val="Body Text Indent"/>
    <w:basedOn w:val="Zkladntext"/>
    <w:semiHidden/>
    <w:rsid w:val="001C49E5"/>
    <w:pPr>
      <w:ind w:left="340"/>
    </w:pPr>
  </w:style>
  <w:style w:type="paragraph" w:styleId="Rejstk1">
    <w:name w:val="index 1"/>
    <w:basedOn w:val="Normln"/>
    <w:next w:val="Normln"/>
    <w:semiHidden/>
    <w:rsid w:val="001C49E5"/>
    <w:pPr>
      <w:keepNext/>
      <w:spacing w:before="260" w:line="280" w:lineRule="exact"/>
      <w:ind w:right="851"/>
    </w:pPr>
    <w:rPr>
      <w:b/>
      <w:sz w:val="24"/>
    </w:rPr>
  </w:style>
  <w:style w:type="paragraph" w:customStyle="1" w:styleId="Graphic">
    <w:name w:val="Graphic"/>
    <w:basedOn w:val="Podpis"/>
    <w:next w:val="Titulek"/>
    <w:qFormat/>
    <w:rsid w:val="001C49E5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Podpis">
    <w:name w:val="Signature"/>
    <w:basedOn w:val="Normln"/>
    <w:semiHidden/>
    <w:rsid w:val="001C49E5"/>
  </w:style>
  <w:style w:type="character" w:styleId="slostrnky">
    <w:name w:val="page number"/>
    <w:basedOn w:val="Standardnpsmoodstavce"/>
    <w:semiHidden/>
    <w:rsid w:val="001C49E5"/>
    <w:rPr>
      <w:sz w:val="22"/>
    </w:rPr>
  </w:style>
  <w:style w:type="paragraph" w:styleId="Rejstk2">
    <w:name w:val="index 2"/>
    <w:basedOn w:val="Normln"/>
    <w:next w:val="Normln"/>
    <w:semiHidden/>
    <w:rsid w:val="001C49E5"/>
    <w:pPr>
      <w:ind w:left="340" w:right="851"/>
    </w:pPr>
  </w:style>
  <w:style w:type="paragraph" w:customStyle="1" w:styleId="zreportaddinfo">
    <w:name w:val="zreport addinfo"/>
    <w:basedOn w:val="Normln"/>
    <w:semiHidden/>
    <w:rsid w:val="001C49E5"/>
    <w:pPr>
      <w:framePr w:wrap="around" w:hAnchor="margin" w:xAlign="center" w:yAlign="bottom"/>
      <w:spacing w:line="240" w:lineRule="exact"/>
      <w:jc w:val="center"/>
    </w:pPr>
    <w:rPr>
      <w:noProof/>
      <w:sz w:val="20"/>
    </w:rPr>
  </w:style>
  <w:style w:type="character" w:styleId="Zdraznn">
    <w:name w:val="Emphasis"/>
    <w:basedOn w:val="Standardnpsmoodstavce"/>
    <w:uiPriority w:val="20"/>
    <w:rsid w:val="00283233"/>
    <w:rPr>
      <w:i/>
      <w:iCs/>
    </w:rPr>
  </w:style>
  <w:style w:type="paragraph" w:customStyle="1" w:styleId="AppendixHeading">
    <w:name w:val="Appendix Heading"/>
    <w:basedOn w:val="Nadpis1"/>
    <w:next w:val="Zkladntext"/>
    <w:qFormat/>
    <w:rsid w:val="001C49E5"/>
    <w:pPr>
      <w:numPr>
        <w:numId w:val="3"/>
      </w:numPr>
      <w:outlineLvl w:val="9"/>
    </w:pPr>
  </w:style>
  <w:style w:type="paragraph" w:styleId="Seznamsodrkami3">
    <w:name w:val="List Bullet 3"/>
    <w:basedOn w:val="Seznamsodrkami"/>
    <w:qFormat/>
    <w:rsid w:val="001C49E5"/>
    <w:pPr>
      <w:numPr>
        <w:numId w:val="4"/>
      </w:numPr>
      <w:jc w:val="left"/>
    </w:pPr>
    <w:rPr>
      <w:sz w:val="18"/>
    </w:rPr>
  </w:style>
  <w:style w:type="paragraph" w:customStyle="1" w:styleId="AppendixHeading2">
    <w:name w:val="Appendix Heading 2"/>
    <w:basedOn w:val="Nadpis2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3">
    <w:name w:val="Appendix Heading 3"/>
    <w:basedOn w:val="Nadpis3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4">
    <w:name w:val="Appendix Heading 4"/>
    <w:basedOn w:val="Nadpis4"/>
    <w:next w:val="Zkladntext"/>
    <w:qFormat/>
    <w:rsid w:val="001C49E5"/>
    <w:pPr>
      <w:numPr>
        <w:numId w:val="3"/>
      </w:numPr>
      <w:outlineLvl w:val="9"/>
    </w:pPr>
  </w:style>
  <w:style w:type="paragraph" w:customStyle="1" w:styleId="AppendixHeading5">
    <w:name w:val="Appendix Heading 5"/>
    <w:basedOn w:val="Nadpis5"/>
    <w:next w:val="Zkladntext"/>
    <w:qFormat/>
    <w:rsid w:val="001C49E5"/>
    <w:pPr>
      <w:outlineLvl w:val="9"/>
    </w:pPr>
  </w:style>
  <w:style w:type="paragraph" w:styleId="Zkladntext3">
    <w:name w:val="Body Text 3"/>
    <w:basedOn w:val="Normln"/>
    <w:qFormat/>
    <w:rsid w:val="001C49E5"/>
    <w:pPr>
      <w:ind w:left="142" w:hanging="142"/>
    </w:pPr>
    <w:rPr>
      <w:sz w:val="18"/>
      <w:szCs w:val="16"/>
    </w:rPr>
  </w:style>
  <w:style w:type="paragraph" w:styleId="Titulek">
    <w:name w:val="caption"/>
    <w:basedOn w:val="Normln"/>
    <w:next w:val="Zkladntext"/>
    <w:qFormat/>
    <w:rsid w:val="001C49E5"/>
    <w:rPr>
      <w:bCs/>
      <w:i/>
      <w:sz w:val="14"/>
    </w:rPr>
  </w:style>
  <w:style w:type="paragraph" w:styleId="Seznamsodrkami4">
    <w:name w:val="List Bullet 4"/>
    <w:basedOn w:val="Seznamsodrkami2"/>
    <w:rsid w:val="001C49E5"/>
    <w:pPr>
      <w:numPr>
        <w:numId w:val="5"/>
      </w:numPr>
      <w:jc w:val="left"/>
    </w:pPr>
    <w:rPr>
      <w:sz w:val="18"/>
    </w:rPr>
  </w:style>
  <w:style w:type="paragraph" w:customStyle="1" w:styleId="zDocRevwH2">
    <w:name w:val="zDocRevwH2"/>
    <w:basedOn w:val="Normln"/>
    <w:semiHidden/>
    <w:rsid w:val="001C49E5"/>
    <w:pPr>
      <w:spacing w:before="130" w:after="130"/>
    </w:pPr>
    <w:rPr>
      <w:b/>
      <w:sz w:val="28"/>
    </w:rPr>
  </w:style>
  <w:style w:type="paragraph" w:customStyle="1" w:styleId="zDocRevwH1">
    <w:name w:val="zDocRevwH1"/>
    <w:basedOn w:val="Normln"/>
    <w:semiHidden/>
    <w:rsid w:val="001C49E5"/>
    <w:pPr>
      <w:spacing w:before="130" w:after="130"/>
    </w:pPr>
    <w:rPr>
      <w:b/>
      <w:sz w:val="32"/>
    </w:rPr>
  </w:style>
  <w:style w:type="paragraph" w:styleId="Textbubliny">
    <w:name w:val="Balloon Text"/>
    <w:basedOn w:val="Normln"/>
    <w:semiHidden/>
    <w:rsid w:val="001C49E5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rsid w:val="00283233"/>
    <w:rPr>
      <w:b/>
      <w:bCs/>
    </w:rPr>
  </w:style>
  <w:style w:type="paragraph" w:styleId="Nzev">
    <w:name w:val="Title"/>
    <w:basedOn w:val="Normln"/>
    <w:next w:val="Normln"/>
    <w:link w:val="NzevChar"/>
    <w:uiPriority w:val="10"/>
    <w:rsid w:val="002832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832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/>
    </w:rPr>
  </w:style>
  <w:style w:type="paragraph" w:styleId="Podnadpis">
    <w:name w:val="Subtitle"/>
    <w:basedOn w:val="Normln"/>
    <w:next w:val="Normln"/>
    <w:link w:val="PodnadpisChar"/>
    <w:uiPriority w:val="11"/>
    <w:rsid w:val="002832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2832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Zdraznnjemn">
    <w:name w:val="Subtle Emphasis"/>
    <w:basedOn w:val="Standardnpsmoodstavce"/>
    <w:uiPriority w:val="19"/>
    <w:rsid w:val="00283233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rsid w:val="00283233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rsid w:val="00283233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283233"/>
    <w:rPr>
      <w:rFonts w:ascii="Times New Roman" w:hAnsi="Times New Roman"/>
      <w:i/>
      <w:iCs/>
      <w:color w:val="000000" w:themeColor="text1"/>
      <w:sz w:val="22"/>
      <w:lang w:val="en-US" w:eastAsia="en-US"/>
    </w:rPr>
  </w:style>
  <w:style w:type="paragraph" w:styleId="Vrazncitt">
    <w:name w:val="Intense Quote"/>
    <w:basedOn w:val="Normln"/>
    <w:next w:val="Normln"/>
    <w:link w:val="VrazncittChar"/>
    <w:uiPriority w:val="30"/>
    <w:rsid w:val="0028323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283233"/>
    <w:rPr>
      <w:rFonts w:ascii="Times New Roman" w:hAnsi="Times New Roman"/>
      <w:b/>
      <w:bCs/>
      <w:i/>
      <w:iCs/>
      <w:color w:val="4F81BD" w:themeColor="accent1"/>
      <w:sz w:val="22"/>
      <w:lang w:val="en-US" w:eastAsia="en-US"/>
    </w:rPr>
  </w:style>
  <w:style w:type="character" w:styleId="Odkazjemn">
    <w:name w:val="Subtle Reference"/>
    <w:basedOn w:val="Standardnpsmoodstavce"/>
    <w:uiPriority w:val="31"/>
    <w:rsid w:val="00283233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rsid w:val="00283233"/>
    <w:rPr>
      <w:b/>
      <w:bCs/>
      <w:smallCaps/>
      <w:color w:val="C0504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rsid w:val="00283233"/>
    <w:rPr>
      <w:b/>
      <w:bCs/>
      <w:smallCaps/>
      <w:spacing w:val="5"/>
    </w:rPr>
  </w:style>
  <w:style w:type="paragraph" w:styleId="Odstavecseseznamem">
    <w:name w:val="List Paragraph"/>
    <w:aliases w:val="body,Odsek zoznamu2"/>
    <w:basedOn w:val="Normln"/>
    <w:link w:val="OdstavecseseznamemChar"/>
    <w:uiPriority w:val="34"/>
    <w:qFormat/>
    <w:rsid w:val="00283233"/>
    <w:pPr>
      <w:ind w:left="720"/>
      <w:contextualSpacing/>
    </w:pPr>
  </w:style>
  <w:style w:type="paragraph" w:styleId="Bezmezer">
    <w:name w:val="No Spacing"/>
    <w:link w:val="BezmezerChar"/>
    <w:uiPriority w:val="1"/>
    <w:qFormat/>
    <w:rsid w:val="00283233"/>
    <w:rPr>
      <w:rFonts w:ascii="Times New Roman" w:hAnsi="Times New Roman"/>
      <w:sz w:val="22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9217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21730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21730"/>
    <w:rPr>
      <w:rFonts w:ascii="Times New Roman" w:hAnsi="Times New Roman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2173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21730"/>
    <w:rPr>
      <w:rFonts w:ascii="Times New Roman" w:hAnsi="Times New Roman"/>
      <w:b/>
      <w:bCs/>
      <w:lang w:val="en-US" w:eastAsia="en-US"/>
    </w:rPr>
  </w:style>
  <w:style w:type="paragraph" w:customStyle="1" w:styleId="Default">
    <w:name w:val="Default"/>
    <w:rsid w:val="000B072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sk-SK"/>
    </w:rPr>
  </w:style>
  <w:style w:type="character" w:styleId="Hypertextovodkaz">
    <w:name w:val="Hyperlink"/>
    <w:basedOn w:val="Standardnpsmoodstavce"/>
    <w:uiPriority w:val="99"/>
    <w:unhideWhenUsed/>
    <w:rsid w:val="009E5967"/>
    <w:rPr>
      <w:color w:val="0000FF" w:themeColor="hyperlink"/>
      <w:u w:val="single"/>
    </w:rPr>
  </w:style>
  <w:style w:type="character" w:customStyle="1" w:styleId="hps">
    <w:name w:val="hps"/>
    <w:basedOn w:val="Standardnpsmoodstavce"/>
    <w:rsid w:val="00305F67"/>
  </w:style>
  <w:style w:type="table" w:styleId="Mkatabulky">
    <w:name w:val="Table Grid"/>
    <w:basedOn w:val="Normlntabulka"/>
    <w:uiPriority w:val="59"/>
    <w:rsid w:val="00305F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aliases w:val="Footnote symbol,Footnote"/>
    <w:uiPriority w:val="99"/>
    <w:semiHidden/>
    <w:rsid w:val="00305F67"/>
    <w:rPr>
      <w:rFonts w:cs="Times New Roman"/>
      <w:vertAlign w:val="superscript"/>
    </w:rPr>
  </w:style>
  <w:style w:type="character" w:customStyle="1" w:styleId="TextpoznpodarouChar">
    <w:name w:val="Text pozn. pod čarou Char"/>
    <w:aliases w:val="Text poznámky pod čiarou 007 Char,Text poznámky pod eiarou 007 Char,_Poznámka pod čiarou Char,Text poznámky pod èiarou 007 Char"/>
    <w:basedOn w:val="Standardnpsmoodstavce"/>
    <w:link w:val="Textpoznpodarou"/>
    <w:uiPriority w:val="99"/>
    <w:rsid w:val="00305F67"/>
    <w:rPr>
      <w:rFonts w:ascii="Times New Roman" w:hAnsi="Times New Roman"/>
      <w:sz w:val="18"/>
      <w:lang w:val="en-US" w:eastAsia="en-US"/>
    </w:rPr>
  </w:style>
  <w:style w:type="paragraph" w:customStyle="1" w:styleId="CM1">
    <w:name w:val="CM1"/>
    <w:basedOn w:val="Default"/>
    <w:next w:val="Default"/>
    <w:uiPriority w:val="99"/>
    <w:rsid w:val="00305F67"/>
    <w:rPr>
      <w:rFonts w:ascii="EUAlbertina" w:hAnsi="EUAlbertina" w:cs="Times New Roman"/>
      <w:color w:val="auto"/>
    </w:rPr>
  </w:style>
  <w:style w:type="character" w:customStyle="1" w:styleId="ZkladntextChar">
    <w:name w:val="Základní text Char"/>
    <w:basedOn w:val="Standardnpsmoodstavce"/>
    <w:link w:val="Zkladntext"/>
    <w:rsid w:val="00A432C2"/>
    <w:rPr>
      <w:rFonts w:ascii="Times New Roman" w:hAnsi="Times New Roman"/>
      <w:sz w:val="22"/>
      <w:lang w:val="en-US"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914835"/>
    <w:pPr>
      <w:keepLines/>
      <w:pageBreakBefore w:val="0"/>
      <w:numPr>
        <w:numId w:val="0"/>
      </w:numPr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sk-SK"/>
    </w:rPr>
  </w:style>
  <w:style w:type="character" w:customStyle="1" w:styleId="ZpatChar">
    <w:name w:val="Zápatí Char"/>
    <w:basedOn w:val="Standardnpsmoodstavce"/>
    <w:link w:val="Zpat"/>
    <w:uiPriority w:val="99"/>
    <w:rsid w:val="007E35EE"/>
    <w:rPr>
      <w:rFonts w:ascii="Times New Roman" w:hAnsi="Times New Roman"/>
      <w:sz w:val="18"/>
      <w:lang w:val="sk-SK" w:eastAsia="en-US"/>
    </w:rPr>
  </w:style>
  <w:style w:type="character" w:styleId="slodku">
    <w:name w:val="line number"/>
    <w:basedOn w:val="Standardnpsmoodstavce"/>
    <w:uiPriority w:val="99"/>
    <w:semiHidden/>
    <w:unhideWhenUsed/>
    <w:rsid w:val="00602914"/>
  </w:style>
  <w:style w:type="character" w:customStyle="1" w:styleId="OdstavecseseznamemChar">
    <w:name w:val="Odstavec se seznamem Char"/>
    <w:aliases w:val="body Char,Odsek zoznamu2 Char"/>
    <w:link w:val="Odstavecseseznamem"/>
    <w:uiPriority w:val="34"/>
    <w:locked/>
    <w:rsid w:val="00C05257"/>
    <w:rPr>
      <w:rFonts w:ascii="Times New Roman" w:hAnsi="Times New Roman"/>
      <w:sz w:val="22"/>
      <w:lang w:val="sk-SK" w:eastAsia="en-US"/>
    </w:rPr>
  </w:style>
  <w:style w:type="paragraph" w:styleId="Revize">
    <w:name w:val="Revision"/>
    <w:hidden/>
    <w:uiPriority w:val="99"/>
    <w:semiHidden/>
    <w:rsid w:val="0068796C"/>
    <w:rPr>
      <w:rFonts w:ascii="Times New Roman" w:hAnsi="Times New Roman"/>
      <w:sz w:val="22"/>
      <w:lang w:val="sk-SK" w:eastAsia="en-US"/>
    </w:rPr>
  </w:style>
  <w:style w:type="paragraph" w:customStyle="1" w:styleId="Tabletext">
    <w:name w:val="Table text"/>
    <w:basedOn w:val="Normln"/>
    <w:uiPriority w:val="99"/>
    <w:rsid w:val="007416E8"/>
    <w:pPr>
      <w:spacing w:before="120" w:after="120" w:line="260" w:lineRule="atLeast"/>
    </w:pPr>
    <w:rPr>
      <w:lang w:val="en-US"/>
    </w:rPr>
  </w:style>
  <w:style w:type="character" w:customStyle="1" w:styleId="BezmezerChar">
    <w:name w:val="Bez mezer Char"/>
    <w:basedOn w:val="Standardnpsmoodstavce"/>
    <w:link w:val="Bezmezer"/>
    <w:uiPriority w:val="1"/>
    <w:rsid w:val="005D42D2"/>
    <w:rPr>
      <w:rFonts w:ascii="Times New Roman" w:hAnsi="Times New Roman"/>
      <w:sz w:val="22"/>
      <w:lang w:val="en-US" w:eastAsia="en-US"/>
    </w:rPr>
  </w:style>
  <w:style w:type="paragraph" w:styleId="slovanseznam">
    <w:name w:val="List Number"/>
    <w:basedOn w:val="Seznam"/>
    <w:uiPriority w:val="99"/>
    <w:rsid w:val="0058257F"/>
    <w:pPr>
      <w:tabs>
        <w:tab w:val="left" w:pos="360"/>
      </w:tabs>
      <w:overflowPunct w:val="0"/>
      <w:autoSpaceDE w:val="0"/>
      <w:autoSpaceDN w:val="0"/>
      <w:adjustRightInd w:val="0"/>
      <w:spacing w:after="240" w:line="240" w:lineRule="atLeast"/>
      <w:ind w:left="340" w:hanging="340"/>
      <w:contextualSpacing w:val="0"/>
      <w:jc w:val="both"/>
      <w:textAlignment w:val="baseline"/>
    </w:pPr>
    <w:rPr>
      <w:spacing w:val="-5"/>
      <w:sz w:val="20"/>
      <w:lang w:val="en-GB" w:eastAsia="sk-SK"/>
    </w:rPr>
  </w:style>
  <w:style w:type="paragraph" w:styleId="Seznam">
    <w:name w:val="List"/>
    <w:basedOn w:val="Normln"/>
    <w:uiPriority w:val="99"/>
    <w:semiHidden/>
    <w:unhideWhenUsed/>
    <w:rsid w:val="0058257F"/>
    <w:pPr>
      <w:ind w:left="283" w:hanging="283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A2EE7"/>
    <w:rPr>
      <w:color w:val="800080" w:themeColor="followedHyperlink"/>
      <w:u w:val="single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46581D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46581D"/>
    <w:rPr>
      <w:rFonts w:ascii="Times New Roman" w:hAnsi="Times New Roman"/>
      <w:sz w:val="22"/>
      <w:lang w:val="sk-SK" w:eastAsia="en-US"/>
    </w:rPr>
  </w:style>
  <w:style w:type="paragraph" w:customStyle="1" w:styleId="StylStyl1">
    <w:name w:val="Styl Styl1"/>
    <w:basedOn w:val="Normln"/>
    <w:link w:val="StylStyl1Char"/>
    <w:uiPriority w:val="99"/>
    <w:rsid w:val="002C76E8"/>
    <w:pPr>
      <w:overflowPunct w:val="0"/>
      <w:autoSpaceDE w:val="0"/>
      <w:autoSpaceDN w:val="0"/>
      <w:adjustRightInd w:val="0"/>
      <w:jc w:val="both"/>
      <w:textAlignment w:val="baseline"/>
    </w:pPr>
    <w:rPr>
      <w:rFonts w:ascii="Verdana" w:hAnsi="Verdana"/>
      <w:b/>
      <w:i/>
      <w:spacing w:val="-5"/>
      <w:sz w:val="20"/>
      <w:lang w:eastAsia="sk-SK"/>
    </w:rPr>
  </w:style>
  <w:style w:type="character" w:customStyle="1" w:styleId="StylStyl1Char">
    <w:name w:val="Styl Styl1 Char"/>
    <w:link w:val="StylStyl1"/>
    <w:uiPriority w:val="99"/>
    <w:locked/>
    <w:rsid w:val="002C76E8"/>
    <w:rPr>
      <w:rFonts w:ascii="Verdana" w:hAnsi="Verdana"/>
      <w:b/>
      <w:i/>
      <w:spacing w:val="-5"/>
      <w:lang w:val="sk-SK" w:eastAsia="sk-SK"/>
    </w:rPr>
  </w:style>
  <w:style w:type="paragraph" w:styleId="Normlnweb">
    <w:name w:val="Normal (Web)"/>
    <w:basedOn w:val="Normln"/>
    <w:uiPriority w:val="99"/>
    <w:semiHidden/>
    <w:unhideWhenUsed/>
    <w:rsid w:val="00702503"/>
    <w:pPr>
      <w:spacing w:before="100" w:beforeAutospacing="1" w:after="100" w:afterAutospacing="1"/>
    </w:pPr>
    <w:rPr>
      <w:rFonts w:eastAsiaTheme="minorEastAsia"/>
      <w:sz w:val="24"/>
      <w:szCs w:val="24"/>
      <w:lang w:eastAsia="sk-SK"/>
    </w:rPr>
  </w:style>
  <w:style w:type="character" w:customStyle="1" w:styleId="ZhlavChar">
    <w:name w:val="Záhlaví Char"/>
    <w:basedOn w:val="Standardnpsmoodstavce"/>
    <w:link w:val="Zhlav"/>
    <w:uiPriority w:val="99"/>
    <w:rsid w:val="009079B3"/>
    <w:rPr>
      <w:rFonts w:ascii="Times New Roman" w:hAnsi="Times New Roman"/>
      <w:i/>
      <w:sz w:val="18"/>
      <w:lang w:val="sk-SK" w:eastAsia="en-US"/>
    </w:rPr>
  </w:style>
  <w:style w:type="character" w:styleId="Zstupntext">
    <w:name w:val="Placeholder Text"/>
    <w:basedOn w:val="Standardnpsmoodstavce"/>
    <w:uiPriority w:val="99"/>
    <w:semiHidden/>
    <w:rsid w:val="00907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8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9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1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2.svg"/><Relationship Id="rId1" Type="http://schemas.openxmlformats.org/officeDocument/2006/relationships/image" Target="media/image1.png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7A70B09A5A045568EC31E53C0C52F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8683A3-5BFA-4703-816D-65FF6470BB72}"/>
      </w:docPartPr>
      <w:docPartBody>
        <w:p w:rsidR="00D44CE6" w:rsidRDefault="00D44CE6" w:rsidP="00D44CE6">
          <w:pPr>
            <w:pStyle w:val="07A70B09A5A045568EC31E53C0C52FF4"/>
          </w:pPr>
          <w:r w:rsidRPr="00494B4C">
            <w:rPr>
              <w:rStyle w:val="Zstupntext"/>
            </w:rPr>
            <w:t>Vyberte položku.</w:t>
          </w:r>
        </w:p>
      </w:docPartBody>
    </w:docPart>
    <w:docPart>
      <w:docPartPr>
        <w:name w:val="65B960E6726347389D2FE04E9B87E9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B3F789-260F-4580-AA10-DADA3BF16FD2}"/>
      </w:docPartPr>
      <w:docPartBody>
        <w:p w:rsidR="00D44CE6" w:rsidRDefault="00D44CE6" w:rsidP="00D44CE6">
          <w:pPr>
            <w:pStyle w:val="65B960E6726347389D2FE04E9B87E9B3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9999999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EUAlbertin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KPMG Log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Univers 55">
    <w:altName w:val="Arial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980"/>
    <w:rsid w:val="000D0DF6"/>
    <w:rsid w:val="00214A17"/>
    <w:rsid w:val="00400670"/>
    <w:rsid w:val="00627E83"/>
    <w:rsid w:val="006E2383"/>
    <w:rsid w:val="00873346"/>
    <w:rsid w:val="0097505D"/>
    <w:rsid w:val="00A531F7"/>
    <w:rsid w:val="00A74980"/>
    <w:rsid w:val="00B62629"/>
    <w:rsid w:val="00C31B9D"/>
    <w:rsid w:val="00C40C5F"/>
    <w:rsid w:val="00CA2517"/>
    <w:rsid w:val="00CE2A80"/>
    <w:rsid w:val="00D44CE6"/>
    <w:rsid w:val="00DB3628"/>
    <w:rsid w:val="00DE4218"/>
    <w:rsid w:val="00E22C87"/>
    <w:rsid w:val="00F56ECF"/>
    <w:rsid w:val="00F5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44CE6"/>
    <w:rPr>
      <w:color w:val="808080"/>
    </w:rPr>
  </w:style>
  <w:style w:type="paragraph" w:customStyle="1" w:styleId="07A70B09A5A045568EC31E53C0C52FF4">
    <w:name w:val="07A70B09A5A045568EC31E53C0C52FF4"/>
    <w:rsid w:val="00D44CE6"/>
  </w:style>
  <w:style w:type="paragraph" w:customStyle="1" w:styleId="65B960E6726347389D2FE04E9B87E9B3">
    <w:name w:val="65B960E6726347389D2FE04E9B87E9B3"/>
    <w:rsid w:val="00D44C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927B7-0039-44EF-807F-31BA73CE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2016-11-03T17:06:00Z</dcterms:created>
  <dcterms:modified xsi:type="dcterms:W3CDTF">2021-02-04T17:25:00Z</dcterms:modified>
</cp:coreProperties>
</file>