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14851" w:type="dxa"/>
        <w:tblInd w:w="-318" w:type="dxa"/>
        <w:tblLook w:val="04A0" w:firstRow="1" w:lastRow="0" w:firstColumn="1" w:lastColumn="0" w:noHBand="0" w:noVBand="1"/>
      </w:tblPr>
      <w:tblGrid>
        <w:gridCol w:w="1370"/>
        <w:gridCol w:w="1861"/>
        <w:gridCol w:w="4961"/>
        <w:gridCol w:w="1058"/>
        <w:gridCol w:w="1691"/>
        <w:gridCol w:w="1221"/>
        <w:gridCol w:w="1282"/>
        <w:gridCol w:w="1407"/>
      </w:tblGrid>
      <w:tr w:rsidR="008A7551" w:rsidRPr="00F66299" w14:paraId="4EB7E3D8" w14:textId="77777777" w:rsidTr="00925601">
        <w:trPr>
          <w:trHeight w:val="630"/>
        </w:trPr>
        <w:tc>
          <w:tcPr>
            <w:tcW w:w="14851" w:type="dxa"/>
            <w:gridSpan w:val="8"/>
            <w:shd w:val="clear" w:color="auto" w:fill="8DB3E2" w:themeFill="text2" w:themeFillTint="66"/>
          </w:tcPr>
          <w:p w14:paraId="3932035D" w14:textId="77777777" w:rsidR="008A7551" w:rsidRPr="00F66299" w:rsidRDefault="008A7551" w:rsidP="00925601">
            <w:pPr>
              <w:pStyle w:val="Odsekzoznamu"/>
              <w:spacing w:before="120" w:after="120"/>
              <w:ind w:left="34"/>
              <w:rPr>
                <w:rFonts w:asciiTheme="majorHAnsi" w:hAnsiTheme="majorHAnsi"/>
                <w:b/>
                <w:color w:val="FFFFFF" w:themeColor="background1"/>
                <w:sz w:val="24"/>
                <w:szCs w:val="22"/>
              </w:rPr>
            </w:pPr>
            <w:r w:rsidRPr="00F66299">
              <w:rPr>
                <w:rFonts w:asciiTheme="majorHAnsi" w:hAnsiTheme="majorHAnsi"/>
                <w:b/>
                <w:color w:val="FFFFFF" w:themeColor="background1"/>
                <w:sz w:val="24"/>
                <w:szCs w:val="22"/>
              </w:rPr>
              <w:t>Zoznam povinných merateľných ukazovateľov projektu, vrátane ukazovateľov relevantných k HP</w:t>
            </w:r>
          </w:p>
        </w:tc>
      </w:tr>
      <w:tr w:rsidR="008A7551" w:rsidRPr="00F66299" w14:paraId="38F31772" w14:textId="77777777" w:rsidTr="00925601">
        <w:tc>
          <w:tcPr>
            <w:tcW w:w="3177" w:type="dxa"/>
            <w:gridSpan w:val="2"/>
            <w:tcBorders>
              <w:bottom w:val="single" w:sz="4" w:space="0" w:color="auto"/>
            </w:tcBorders>
            <w:shd w:val="clear" w:color="auto" w:fill="DBE5F1" w:themeFill="accent1" w:themeFillTint="33"/>
          </w:tcPr>
          <w:p w14:paraId="7FACC63B"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Špecifický cieľ</w:t>
            </w:r>
          </w:p>
        </w:tc>
        <w:tc>
          <w:tcPr>
            <w:tcW w:w="11674" w:type="dxa"/>
            <w:gridSpan w:val="6"/>
            <w:tcBorders>
              <w:bottom w:val="single" w:sz="4" w:space="0" w:color="auto"/>
            </w:tcBorders>
          </w:tcPr>
          <w:p w14:paraId="223DD3CD" w14:textId="77777777" w:rsidR="008A7551" w:rsidRPr="00F66299" w:rsidRDefault="00386B52" w:rsidP="00925601">
            <w:pPr>
              <w:spacing w:before="120" w:after="120"/>
              <w:jc w:val="both"/>
              <w:rPr>
                <w:rFonts w:asciiTheme="majorHAnsi" w:hAnsiTheme="majorHAnsi"/>
                <w:sz w:val="20"/>
                <w:szCs w:val="22"/>
              </w:rPr>
            </w:pPr>
            <w:sdt>
              <w:sdtPr>
                <w:rPr>
                  <w:rFonts w:asciiTheme="majorHAnsi" w:hAnsiTheme="majorHAnsi" w:cs="Arial"/>
                  <w:sz w:val="20"/>
                </w:rPr>
                <w:alias w:val="Výber špecifického cieľa IROP"/>
                <w:tag w:val="ŠC IROP"/>
                <w:id w:val="-1369677119"/>
                <w:placeholder>
                  <w:docPart w:val="616CCAB28A9D436D879A8C3504C090CF"/>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A7551" w:rsidRPr="00F66299">
                  <w:rPr>
                    <w:rFonts w:asciiTheme="majorHAnsi" w:hAnsiTheme="majorHAnsi" w:cs="Arial"/>
                    <w:sz w:val="20"/>
                  </w:rPr>
                  <w:t>5.1.2 Zlepšenie udržateľných vzťahov medzi vidieckymi rozvojovými centrami a ich zázemím vo verejných službách a vo verejných infraštruktúrach</w:t>
                </w:r>
              </w:sdtContent>
            </w:sdt>
          </w:p>
        </w:tc>
      </w:tr>
      <w:tr w:rsidR="008A7551" w:rsidRPr="00F66299" w14:paraId="21E63E84" w14:textId="77777777" w:rsidTr="00925601">
        <w:tc>
          <w:tcPr>
            <w:tcW w:w="3177" w:type="dxa"/>
            <w:gridSpan w:val="2"/>
            <w:tcBorders>
              <w:bottom w:val="single" w:sz="4" w:space="0" w:color="auto"/>
            </w:tcBorders>
            <w:shd w:val="clear" w:color="auto" w:fill="DBE5F1" w:themeFill="accent1" w:themeFillTint="33"/>
          </w:tcPr>
          <w:p w14:paraId="60D73E30"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MAS</w:t>
            </w:r>
          </w:p>
        </w:tc>
        <w:tc>
          <w:tcPr>
            <w:tcW w:w="11674" w:type="dxa"/>
            <w:gridSpan w:val="6"/>
            <w:tcBorders>
              <w:bottom w:val="single" w:sz="4" w:space="0" w:color="auto"/>
            </w:tcBorders>
          </w:tcPr>
          <w:p w14:paraId="3C79A61B" w14:textId="6F7D6564" w:rsidR="008A7551" w:rsidRPr="00F66299" w:rsidRDefault="00CB31CE" w:rsidP="00925601">
            <w:pPr>
              <w:spacing w:before="120" w:after="120"/>
              <w:jc w:val="both"/>
              <w:rPr>
                <w:rFonts w:asciiTheme="majorHAnsi" w:hAnsiTheme="majorHAnsi"/>
                <w:iCs/>
                <w:szCs w:val="22"/>
              </w:rPr>
            </w:pPr>
            <w:r w:rsidRPr="00F66299">
              <w:rPr>
                <w:rFonts w:asciiTheme="majorHAnsi" w:hAnsiTheme="majorHAnsi"/>
                <w:iCs/>
              </w:rPr>
              <w:t xml:space="preserve">SEKČOV-TOPĽA, </w:t>
            </w:r>
            <w:proofErr w:type="spellStart"/>
            <w:r w:rsidRPr="00F66299">
              <w:rPr>
                <w:rFonts w:asciiTheme="majorHAnsi" w:hAnsiTheme="majorHAnsi"/>
                <w:iCs/>
              </w:rPr>
              <w:t>o.z</w:t>
            </w:r>
            <w:proofErr w:type="spellEnd"/>
            <w:r w:rsidRPr="00F66299">
              <w:rPr>
                <w:rFonts w:asciiTheme="majorHAnsi" w:hAnsiTheme="majorHAnsi"/>
                <w:iCs/>
              </w:rPr>
              <w:t>.</w:t>
            </w:r>
          </w:p>
        </w:tc>
      </w:tr>
      <w:tr w:rsidR="008A7551" w:rsidRPr="00F66299" w14:paraId="10115B3F" w14:textId="77777777" w:rsidTr="00925601">
        <w:tc>
          <w:tcPr>
            <w:tcW w:w="3177" w:type="dxa"/>
            <w:gridSpan w:val="2"/>
            <w:tcBorders>
              <w:bottom w:val="single" w:sz="4" w:space="0" w:color="auto"/>
            </w:tcBorders>
            <w:shd w:val="clear" w:color="auto" w:fill="DBE5F1" w:themeFill="accent1" w:themeFillTint="33"/>
          </w:tcPr>
          <w:p w14:paraId="18F9063A" w14:textId="77777777" w:rsidR="008A7551" w:rsidRPr="00F66299" w:rsidRDefault="008A7551" w:rsidP="00925601">
            <w:pPr>
              <w:spacing w:before="120" w:after="120"/>
              <w:rPr>
                <w:rFonts w:asciiTheme="majorHAnsi" w:hAnsiTheme="majorHAnsi"/>
                <w:b/>
                <w:szCs w:val="22"/>
              </w:rPr>
            </w:pPr>
            <w:r w:rsidRPr="00F66299">
              <w:rPr>
                <w:rFonts w:asciiTheme="majorHAnsi" w:hAnsiTheme="majorHAnsi"/>
                <w:b/>
                <w:szCs w:val="22"/>
              </w:rPr>
              <w:t>Hlavná aktivita projektu</w:t>
            </w:r>
            <w:r w:rsidRPr="00F66299">
              <w:rPr>
                <w:rFonts w:asciiTheme="majorHAnsi" w:hAnsiTheme="majorHAnsi"/>
                <w:b/>
                <w:szCs w:val="22"/>
                <w:vertAlign w:val="superscript"/>
              </w:rPr>
              <w:fldChar w:fldCharType="begin"/>
            </w:r>
            <w:r w:rsidRPr="00F66299">
              <w:rPr>
                <w:rFonts w:asciiTheme="majorHAnsi" w:hAnsiTheme="majorHAnsi"/>
                <w:b/>
                <w:szCs w:val="22"/>
                <w:vertAlign w:val="superscript"/>
              </w:rPr>
              <w:instrText xml:space="preserve"> NOTEREF _Ref496436595 \h  \* MERGEFORMAT </w:instrText>
            </w:r>
            <w:r w:rsidRPr="00F66299">
              <w:rPr>
                <w:rFonts w:asciiTheme="majorHAnsi" w:hAnsiTheme="majorHAnsi"/>
                <w:b/>
                <w:szCs w:val="22"/>
                <w:vertAlign w:val="superscript"/>
              </w:rPr>
            </w:r>
            <w:r w:rsidRPr="00F66299">
              <w:rPr>
                <w:rFonts w:asciiTheme="majorHAnsi" w:hAnsiTheme="majorHAnsi"/>
                <w:b/>
                <w:szCs w:val="22"/>
                <w:vertAlign w:val="superscript"/>
              </w:rPr>
              <w:fldChar w:fldCharType="end"/>
            </w:r>
          </w:p>
        </w:tc>
        <w:tc>
          <w:tcPr>
            <w:tcW w:w="11674" w:type="dxa"/>
            <w:gridSpan w:val="6"/>
            <w:tcBorders>
              <w:bottom w:val="single" w:sz="4" w:space="0" w:color="auto"/>
            </w:tcBorders>
          </w:tcPr>
          <w:p w14:paraId="2470A25C" w14:textId="5443D03F" w:rsidR="008A7551" w:rsidRPr="00F66299" w:rsidRDefault="00386B52" w:rsidP="00925601">
            <w:pPr>
              <w:spacing w:before="120" w:after="120"/>
              <w:jc w:val="both"/>
              <w:rPr>
                <w:rFonts w:asciiTheme="majorHAnsi" w:hAnsiTheme="majorHAnsi"/>
                <w:b/>
                <w:szCs w:val="22"/>
              </w:rPr>
            </w:pPr>
            <w:sdt>
              <w:sdtPr>
                <w:rPr>
                  <w:rFonts w:asciiTheme="majorHAnsi" w:hAnsiTheme="majorHAnsi" w:cs="Arial"/>
                  <w:sz w:val="20"/>
                </w:rPr>
                <w:alias w:val="Hlavné aktivity"/>
                <w:tag w:val="Hlavné aktivity"/>
                <w:id w:val="-712343508"/>
                <w:placeholder>
                  <w:docPart w:val="2FE72F12B2FE4AE385C9DC36D2326E5D"/>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A7551" w:rsidRPr="00F66299">
                  <w:rPr>
                    <w:rFonts w:asciiTheme="majorHAnsi" w:hAnsiTheme="majorHAnsi" w:cs="Arial"/>
                    <w:sz w:val="20"/>
                  </w:rPr>
                  <w:t>D1 Učebne základných škôl</w:t>
                </w:r>
              </w:sdtContent>
            </w:sdt>
          </w:p>
        </w:tc>
      </w:tr>
      <w:tr w:rsidR="008A7551" w:rsidRPr="00F66299" w14:paraId="202000FF" w14:textId="77777777" w:rsidTr="00925601">
        <w:tc>
          <w:tcPr>
            <w:tcW w:w="1311" w:type="dxa"/>
            <w:tcBorders>
              <w:bottom w:val="single" w:sz="4" w:space="0" w:color="auto"/>
            </w:tcBorders>
            <w:shd w:val="clear" w:color="auto" w:fill="A6A6A6" w:themeFill="background1" w:themeFillShade="A6"/>
            <w:vAlign w:val="center"/>
          </w:tcPr>
          <w:p w14:paraId="04E63FBB"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Kód ukazovateľa</w:t>
            </w:r>
          </w:p>
        </w:tc>
        <w:tc>
          <w:tcPr>
            <w:tcW w:w="1866" w:type="dxa"/>
            <w:tcBorders>
              <w:bottom w:val="single" w:sz="4" w:space="0" w:color="auto"/>
            </w:tcBorders>
            <w:shd w:val="clear" w:color="auto" w:fill="A6A6A6" w:themeFill="background1" w:themeFillShade="A6"/>
            <w:vAlign w:val="center"/>
          </w:tcPr>
          <w:p w14:paraId="1027931F"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 xml:space="preserve">Názov </w:t>
            </w:r>
          </w:p>
          <w:p w14:paraId="5943C9DA"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ukazovateľa</w:t>
            </w:r>
          </w:p>
        </w:tc>
        <w:tc>
          <w:tcPr>
            <w:tcW w:w="5001" w:type="dxa"/>
            <w:tcBorders>
              <w:bottom w:val="single" w:sz="4" w:space="0" w:color="auto"/>
            </w:tcBorders>
            <w:shd w:val="clear" w:color="auto" w:fill="A6A6A6" w:themeFill="background1" w:themeFillShade="A6"/>
            <w:vAlign w:val="center"/>
          </w:tcPr>
          <w:p w14:paraId="18A395E0"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Definícia/metóda výpočtu</w:t>
            </w:r>
          </w:p>
        </w:tc>
        <w:tc>
          <w:tcPr>
            <w:tcW w:w="1058" w:type="dxa"/>
            <w:tcBorders>
              <w:bottom w:val="single" w:sz="4" w:space="0" w:color="auto"/>
            </w:tcBorders>
            <w:shd w:val="clear" w:color="auto" w:fill="A6A6A6" w:themeFill="background1" w:themeFillShade="A6"/>
            <w:vAlign w:val="center"/>
          </w:tcPr>
          <w:p w14:paraId="56B97882"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Merná jednotka</w:t>
            </w:r>
          </w:p>
        </w:tc>
        <w:tc>
          <w:tcPr>
            <w:tcW w:w="1699" w:type="dxa"/>
            <w:tcBorders>
              <w:bottom w:val="single" w:sz="4" w:space="0" w:color="auto"/>
            </w:tcBorders>
            <w:shd w:val="clear" w:color="auto" w:fill="A6A6A6" w:themeFill="background1" w:themeFillShade="A6"/>
            <w:vAlign w:val="center"/>
          </w:tcPr>
          <w:p w14:paraId="2450EDAB"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 xml:space="preserve">Čas </w:t>
            </w:r>
          </w:p>
          <w:p w14:paraId="4FBA75D0" w14:textId="77777777" w:rsidR="008A7551" w:rsidRPr="00F66299" w:rsidRDefault="008A7551" w:rsidP="00925601">
            <w:pPr>
              <w:autoSpaceDE w:val="0"/>
              <w:autoSpaceDN w:val="0"/>
              <w:adjustRightInd w:val="0"/>
              <w:jc w:val="center"/>
              <w:rPr>
                <w:rFonts w:asciiTheme="majorHAnsi" w:hAnsiTheme="majorHAnsi"/>
                <w:szCs w:val="22"/>
              </w:rPr>
            </w:pPr>
            <w:r w:rsidRPr="00F66299">
              <w:rPr>
                <w:rFonts w:asciiTheme="majorHAnsi" w:hAnsiTheme="majorHAnsi"/>
                <w:szCs w:val="22"/>
              </w:rPr>
              <w:t>plnenia</w:t>
            </w:r>
          </w:p>
        </w:tc>
        <w:tc>
          <w:tcPr>
            <w:tcW w:w="1224" w:type="dxa"/>
            <w:tcBorders>
              <w:bottom w:val="single" w:sz="4" w:space="0" w:color="auto"/>
            </w:tcBorders>
            <w:shd w:val="clear" w:color="auto" w:fill="A6A6A6" w:themeFill="background1" w:themeFillShade="A6"/>
            <w:vAlign w:val="center"/>
          </w:tcPr>
          <w:p w14:paraId="3F468B59"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Príznak rizika</w:t>
            </w:r>
            <w:r w:rsidRPr="00F66299">
              <w:rPr>
                <w:rStyle w:val="Odkaznapoznmkupodiarou"/>
                <w:rFonts w:asciiTheme="majorHAnsi" w:hAnsiTheme="majorHAnsi"/>
                <w:szCs w:val="22"/>
              </w:rPr>
              <w:footnoteReference w:id="2"/>
            </w:r>
          </w:p>
        </w:tc>
        <w:tc>
          <w:tcPr>
            <w:tcW w:w="1283" w:type="dxa"/>
            <w:tcBorders>
              <w:bottom w:val="single" w:sz="4" w:space="0" w:color="auto"/>
            </w:tcBorders>
            <w:shd w:val="clear" w:color="auto" w:fill="A6A6A6" w:themeFill="background1" w:themeFillShade="A6"/>
            <w:vAlign w:val="center"/>
          </w:tcPr>
          <w:p w14:paraId="105CA68F"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 xml:space="preserve">Relevancia </w:t>
            </w:r>
            <w:r w:rsidRPr="00F66299">
              <w:rPr>
                <w:rFonts w:asciiTheme="majorHAnsi" w:hAnsiTheme="majorHAnsi"/>
                <w:szCs w:val="22"/>
              </w:rPr>
              <w:br/>
              <w:t>k HP (UR, RMŽaND. N/A)</w:t>
            </w:r>
            <w:r w:rsidRPr="00F66299">
              <w:rPr>
                <w:rStyle w:val="Odkaznapoznmkupodiarou"/>
                <w:rFonts w:asciiTheme="majorHAnsi" w:hAnsiTheme="majorHAnsi"/>
                <w:szCs w:val="22"/>
              </w:rPr>
              <w:footnoteReference w:id="3"/>
            </w:r>
          </w:p>
        </w:tc>
        <w:tc>
          <w:tcPr>
            <w:tcW w:w="1409" w:type="dxa"/>
            <w:tcBorders>
              <w:bottom w:val="single" w:sz="4" w:space="0" w:color="auto"/>
            </w:tcBorders>
            <w:shd w:val="clear" w:color="auto" w:fill="A6A6A6" w:themeFill="background1" w:themeFillShade="A6"/>
          </w:tcPr>
          <w:p w14:paraId="4D6E6B87" w14:textId="77777777" w:rsidR="008A7551" w:rsidRPr="00F66299" w:rsidRDefault="008A7551" w:rsidP="00925601">
            <w:pPr>
              <w:autoSpaceDE w:val="0"/>
              <w:autoSpaceDN w:val="0"/>
              <w:adjustRightInd w:val="0"/>
              <w:spacing w:before="120" w:after="120"/>
              <w:jc w:val="center"/>
              <w:rPr>
                <w:rFonts w:asciiTheme="majorHAnsi" w:hAnsiTheme="majorHAnsi"/>
                <w:szCs w:val="22"/>
              </w:rPr>
            </w:pPr>
            <w:r w:rsidRPr="00F66299">
              <w:rPr>
                <w:rFonts w:asciiTheme="majorHAnsi" w:hAnsiTheme="majorHAnsi"/>
                <w:szCs w:val="22"/>
              </w:rPr>
              <w:t>Povinný ukazovateľ</w:t>
            </w:r>
          </w:p>
        </w:tc>
      </w:tr>
      <w:tr w:rsidR="00F3669A" w:rsidRPr="00F66299" w14:paraId="54DA2D50" w14:textId="77777777" w:rsidTr="00925601">
        <w:trPr>
          <w:trHeight w:val="548"/>
        </w:trPr>
        <w:tc>
          <w:tcPr>
            <w:tcW w:w="1311" w:type="dxa"/>
            <w:shd w:val="clear" w:color="auto" w:fill="FFFFFF" w:themeFill="background1"/>
          </w:tcPr>
          <w:p w14:paraId="5ECA749E" w14:textId="5B05031E"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D101</w:t>
            </w:r>
          </w:p>
        </w:tc>
        <w:tc>
          <w:tcPr>
            <w:tcW w:w="1866" w:type="dxa"/>
            <w:shd w:val="clear" w:color="auto" w:fill="FFFFFF" w:themeFill="background1"/>
          </w:tcPr>
          <w:p w14:paraId="17E8C8D6" w14:textId="6A558072"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Počet podporených učební</w:t>
            </w:r>
          </w:p>
        </w:tc>
        <w:tc>
          <w:tcPr>
            <w:tcW w:w="5001" w:type="dxa"/>
            <w:shd w:val="clear" w:color="auto" w:fill="FFFFFF" w:themeFill="background1"/>
          </w:tcPr>
          <w:p w14:paraId="586D81BF" w14:textId="6D2D7A7D"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Počet učební v ZŠ ktoré dostávajú podporu z CLLD. Viac učební môže byť podporených v rámci jednej školy. V závislosti od nadefinovaných potrieb územia a v súlade s princípmi výberu v CLLD.</w:t>
            </w:r>
          </w:p>
        </w:tc>
        <w:tc>
          <w:tcPr>
            <w:tcW w:w="1058" w:type="dxa"/>
            <w:shd w:val="clear" w:color="auto" w:fill="FFFFFF" w:themeFill="background1"/>
          </w:tcPr>
          <w:p w14:paraId="7C176B94" w14:textId="04C10EE4"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Počet</w:t>
            </w:r>
          </w:p>
        </w:tc>
        <w:tc>
          <w:tcPr>
            <w:tcW w:w="1699" w:type="dxa"/>
            <w:shd w:val="clear" w:color="auto" w:fill="FFFFFF" w:themeFill="background1"/>
          </w:tcPr>
          <w:p w14:paraId="2986FBE3" w14:textId="7D64EF81"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3A79F554" w14:textId="24452E49"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73C56464" w14:textId="0D0D7B44"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UR, </w:t>
            </w:r>
            <w:proofErr w:type="spellStart"/>
            <w:r w:rsidRPr="00F66299">
              <w:rPr>
                <w:rFonts w:asciiTheme="majorHAnsi" w:hAnsiTheme="majorHAnsi"/>
                <w:sz w:val="20"/>
              </w:rPr>
              <w:t>RMŽaND</w:t>
            </w:r>
            <w:proofErr w:type="spellEnd"/>
          </w:p>
        </w:tc>
        <w:tc>
          <w:tcPr>
            <w:tcW w:w="1409" w:type="dxa"/>
            <w:shd w:val="clear" w:color="auto" w:fill="FFFFFF" w:themeFill="background1"/>
          </w:tcPr>
          <w:p w14:paraId="76A9381A" w14:textId="593EA3E3"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w:t>
            </w:r>
          </w:p>
        </w:tc>
      </w:tr>
      <w:tr w:rsidR="00F3669A" w:rsidRPr="00F66299" w14:paraId="4431BB60" w14:textId="77777777" w:rsidTr="00925601">
        <w:trPr>
          <w:trHeight w:val="548"/>
        </w:trPr>
        <w:tc>
          <w:tcPr>
            <w:tcW w:w="1311" w:type="dxa"/>
            <w:shd w:val="clear" w:color="auto" w:fill="FFFFFF" w:themeFill="background1"/>
          </w:tcPr>
          <w:p w14:paraId="191BC4E4" w14:textId="5322208B"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D102</w:t>
            </w:r>
          </w:p>
        </w:tc>
        <w:tc>
          <w:tcPr>
            <w:tcW w:w="1866" w:type="dxa"/>
            <w:shd w:val="clear" w:color="auto" w:fill="FFFFFF" w:themeFill="background1"/>
          </w:tcPr>
          <w:p w14:paraId="595D270F" w14:textId="5F474F9B"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Počet podporených základných škôl</w:t>
            </w:r>
          </w:p>
        </w:tc>
        <w:tc>
          <w:tcPr>
            <w:tcW w:w="5001" w:type="dxa"/>
            <w:shd w:val="clear" w:color="auto" w:fill="FFFFFF" w:themeFill="background1"/>
          </w:tcPr>
          <w:p w14:paraId="65B0482F" w14:textId="4DC5E8B7"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Počet ZŠ dostávajúcich podporu zo stratégie CLLD.</w:t>
            </w:r>
          </w:p>
        </w:tc>
        <w:tc>
          <w:tcPr>
            <w:tcW w:w="1058" w:type="dxa"/>
            <w:shd w:val="clear" w:color="auto" w:fill="FFFFFF" w:themeFill="background1"/>
          </w:tcPr>
          <w:p w14:paraId="36CE15D5" w14:textId="3C7D948A"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Počet</w:t>
            </w:r>
          </w:p>
        </w:tc>
        <w:tc>
          <w:tcPr>
            <w:tcW w:w="1699" w:type="dxa"/>
            <w:shd w:val="clear" w:color="auto" w:fill="FFFFFF" w:themeFill="background1"/>
          </w:tcPr>
          <w:p w14:paraId="1B284F4B" w14:textId="38B846BA"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7476AB96" w14:textId="107E2A2F"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07A1944E" w14:textId="53251408" w:rsidR="00F3669A" w:rsidRPr="00F66299" w:rsidRDefault="00F3669A" w:rsidP="00F3669A">
            <w:pPr>
              <w:autoSpaceDE w:val="0"/>
              <w:autoSpaceDN w:val="0"/>
              <w:adjustRightInd w:val="0"/>
              <w:spacing w:before="120" w:after="120"/>
              <w:rPr>
                <w:rFonts w:asciiTheme="majorHAnsi" w:hAnsiTheme="majorHAnsi"/>
                <w:sz w:val="20"/>
              </w:rPr>
            </w:pPr>
            <w:proofErr w:type="spellStart"/>
            <w:r w:rsidRPr="00F66299">
              <w:rPr>
                <w:rFonts w:asciiTheme="majorHAnsi" w:hAnsiTheme="majorHAnsi"/>
                <w:sz w:val="20"/>
              </w:rPr>
              <w:t>RMŽaND</w:t>
            </w:r>
            <w:proofErr w:type="spellEnd"/>
          </w:p>
        </w:tc>
        <w:tc>
          <w:tcPr>
            <w:tcW w:w="1409" w:type="dxa"/>
            <w:shd w:val="clear" w:color="auto" w:fill="FFFFFF" w:themeFill="background1"/>
          </w:tcPr>
          <w:p w14:paraId="5CC31CB9" w14:textId="507E5145"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w:t>
            </w:r>
          </w:p>
        </w:tc>
      </w:tr>
      <w:tr w:rsidR="00F3669A" w:rsidRPr="00F66299" w14:paraId="6EC93D72" w14:textId="77777777" w:rsidTr="00925601">
        <w:trPr>
          <w:trHeight w:val="548"/>
        </w:trPr>
        <w:tc>
          <w:tcPr>
            <w:tcW w:w="1311" w:type="dxa"/>
            <w:shd w:val="clear" w:color="auto" w:fill="FFFFFF" w:themeFill="background1"/>
          </w:tcPr>
          <w:p w14:paraId="5E8B5FFB" w14:textId="1900A028"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D103</w:t>
            </w:r>
          </w:p>
        </w:tc>
        <w:tc>
          <w:tcPr>
            <w:tcW w:w="1866" w:type="dxa"/>
            <w:shd w:val="clear" w:color="auto" w:fill="FFFFFF" w:themeFill="background1"/>
          </w:tcPr>
          <w:p w14:paraId="23EDFF92" w14:textId="480CDB13"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Kapacita podporenej </w:t>
            </w:r>
            <w:r w:rsidRPr="00F66299">
              <w:rPr>
                <w:rFonts w:asciiTheme="majorHAnsi" w:hAnsiTheme="majorHAnsi"/>
                <w:sz w:val="20"/>
              </w:rPr>
              <w:lastRenderedPageBreak/>
              <w:t>školskej infraštruktúry základných škôl</w:t>
            </w:r>
          </w:p>
        </w:tc>
        <w:tc>
          <w:tcPr>
            <w:tcW w:w="5001" w:type="dxa"/>
            <w:shd w:val="clear" w:color="auto" w:fill="FFFFFF" w:themeFill="background1"/>
          </w:tcPr>
          <w:p w14:paraId="7C724047" w14:textId="303D38C0"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lastRenderedPageBreak/>
              <w:t xml:space="preserve">Počet užívateľov, ktorí môžu používať nové alebo zlepšené zariadenia základných škôl. "Užívatelia" v </w:t>
            </w:r>
            <w:r w:rsidRPr="00F66299">
              <w:rPr>
                <w:rFonts w:asciiTheme="majorHAnsi" w:hAnsiTheme="majorHAnsi"/>
                <w:sz w:val="20"/>
              </w:rPr>
              <w:lastRenderedPageBreak/>
              <w:t>tomto kontexte sú deti, nie učitelia, rodičia alebo iné osoby, ktoré môžu používať príslušné zariadenia. Ukazovateľ meria nominálnu kapacitu (</w:t>
            </w:r>
            <w:proofErr w:type="spellStart"/>
            <w:r w:rsidRPr="00F66299">
              <w:rPr>
                <w:rFonts w:asciiTheme="majorHAnsi" w:hAnsiTheme="majorHAnsi"/>
                <w:sz w:val="20"/>
              </w:rPr>
              <w:t>t.j</w:t>
            </w:r>
            <w:proofErr w:type="spellEnd"/>
            <w:r w:rsidRPr="00F66299">
              <w:rPr>
                <w:rFonts w:asciiTheme="majorHAnsi" w:hAnsiTheme="majorHAnsi"/>
                <w:sz w:val="20"/>
              </w:rPr>
              <w:t>. počet možných užívateľov, ktorý je zvyčajne vyšší alebo sa rovná počtu skutočných užívateľov). Ukazovateľ sa vypočíta ako súčet počtu "užívateľov" podporenej vzdelávacej infraštruktúry v dôsledku realizácie projektu.</w:t>
            </w:r>
          </w:p>
        </w:tc>
        <w:tc>
          <w:tcPr>
            <w:tcW w:w="1058" w:type="dxa"/>
            <w:shd w:val="clear" w:color="auto" w:fill="FFFFFF" w:themeFill="background1"/>
          </w:tcPr>
          <w:p w14:paraId="4618E57E" w14:textId="37B6F737"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lastRenderedPageBreak/>
              <w:t>Žiak</w:t>
            </w:r>
          </w:p>
        </w:tc>
        <w:tc>
          <w:tcPr>
            <w:tcW w:w="1699" w:type="dxa"/>
            <w:shd w:val="clear" w:color="auto" w:fill="FFFFFF" w:themeFill="background1"/>
          </w:tcPr>
          <w:p w14:paraId="4428FCCC" w14:textId="0136CE2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k dátumu ukončenia prác </w:t>
            </w:r>
            <w:r w:rsidRPr="00F66299">
              <w:rPr>
                <w:rFonts w:asciiTheme="majorHAnsi" w:hAnsiTheme="majorHAnsi"/>
                <w:sz w:val="20"/>
              </w:rPr>
              <w:lastRenderedPageBreak/>
              <w:t>na projekte</w:t>
            </w:r>
          </w:p>
        </w:tc>
        <w:tc>
          <w:tcPr>
            <w:tcW w:w="1224" w:type="dxa"/>
            <w:shd w:val="clear" w:color="auto" w:fill="FFFFFF" w:themeFill="background1"/>
          </w:tcPr>
          <w:p w14:paraId="7376F8C5" w14:textId="2E905BFB"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lastRenderedPageBreak/>
              <w:t xml:space="preserve">bez </w:t>
            </w:r>
            <w:r w:rsidRPr="00F66299">
              <w:rPr>
                <w:rFonts w:asciiTheme="majorHAnsi" w:hAnsiTheme="majorHAnsi"/>
                <w:sz w:val="20"/>
              </w:rPr>
              <w:lastRenderedPageBreak/>
              <w:t>príznaku</w:t>
            </w:r>
          </w:p>
        </w:tc>
        <w:tc>
          <w:tcPr>
            <w:tcW w:w="1283" w:type="dxa"/>
            <w:shd w:val="clear" w:color="auto" w:fill="FFFFFF" w:themeFill="background1"/>
          </w:tcPr>
          <w:p w14:paraId="36329587" w14:textId="73257889"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lastRenderedPageBreak/>
              <w:t xml:space="preserve">UR, </w:t>
            </w:r>
            <w:proofErr w:type="spellStart"/>
            <w:r w:rsidRPr="00F66299">
              <w:rPr>
                <w:rFonts w:asciiTheme="majorHAnsi" w:hAnsiTheme="majorHAnsi"/>
                <w:sz w:val="20"/>
              </w:rPr>
              <w:lastRenderedPageBreak/>
              <w:t>RMŽaND</w:t>
            </w:r>
            <w:proofErr w:type="spellEnd"/>
          </w:p>
        </w:tc>
        <w:tc>
          <w:tcPr>
            <w:tcW w:w="1409" w:type="dxa"/>
            <w:shd w:val="clear" w:color="auto" w:fill="FFFFFF" w:themeFill="background1"/>
          </w:tcPr>
          <w:p w14:paraId="4D9F2E8A" w14:textId="7F8E08A1"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lastRenderedPageBreak/>
              <w:t>áno</w:t>
            </w:r>
          </w:p>
        </w:tc>
      </w:tr>
      <w:tr w:rsidR="00F3669A" w:rsidRPr="00F66299" w14:paraId="397A0AAB" w14:textId="77777777" w:rsidTr="00925601">
        <w:trPr>
          <w:trHeight w:val="548"/>
        </w:trPr>
        <w:tc>
          <w:tcPr>
            <w:tcW w:w="1311" w:type="dxa"/>
            <w:shd w:val="clear" w:color="auto" w:fill="FFFFFF" w:themeFill="background1"/>
          </w:tcPr>
          <w:p w14:paraId="39472C09" w14:textId="06EDFD75"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D104</w:t>
            </w:r>
          </w:p>
        </w:tc>
        <w:tc>
          <w:tcPr>
            <w:tcW w:w="1866" w:type="dxa"/>
            <w:shd w:val="clear" w:color="auto" w:fill="FFFFFF" w:themeFill="background1"/>
          </w:tcPr>
          <w:p w14:paraId="7A712537" w14:textId="73211372"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Zvýšená kapacita podporenej školskej infraštruktúry základných škôl</w:t>
            </w:r>
          </w:p>
        </w:tc>
        <w:tc>
          <w:tcPr>
            <w:tcW w:w="5001" w:type="dxa"/>
            <w:shd w:val="clear" w:color="auto" w:fill="FFFFFF" w:themeFill="background1"/>
          </w:tcPr>
          <w:p w14:paraId="61ADA7EA" w14:textId="56F3E11E" w:rsidR="00F3669A" w:rsidRPr="00F66299" w:rsidRDefault="00F3669A" w:rsidP="00F3669A">
            <w:pPr>
              <w:autoSpaceDE w:val="0"/>
              <w:autoSpaceDN w:val="0"/>
              <w:adjustRightInd w:val="0"/>
              <w:spacing w:before="120" w:after="120"/>
              <w:jc w:val="both"/>
              <w:rPr>
                <w:rFonts w:asciiTheme="majorHAnsi" w:hAnsiTheme="majorHAnsi"/>
                <w:sz w:val="20"/>
              </w:rPr>
            </w:pPr>
            <w:r w:rsidRPr="00F66299">
              <w:rPr>
                <w:rFonts w:asciiTheme="majorHAnsi" w:hAnsiTheme="majorHAnsi"/>
                <w:sz w:val="20"/>
              </w:rPr>
              <w:t xml:space="preserve">Zvýšená celková kapacita základnej školy, </w:t>
            </w:r>
            <w:proofErr w:type="spellStart"/>
            <w:r w:rsidRPr="00F66299">
              <w:rPr>
                <w:rFonts w:asciiTheme="majorHAnsi" w:hAnsiTheme="majorHAnsi"/>
                <w:sz w:val="20"/>
              </w:rPr>
              <w:t>t.j</w:t>
            </w:r>
            <w:proofErr w:type="spellEnd"/>
            <w:r w:rsidRPr="00F66299">
              <w:rPr>
                <w:rFonts w:asciiTheme="majorHAnsi" w:hAnsiTheme="majorHAnsi"/>
                <w:sz w:val="20"/>
              </w:rPr>
              <w:t>. rozdiel kapacity zariadenia pred realizáciou projektu a po realizácii projektu. Kapacita predstavuje nominálnu kapacitu (</w:t>
            </w:r>
            <w:proofErr w:type="spellStart"/>
            <w:r w:rsidRPr="00F66299">
              <w:rPr>
                <w:rFonts w:asciiTheme="majorHAnsi" w:hAnsiTheme="majorHAnsi"/>
                <w:sz w:val="20"/>
              </w:rPr>
              <w:t>t.j</w:t>
            </w:r>
            <w:proofErr w:type="spellEnd"/>
            <w:r w:rsidRPr="00F66299">
              <w:rPr>
                <w:rFonts w:asciiTheme="majorHAnsi" w:hAnsiTheme="majorHAnsi"/>
                <w:sz w:val="20"/>
              </w:rPr>
              <w:t>. počet možných žiakov, ktorí môžu využívať základnú školu).</w:t>
            </w:r>
          </w:p>
        </w:tc>
        <w:tc>
          <w:tcPr>
            <w:tcW w:w="1058" w:type="dxa"/>
            <w:shd w:val="clear" w:color="auto" w:fill="FFFFFF" w:themeFill="background1"/>
          </w:tcPr>
          <w:p w14:paraId="5E0F9C70" w14:textId="65101A88" w:rsidR="00F3669A" w:rsidRPr="00F66299" w:rsidRDefault="00F3669A" w:rsidP="00F3669A">
            <w:pPr>
              <w:autoSpaceDE w:val="0"/>
              <w:autoSpaceDN w:val="0"/>
              <w:adjustRightInd w:val="0"/>
              <w:spacing w:before="120" w:after="120"/>
              <w:jc w:val="center"/>
              <w:rPr>
                <w:rFonts w:asciiTheme="majorHAnsi" w:hAnsiTheme="majorHAnsi"/>
                <w:sz w:val="20"/>
              </w:rPr>
            </w:pPr>
            <w:r w:rsidRPr="00F66299">
              <w:rPr>
                <w:rFonts w:asciiTheme="majorHAnsi" w:hAnsiTheme="majorHAnsi"/>
                <w:sz w:val="20"/>
              </w:rPr>
              <w:t>Žiak</w:t>
            </w:r>
          </w:p>
        </w:tc>
        <w:tc>
          <w:tcPr>
            <w:tcW w:w="1699" w:type="dxa"/>
            <w:shd w:val="clear" w:color="auto" w:fill="FFFFFF" w:themeFill="background1"/>
          </w:tcPr>
          <w:p w14:paraId="17F16C20" w14:textId="35D6BD0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k dátumu ukončenia prác na projekte</w:t>
            </w:r>
          </w:p>
        </w:tc>
        <w:tc>
          <w:tcPr>
            <w:tcW w:w="1224" w:type="dxa"/>
            <w:shd w:val="clear" w:color="auto" w:fill="FFFFFF" w:themeFill="background1"/>
          </w:tcPr>
          <w:p w14:paraId="23CDCFA2" w14:textId="0A1FA046"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bez príznaku</w:t>
            </w:r>
          </w:p>
        </w:tc>
        <w:tc>
          <w:tcPr>
            <w:tcW w:w="1283" w:type="dxa"/>
            <w:shd w:val="clear" w:color="auto" w:fill="FFFFFF" w:themeFill="background1"/>
          </w:tcPr>
          <w:p w14:paraId="29A342AF" w14:textId="7A545D44"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 xml:space="preserve">UR, </w:t>
            </w:r>
            <w:proofErr w:type="spellStart"/>
            <w:r w:rsidRPr="00F66299">
              <w:rPr>
                <w:rFonts w:asciiTheme="majorHAnsi" w:hAnsiTheme="majorHAnsi"/>
                <w:sz w:val="20"/>
              </w:rPr>
              <w:t>RMŽaND</w:t>
            </w:r>
            <w:proofErr w:type="spellEnd"/>
          </w:p>
        </w:tc>
        <w:tc>
          <w:tcPr>
            <w:tcW w:w="1409" w:type="dxa"/>
            <w:shd w:val="clear" w:color="auto" w:fill="FFFFFF" w:themeFill="background1"/>
          </w:tcPr>
          <w:p w14:paraId="7741FC54" w14:textId="118AF09E" w:rsidR="00F3669A" w:rsidRPr="00F66299" w:rsidRDefault="00F3669A" w:rsidP="00F3669A">
            <w:pPr>
              <w:autoSpaceDE w:val="0"/>
              <w:autoSpaceDN w:val="0"/>
              <w:adjustRightInd w:val="0"/>
              <w:spacing w:before="120" w:after="120"/>
              <w:rPr>
                <w:rFonts w:asciiTheme="majorHAnsi" w:hAnsiTheme="majorHAnsi"/>
                <w:sz w:val="20"/>
              </w:rPr>
            </w:pPr>
            <w:r w:rsidRPr="00F66299">
              <w:rPr>
                <w:rFonts w:asciiTheme="majorHAnsi" w:hAnsiTheme="majorHAnsi"/>
                <w:sz w:val="20"/>
              </w:rPr>
              <w:t>áno v prípade, ak projekt vedie k zvýšeniu kapacity základných škôl</w:t>
            </w:r>
          </w:p>
        </w:tc>
      </w:tr>
    </w:tbl>
    <w:p w14:paraId="65B9520D" w14:textId="77777777" w:rsidR="002E59BB" w:rsidRPr="001D0262" w:rsidRDefault="002E59BB" w:rsidP="002E59BB">
      <w:pPr>
        <w:ind w:left="-426"/>
        <w:jc w:val="both"/>
        <w:rPr>
          <w:rFonts w:asciiTheme="majorHAnsi" w:hAnsiTheme="majorHAnsi"/>
          <w:i/>
          <w:highlight w:val="yellow"/>
        </w:rPr>
      </w:pPr>
    </w:p>
    <w:p w14:paraId="118DAD0B" w14:textId="77777777" w:rsidR="002E59BB" w:rsidRPr="001D0262" w:rsidRDefault="002E59BB" w:rsidP="002E59BB">
      <w:pPr>
        <w:ind w:left="-426" w:right="-312"/>
        <w:jc w:val="both"/>
        <w:rPr>
          <w:rFonts w:asciiTheme="majorHAnsi" w:hAnsiTheme="majorHAnsi"/>
        </w:rPr>
      </w:pPr>
      <w:r w:rsidRPr="001D0262">
        <w:rPr>
          <w:rFonts w:asciiTheme="majorHAnsi" w:hAnsiTheme="majorHAnsi"/>
        </w:rPr>
        <w:t xml:space="preserve">Žiadateľ je povinný stanoviť „nenulovú“ cieľovú hodnotu pre tie merateľné ukazovatele projektu, ktoré majú byť realizáciou navrhovaných aktivít dosiahnuté. Žiadateľ je povinný stanoviť „nenulovú“ cieľovú hodnotu pre povinné merateľné ukazovatele, t.j. ukazovatele označené ako „áno“ bez </w:t>
      </w:r>
      <w:proofErr w:type="spellStart"/>
      <w:r w:rsidRPr="001D0262">
        <w:rPr>
          <w:rFonts w:asciiTheme="majorHAnsi" w:hAnsiTheme="majorHAnsi"/>
        </w:rPr>
        <w:t>dovetku</w:t>
      </w:r>
      <w:proofErr w:type="spellEnd"/>
      <w:r w:rsidRPr="001D0262">
        <w:rPr>
          <w:rFonts w:asciiTheme="majorHAnsi" w:hAnsiTheme="majorHAnsi"/>
        </w:rPr>
        <w:t>.</w:t>
      </w:r>
    </w:p>
    <w:p w14:paraId="03343D31" w14:textId="77777777" w:rsidR="002E59BB" w:rsidRPr="001D0262" w:rsidRDefault="002E59BB" w:rsidP="002E59BB">
      <w:pPr>
        <w:ind w:left="-426" w:right="-312"/>
        <w:jc w:val="both"/>
        <w:rPr>
          <w:rFonts w:asciiTheme="majorHAnsi" w:hAnsiTheme="majorHAnsi"/>
        </w:rPr>
      </w:pPr>
      <w:r w:rsidRPr="001D0262">
        <w:rPr>
          <w:rFonts w:asciiTheme="majorHAnsi" w:hAnsiTheme="majorHAnsi"/>
        </w:rPr>
        <w:t>Projekt bez príspevku k naplneniu povinných merateľných ukazovateľov nebude schválený.</w:t>
      </w:r>
    </w:p>
    <w:p w14:paraId="061C2B24" w14:textId="77777777" w:rsidR="002E59BB" w:rsidRPr="001D0262" w:rsidRDefault="002E59BB" w:rsidP="002E59BB">
      <w:pPr>
        <w:ind w:left="-426" w:right="-312"/>
        <w:jc w:val="both"/>
        <w:rPr>
          <w:rFonts w:asciiTheme="majorHAnsi" w:hAnsiTheme="majorHAnsi"/>
        </w:rPr>
      </w:pPr>
    </w:p>
    <w:p w14:paraId="01AFA940" w14:textId="77777777" w:rsidR="002E59BB" w:rsidRPr="001D0262" w:rsidRDefault="002E59BB" w:rsidP="002E59BB">
      <w:pPr>
        <w:ind w:left="-426" w:right="-312"/>
        <w:jc w:val="both"/>
        <w:rPr>
          <w:rFonts w:asciiTheme="majorHAnsi" w:hAnsiTheme="majorHAnsi"/>
        </w:rPr>
      </w:pPr>
      <w:r w:rsidRPr="001D0262">
        <w:rPr>
          <w:rFonts w:asciiTheme="majorHAnsi" w:hAnsiTheme="majorHAnsi"/>
          <w:b/>
        </w:rPr>
        <w:t>Upozornenie:</w:t>
      </w:r>
      <w:r w:rsidRPr="001D0262">
        <w:rPr>
          <w:rFonts w:asciiTheme="majorHAnsi" w:hAnsiTheme="majorHAnsi"/>
        </w:rPr>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ktoré nebude v zmysle pravidiel sankčného mechanizmu akceptovateľná (či už z dôvodu výšky odchýlky, alebo objektívnych dôvodov príčin jej vzniku) bude výška príspevku skrátená v zodpovedajúcej výške.</w:t>
      </w:r>
    </w:p>
    <w:p w14:paraId="3ADE3011" w14:textId="77777777" w:rsidR="00774E93" w:rsidRPr="001D0262" w:rsidRDefault="00774E93" w:rsidP="00774E93">
      <w:pPr>
        <w:ind w:left="-426"/>
        <w:jc w:val="both"/>
        <w:rPr>
          <w:rFonts w:asciiTheme="majorHAnsi" w:hAnsiTheme="majorHAnsi"/>
          <w:i/>
          <w:highlight w:val="yellow"/>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EA1F7" w14:textId="77777777" w:rsidR="00386B52" w:rsidRDefault="00386B52">
      <w:r>
        <w:separator/>
      </w:r>
    </w:p>
  </w:endnote>
  <w:endnote w:type="continuationSeparator" w:id="0">
    <w:p w14:paraId="5213C1FF" w14:textId="77777777" w:rsidR="00386B52" w:rsidRDefault="00386B52">
      <w:r>
        <w:continuationSeparator/>
      </w:r>
    </w:p>
  </w:endnote>
  <w:endnote w:type="continuationNotice" w:id="1">
    <w:p w14:paraId="1581A4B6" w14:textId="77777777" w:rsidR="00386B52" w:rsidRDefault="00386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829B" w14:textId="77777777" w:rsidR="00386B52" w:rsidRDefault="00386B52">
      <w:r>
        <w:separator/>
      </w:r>
    </w:p>
  </w:footnote>
  <w:footnote w:type="continuationSeparator" w:id="0">
    <w:p w14:paraId="7BAB2A66" w14:textId="77777777" w:rsidR="00386B52" w:rsidRDefault="00386B52">
      <w:r>
        <w:continuationSeparator/>
      </w:r>
    </w:p>
  </w:footnote>
  <w:footnote w:type="continuationNotice" w:id="1">
    <w:p w14:paraId="73F27C39" w14:textId="77777777" w:rsidR="00386B52" w:rsidRDefault="00386B52"/>
  </w:footnote>
  <w:footnote w:id="2">
    <w:p w14:paraId="30E5AB95" w14:textId="5D64FC2B" w:rsidR="008718D1" w:rsidRPr="001A6EA1" w:rsidRDefault="008718D1" w:rsidP="008A7551">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del w:id="0" w:author="Autor">
        <w:r w:rsidRPr="00A01666" w:rsidDel="00E50EAC">
          <w:rPr>
            <w:rFonts w:asciiTheme="minorHAnsi" w:hAnsiTheme="minorHAnsi"/>
            <w:color w:val="FF0000"/>
            <w:rPrChange w:id="1" w:author="Autor">
              <w:rPr>
                <w:rFonts w:asciiTheme="minorHAnsi" w:hAnsiTheme="minorHAnsi"/>
              </w:rPr>
            </w:rPrChange>
          </w:rPr>
          <w:tab/>
        </w:r>
        <w:r w:rsidRPr="00A01666" w:rsidDel="00E50EAC">
          <w:rPr>
            <w:rStyle w:val="Odkaznapoznmkupodiarou"/>
            <w:rFonts w:asciiTheme="minorHAnsi" w:hAnsiTheme="minorHAnsi"/>
            <w:color w:val="FF0000"/>
            <w:vertAlign w:val="baseline"/>
            <w:rPrChange w:id="2" w:author="Autor">
              <w:rPr>
                <w:rStyle w:val="Odkaznapoznmkupodiarou"/>
                <w:rFonts w:asciiTheme="minorHAnsi" w:hAnsiTheme="minorHAnsi"/>
                <w:vertAlign w:val="baseline"/>
              </w:rPr>
            </w:rPrChange>
          </w:rPr>
          <w:delText xml:space="preserve">Merateľný ukazovateľ projektu s príznakom je taký, v prípade ktorého môže byť naplnenie cieľovej hodnoty ohrozené skutočnosťami objektívne neovplyvniteľnými užívateľom. Je žiadúce, aby užívateľ v rámci </w:delText>
        </w:r>
        <w:r w:rsidRPr="00A01666" w:rsidDel="00E50EAC">
          <w:rPr>
            <w:rFonts w:asciiTheme="minorHAnsi" w:hAnsiTheme="minorHAnsi"/>
            <w:color w:val="FF0000"/>
            <w:rPrChange w:id="3" w:author="Autor">
              <w:rPr>
                <w:rFonts w:asciiTheme="minorHAnsi" w:hAnsiTheme="minorHAnsi"/>
              </w:rPr>
            </w:rPrChange>
          </w:rPr>
          <w:delText>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V ŽoPr uvedie užívateľ tieto riziká v časti</w:delText>
        </w:r>
        <w:r w:rsidRPr="00A01666" w:rsidDel="00E50EAC">
          <w:rPr>
            <w:rStyle w:val="Odkaznapoznmkupodiarou"/>
            <w:rFonts w:asciiTheme="minorHAnsi" w:hAnsiTheme="minorHAnsi"/>
            <w:color w:val="FF0000"/>
            <w:vertAlign w:val="baseline"/>
            <w:rPrChange w:id="4" w:author="Autor">
              <w:rPr>
                <w:rStyle w:val="Odkaznapoznmkupodiarou"/>
                <w:rFonts w:asciiTheme="minorHAnsi" w:hAnsiTheme="minorHAnsi"/>
                <w:vertAlign w:val="baseline"/>
              </w:rPr>
            </w:rPrChange>
          </w:rPr>
          <w:delText xml:space="preserve"> </w:delText>
        </w:r>
        <w:r w:rsidRPr="00A01666" w:rsidDel="00E50EAC">
          <w:rPr>
            <w:rFonts w:asciiTheme="minorHAnsi" w:hAnsiTheme="minorHAnsi"/>
            <w:color w:val="FF0000"/>
            <w:rPrChange w:id="5" w:author="Autor">
              <w:rPr>
                <w:rFonts w:asciiTheme="minorHAnsi" w:hAnsiTheme="minorHAnsi"/>
              </w:rPr>
            </w:rPrChange>
          </w:rPr>
          <w:delText>„Id</w:delText>
        </w:r>
        <w:r w:rsidRPr="00A01666" w:rsidDel="00E50EAC">
          <w:rPr>
            <w:rStyle w:val="Odkaznapoznmkupodiarou"/>
            <w:rFonts w:asciiTheme="minorHAnsi" w:hAnsiTheme="minorHAnsi"/>
            <w:color w:val="FF0000"/>
            <w:vertAlign w:val="baseline"/>
            <w:rPrChange w:id="6" w:author="Autor">
              <w:rPr>
                <w:rStyle w:val="Odkaznapoznmkupodiarou"/>
                <w:rFonts w:asciiTheme="minorHAnsi" w:hAnsiTheme="minorHAnsi"/>
                <w:vertAlign w:val="baseline"/>
              </w:rPr>
            </w:rPrChange>
          </w:rPr>
          <w:delText>entifikácia rizík a prostriedky na ich elimináciu“.</w:delText>
        </w:r>
      </w:del>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5F44A58" w14:textId="77777777" w:rsidR="008718D1" w:rsidRPr="001A6EA1" w:rsidRDefault="008718D1" w:rsidP="008A7551">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E060" w14:textId="706B18FE" w:rsidR="00F66299" w:rsidRDefault="00F66299" w:rsidP="00F66299">
    <w:pPr>
      <w:pStyle w:val="Hlavika"/>
      <w:rPr>
        <w:rFonts w:ascii="Arial Narrow" w:hAnsi="Arial Narrow"/>
        <w:sz w:val="20"/>
      </w:rPr>
    </w:pPr>
  </w:p>
  <w:p w14:paraId="1AB29021" w14:textId="57AAC4E1" w:rsidR="00F66299" w:rsidRDefault="00C76CDE" w:rsidP="00C76CDE">
    <w:pPr>
      <w:pStyle w:val="Hlavika"/>
      <w:tabs>
        <w:tab w:val="left" w:pos="3004"/>
        <w:tab w:val="left" w:pos="3402"/>
        <w:tab w:val="left" w:pos="3969"/>
        <w:tab w:val="left" w:pos="4536"/>
        <w:tab w:val="left" w:pos="5103"/>
        <w:tab w:val="left" w:pos="5670"/>
        <w:tab w:val="left" w:pos="6237"/>
        <w:tab w:val="left" w:pos="6804"/>
        <w:tab w:val="left" w:pos="7371"/>
        <w:tab w:val="left" w:pos="7938"/>
        <w:tab w:val="left" w:pos="12660"/>
      </w:tabs>
      <w:jc w:val="left"/>
    </w:pPr>
    <w:r>
      <w:rPr>
        <w:noProof/>
      </w:rPr>
      <w:drawing>
        <wp:anchor distT="0" distB="0" distL="114300" distR="114300" simplePos="0" relativeHeight="251659264" behindDoc="1" locked="0" layoutInCell="1" allowOverlap="1" wp14:anchorId="6010CC09" wp14:editId="306696D0">
          <wp:simplePos x="0" y="0"/>
          <wp:positionH relativeFrom="column">
            <wp:posOffset>6419567</wp:posOffset>
          </wp:positionH>
          <wp:positionV relativeFrom="paragraph">
            <wp:posOffset>6725</wp:posOffset>
          </wp:positionV>
          <wp:extent cx="1638300" cy="457200"/>
          <wp:effectExtent l="0" t="0" r="0" b="0"/>
          <wp:wrapTight wrapText="bothSides">
            <wp:wrapPolygon edited="0">
              <wp:start x="0" y="0"/>
              <wp:lineTo x="0" y="20700"/>
              <wp:lineTo x="21349" y="20700"/>
              <wp:lineTo x="21349" y="0"/>
              <wp:lineTo x="0" y="0"/>
            </wp:wrapPolygon>
          </wp:wrapTight>
          <wp:docPr id="1" name="Obrázok 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A068B1D" wp14:editId="0DC73BBB">
          <wp:simplePos x="0" y="0"/>
          <wp:positionH relativeFrom="column">
            <wp:posOffset>2487218</wp:posOffset>
          </wp:positionH>
          <wp:positionV relativeFrom="paragraph">
            <wp:posOffset>5911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 name="Obrázok 2"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78E3DAF" wp14:editId="54A4DE28">
              <wp:simplePos x="0" y="0"/>
              <wp:positionH relativeFrom="column">
                <wp:posOffset>215794</wp:posOffset>
              </wp:positionH>
              <wp:positionV relativeFrom="paragraph">
                <wp:posOffset>53459</wp:posOffset>
              </wp:positionV>
              <wp:extent cx="1000125" cy="476250"/>
              <wp:effectExtent l="0" t="0" r="28575" b="19050"/>
              <wp:wrapNone/>
              <wp:docPr id="15" name="Obdĺžnik: zaoblené rohy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BCBCF" w14:textId="77777777" w:rsidR="00F66299" w:rsidRDefault="00F66299" w:rsidP="00F66299">
                          <w:pPr>
                            <w:jc w:val="center"/>
                            <w:rPr>
                              <w:color w:val="000000" w:themeColor="text1"/>
                            </w:rPr>
                          </w:pPr>
                          <w:r>
                            <w:rPr>
                              <w:rFonts w:ascii="Arial Narrow" w:hAnsi="Arial Narrow"/>
                              <w:noProof/>
                              <w:sz w:val="20"/>
                            </w:rPr>
                            <w:drawing>
                              <wp:inline distT="0" distB="0" distL="0" distR="0" wp14:anchorId="416159E8" wp14:editId="4EC2FF09">
                                <wp:extent cx="737235" cy="480555"/>
                                <wp:effectExtent l="0" t="0" r="571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8E3DAF" id="Obdĺžnik: zaoblené rohy 15" o:spid="_x0000_s1026" style="position:absolute;margin-left:17pt;margin-top:4.2pt;width:78.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" filled="f" strokecolor="black [3213]" strokeweight=".25pt">
              <v:textbox>
                <w:txbxContent>
                  <w:p w14:paraId="177BCBCF" w14:textId="77777777" w:rsidR="00F66299" w:rsidRDefault="00F66299" w:rsidP="00F66299">
                    <w:pPr>
                      <w:jc w:val="center"/>
                      <w:rPr>
                        <w:color w:val="000000" w:themeColor="text1"/>
                      </w:rPr>
                    </w:pPr>
                    <w:r>
                      <w:rPr>
                        <w:rFonts w:ascii="Arial Narrow" w:hAnsi="Arial Narrow"/>
                        <w:noProof/>
                        <w:sz w:val="20"/>
                      </w:rPr>
                      <w:drawing>
                        <wp:inline distT="0" distB="0" distL="0" distR="0" wp14:anchorId="416159E8" wp14:editId="4EC2FF09">
                          <wp:extent cx="737235" cy="480555"/>
                          <wp:effectExtent l="0" t="0" r="571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kčov topľa.png"/>
                                  <pic:cNvPicPr/>
                                </pic:nvPicPr>
                                <pic:blipFill>
                                  <a:blip r:embed="rId3">
                                    <a:extLst>
                                      <a:ext uri="{28A0092B-C50C-407E-A947-70E740481C1C}">
                                        <a14:useLocalDpi xmlns:a14="http://schemas.microsoft.com/office/drawing/2010/main" val="0"/>
                                      </a:ext>
                                    </a:extLst>
                                  </a:blip>
                                  <a:stretch>
                                    <a:fillRect/>
                                  </a:stretch>
                                </pic:blipFill>
                                <pic:spPr>
                                  <a:xfrm>
                                    <a:off x="0" y="0"/>
                                    <a:ext cx="737235" cy="480555"/>
                                  </a:xfrm>
                                  <a:prstGeom prst="rect">
                                    <a:avLst/>
                                  </a:prstGeom>
                                </pic:spPr>
                              </pic:pic>
                            </a:graphicData>
                          </a:graphic>
                        </wp:inline>
                      </w:drawing>
                    </w:r>
                  </w:p>
                </w:txbxContent>
              </v:textbox>
            </v:roundrect>
          </w:pict>
        </mc:Fallback>
      </mc:AlternateContent>
    </w:r>
    <w:r>
      <w:tab/>
    </w:r>
    <w:r>
      <w:tab/>
    </w:r>
    <w:r>
      <w:tab/>
    </w:r>
    <w:r>
      <w:tab/>
    </w:r>
    <w:r>
      <w:tab/>
    </w:r>
    <w:r>
      <w:tab/>
    </w:r>
    <w:r>
      <w:rPr>
        <w:noProof/>
      </w:rPr>
      <w:drawing>
        <wp:inline distT="0" distB="0" distL="0" distR="0" wp14:anchorId="47BE74AB" wp14:editId="3B41BA51">
          <wp:extent cx="1570140" cy="521357"/>
          <wp:effectExtent l="0" t="0" r="0" b="0"/>
          <wp:docPr id="6" name="Grafický objekt 6"/>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21703" cy="538478"/>
                  </a:xfrm>
                  <a:prstGeom prst="rect">
                    <a:avLst/>
                  </a:prstGeom>
                </pic:spPr>
              </pic:pic>
            </a:graphicData>
          </a:graphic>
        </wp:inline>
      </w:drawing>
    </w:r>
    <w:r>
      <w:tab/>
    </w:r>
  </w:p>
  <w:p w14:paraId="311DA365" w14:textId="77777777" w:rsidR="00F66299" w:rsidRDefault="00F66299" w:rsidP="00F66299">
    <w:pPr>
      <w:pStyle w:val="Hlavika"/>
    </w:pPr>
    <w:r>
      <w:tab/>
    </w:r>
  </w:p>
  <w:p w14:paraId="4B8CE7AC" w14:textId="09FF49F0" w:rsidR="00F66299" w:rsidRPr="001D0262" w:rsidRDefault="00F66299" w:rsidP="00F66299">
    <w:pPr>
      <w:pStyle w:val="Hlavika"/>
      <w:rPr>
        <w:rFonts w:asciiTheme="majorHAnsi" w:hAnsiTheme="majorHAnsi" w:cs="Arial"/>
      </w:rPr>
    </w:pPr>
    <w:r w:rsidRPr="001D0262">
      <w:rPr>
        <w:rFonts w:asciiTheme="majorHAnsi" w:hAnsiTheme="majorHAnsi" w:cs="Arial"/>
        <w:sz w:val="20"/>
      </w:rPr>
      <w:t>Príloha č. 3  výzvy IROP-CLLD-AJA7-512-002  – Zoznam povinných merateľných ukazovateľov projektu</w:t>
    </w:r>
  </w:p>
  <w:p w14:paraId="4F4FFFE1" w14:textId="77A09F7A" w:rsidR="00F66299" w:rsidRDefault="00F66299" w:rsidP="00F66299">
    <w:pPr>
      <w:pStyle w:val="Hlavika"/>
      <w:tabs>
        <w:tab w:val="left" w:pos="8112"/>
      </w:tabs>
      <w:jc w:val="left"/>
    </w:pPr>
  </w:p>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4D1C"/>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262"/>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2CD"/>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6B52"/>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66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2FFC"/>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33D"/>
    <w:rsid w:val="00C72742"/>
    <w:rsid w:val="00C73D5E"/>
    <w:rsid w:val="00C754A5"/>
    <w:rsid w:val="00C769C8"/>
    <w:rsid w:val="00C76CDE"/>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45E8"/>
    <w:rsid w:val="00CA5651"/>
    <w:rsid w:val="00CA6741"/>
    <w:rsid w:val="00CA68F9"/>
    <w:rsid w:val="00CA696C"/>
    <w:rsid w:val="00CB0CEA"/>
    <w:rsid w:val="00CB272F"/>
    <w:rsid w:val="00CB31CE"/>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2E61"/>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0EAC"/>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669A"/>
    <w:rsid w:val="00F37A18"/>
    <w:rsid w:val="00F37BBC"/>
    <w:rsid w:val="00F416DE"/>
    <w:rsid w:val="00F42F58"/>
    <w:rsid w:val="00F4387D"/>
    <w:rsid w:val="00F4449D"/>
    <w:rsid w:val="00F462EF"/>
    <w:rsid w:val="00F46759"/>
    <w:rsid w:val="00F47525"/>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2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6CCAB28A9D436D879A8C3504C090CF"/>
        <w:category>
          <w:name w:val="Všeobecné"/>
          <w:gallery w:val="placeholder"/>
        </w:category>
        <w:types>
          <w:type w:val="bbPlcHdr"/>
        </w:types>
        <w:behaviors>
          <w:behavior w:val="content"/>
        </w:behaviors>
        <w:guid w:val="{F948F669-0F0A-4054-9F72-80F2BFC07175}"/>
      </w:docPartPr>
      <w:docPartBody>
        <w:p w:rsidR="00D44CE6" w:rsidRDefault="00D44CE6" w:rsidP="00D44CE6">
          <w:pPr>
            <w:pStyle w:val="616CCAB28A9D436D879A8C3504C090CF"/>
          </w:pPr>
          <w:r w:rsidRPr="00494B4C">
            <w:rPr>
              <w:rStyle w:val="Zstupntext"/>
            </w:rPr>
            <w:t>Vyberte položku.</w:t>
          </w:r>
        </w:p>
      </w:docPartBody>
    </w:docPart>
    <w:docPart>
      <w:docPartPr>
        <w:name w:val="2FE72F12B2FE4AE385C9DC36D2326E5D"/>
        <w:category>
          <w:name w:val="Všeobecné"/>
          <w:gallery w:val="placeholder"/>
        </w:category>
        <w:types>
          <w:type w:val="bbPlcHdr"/>
        </w:types>
        <w:behaviors>
          <w:behavior w:val="content"/>
        </w:behaviors>
        <w:guid w:val="{15C01FD2-403C-403F-B9E0-4F0CEB866501}"/>
      </w:docPartPr>
      <w:docPartBody>
        <w:p w:rsidR="00D44CE6" w:rsidRDefault="00D44CE6" w:rsidP="00D44CE6">
          <w:pPr>
            <w:pStyle w:val="2FE72F12B2FE4AE385C9DC36D2326E5D"/>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50EA7"/>
    <w:rsid w:val="000D0DF6"/>
    <w:rsid w:val="00132D66"/>
    <w:rsid w:val="003C1C5B"/>
    <w:rsid w:val="004D3ECD"/>
    <w:rsid w:val="006E2383"/>
    <w:rsid w:val="007F1C2E"/>
    <w:rsid w:val="00A74980"/>
    <w:rsid w:val="00B62629"/>
    <w:rsid w:val="00C31B9D"/>
    <w:rsid w:val="00C40C5F"/>
    <w:rsid w:val="00CA2517"/>
    <w:rsid w:val="00D343F7"/>
    <w:rsid w:val="00D44CE6"/>
    <w:rsid w:val="00D74FAB"/>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7907-36BC-4494-B26F-BF8D8DC4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2021-02-05T11:21:00Z</dcterms:modified>
</cp:coreProperties>
</file>