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1656C9" w:rsidRDefault="002442EE" w:rsidP="000F2DA9">
      <w:pPr>
        <w:tabs>
          <w:tab w:val="left" w:pos="5040"/>
        </w:tabs>
        <w:jc w:val="left"/>
        <w:rPr>
          <w:rFonts w:asciiTheme="majorHAnsi" w:hAnsiTheme="majorHAnsi"/>
          <w:sz w:val="28"/>
          <w:szCs w:val="28"/>
        </w:rPr>
      </w:pPr>
    </w:p>
    <w:p w14:paraId="20052F5B" w14:textId="77777777" w:rsidR="002442EE" w:rsidRPr="001656C9" w:rsidRDefault="002442EE" w:rsidP="00231C62">
      <w:pPr>
        <w:jc w:val="center"/>
        <w:rPr>
          <w:rFonts w:asciiTheme="majorHAnsi" w:hAnsiTheme="majorHAnsi"/>
        </w:rPr>
      </w:pPr>
    </w:p>
    <w:p w14:paraId="01F68BDB" w14:textId="7F21E783" w:rsidR="00297396" w:rsidRPr="001656C9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656C9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1656C9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1656C9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1656C9" w:rsidRDefault="0048348A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1656C9" w:rsidRDefault="00A97A10" w:rsidP="00B4260D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Integrovaný </w:t>
            </w:r>
            <w:r w:rsidR="00283AF8"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regionálny 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operačný program</w:t>
            </w:r>
          </w:p>
        </w:tc>
      </w:tr>
      <w:tr w:rsidR="00A97A10" w:rsidRPr="001656C9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1656C9" w:rsidRDefault="00A97A10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1656C9" w:rsidRDefault="00A97A10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1656C9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8267B86" w:rsidR="00A97A10" w:rsidRPr="001656C9" w:rsidRDefault="008D2A10" w:rsidP="00B4260D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Sekčov – Topľa, </w:t>
            </w:r>
            <w:proofErr w:type="spellStart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o.z</w:t>
            </w:r>
            <w:proofErr w:type="spellEnd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</w:tr>
      <w:tr w:rsidR="0048348A" w:rsidRPr="001656C9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1656C9" w:rsidRDefault="0048348A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1656C9" w:rsidRDefault="00A97A10" w:rsidP="00B4260D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1656C9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1656C9" w:rsidRDefault="000F3A18" w:rsidP="00187776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1656C9" w:rsidRDefault="000F3A18" w:rsidP="00A97A1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ŽoP</w:t>
            </w:r>
            <w:r w:rsidR="00A97A10" w:rsidRPr="001656C9">
              <w:rPr>
                <w:rFonts w:asciiTheme="majorHAnsi" w:hAnsiTheme="majorHAnsi"/>
                <w:bCs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1656C9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28DC7D8" w:rsidR="00A97A10" w:rsidRPr="001656C9" w:rsidRDefault="008D2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Výzva IROP-CLLD-AJA7-</w:t>
            </w:r>
            <w:r w:rsidR="003B4255" w:rsidRPr="003B4255">
              <w:rPr>
                <w:rFonts w:asciiTheme="majorHAnsi" w:hAnsiTheme="majorHAnsi"/>
                <w:bCs/>
                <w:sz w:val="18"/>
                <w:szCs w:val="18"/>
              </w:rPr>
              <w:t>512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-</w:t>
            </w:r>
            <w:r w:rsidR="002443E2">
              <w:rPr>
                <w:rFonts w:asciiTheme="majorHAnsi" w:hAnsiTheme="majorHAnsi"/>
                <w:bCs/>
                <w:sz w:val="18"/>
                <w:szCs w:val="18"/>
              </w:rPr>
              <w:t>00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</w:tr>
      <w:tr w:rsidR="00A97A10" w:rsidRPr="001656C9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796324E" w:rsidR="00A97A10" w:rsidRPr="001656C9" w:rsidRDefault="00A97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</w:p>
        </w:tc>
      </w:tr>
    </w:tbl>
    <w:p w14:paraId="3C08211C" w14:textId="77777777" w:rsidR="00BD3C01" w:rsidRDefault="00BD3C01">
      <w:pPr>
        <w:jc w:val="left"/>
        <w:rPr>
          <w:ins w:id="0" w:author="Autor"/>
          <w:rFonts w:asciiTheme="majorHAnsi" w:hAnsiTheme="majorHAnsi"/>
        </w:rPr>
      </w:pPr>
    </w:p>
    <w:p w14:paraId="1EEAFE86" w14:textId="77777777" w:rsidR="00BD3C01" w:rsidRDefault="00BD3C01" w:rsidP="00BD3C01">
      <w:pPr>
        <w:rPr>
          <w:ins w:id="1" w:author="Autor"/>
          <w:rFonts w:ascii="Arial Narrow" w:hAnsi="Arial Narrow"/>
          <w:bCs/>
          <w:sz w:val="18"/>
          <w:szCs w:val="18"/>
          <w:highlight w:val="yellow"/>
        </w:rPr>
      </w:pPr>
    </w:p>
    <w:p w14:paraId="38331BDE" w14:textId="77777777" w:rsidR="00BD3C01" w:rsidRPr="00335488" w:rsidRDefault="00BD3C01" w:rsidP="00BD3C01">
      <w:pPr>
        <w:rPr>
          <w:ins w:id="2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1BC0EE8A" w14:textId="77777777" w:rsidR="00BD3C01" w:rsidRPr="00335488" w:rsidRDefault="00BD3C01" w:rsidP="00BD3C01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538BE445" w14:textId="77777777" w:rsidR="00BD3C01" w:rsidRDefault="00BD3C01" w:rsidP="00BD3C01">
      <w:pPr>
        <w:rPr>
          <w:ins w:id="6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7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773EB73A" w:rsidR="00A97A10" w:rsidRPr="001656C9" w:rsidRDefault="00A97A10">
      <w:pPr>
        <w:jc w:val="left"/>
        <w:rPr>
          <w:rFonts w:asciiTheme="majorHAnsi" w:hAnsiTheme="majorHAnsi"/>
        </w:rPr>
      </w:pPr>
      <w:r w:rsidRPr="001656C9">
        <w:rPr>
          <w:rFonts w:asciiTheme="majorHAnsi" w:hAnsiTheme="majorHAnsi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1656C9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1656C9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1656C9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1656C9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1656C9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1656C9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1656C9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1656C9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1656C9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1656C9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1656C9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1656C9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1656C9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Štát:</w:t>
            </w:r>
            <w:r w:rsidR="00F13119"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1656C9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1656C9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1656C9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1656C9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1656C9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1656C9" w:rsidRDefault="005411CD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1656C9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1656C9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>/bude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656C9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656C9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>,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>,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1656C9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1656C9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1656C9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1656C9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1656C9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1656C9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1656C9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1656C9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1656C9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1656C9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1656C9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1656C9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1656C9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1656C9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1656C9" w:rsidRDefault="00DE377F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1656C9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1656C9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1656C9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1656C9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1656C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1656C9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1656C9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1656C9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1656C9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1656C9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1656C9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1656C9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1656C9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1656C9">
              <w:rPr>
                <w:rFonts w:asciiTheme="majorHAnsi" w:hAnsiTheme="majorHAnsi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1656C9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1656C9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1656C9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1656C9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1656C9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1656C9">
              <w:rPr>
                <w:rFonts w:asciiTheme="majorHAnsi" w:hAnsiTheme="majorHAnsi"/>
                <w:sz w:val="18"/>
              </w:rPr>
              <w:t xml:space="preserve"> 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1656C9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1656C9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656C9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1656C9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1656C9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1656C9" w:rsidRDefault="00681A6E" w:rsidP="00776688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1656C9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1656C9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1656C9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1656C9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1656C9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1656C9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1656C9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1656C9" w14:paraId="183579F1" w14:textId="77777777" w:rsidTr="008D2A10">
        <w:trPr>
          <w:trHeight w:val="618"/>
        </w:trPr>
        <w:tc>
          <w:tcPr>
            <w:tcW w:w="4928" w:type="dxa"/>
            <w:shd w:val="clear" w:color="auto" w:fill="auto"/>
            <w:hideMark/>
          </w:tcPr>
          <w:p w14:paraId="37E1C565" w14:textId="6E8D25CB" w:rsidR="00505686" w:rsidRPr="001656C9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Hlavn</w:t>
            </w:r>
            <w:r w:rsidR="00210E93" w:rsidRPr="001656C9">
              <w:rPr>
                <w:rFonts w:asciiTheme="majorHAnsi" w:hAnsiTheme="majorHAnsi"/>
                <w:b/>
                <w:bCs/>
              </w:rPr>
              <w:t>á</w:t>
            </w:r>
            <w:r w:rsidRPr="001656C9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1656C9">
              <w:rPr>
                <w:rFonts w:asciiTheme="majorHAnsi" w:hAnsiTheme="majorHAnsi"/>
                <w:b/>
                <w:bCs/>
              </w:rPr>
              <w:t>a</w:t>
            </w:r>
            <w:r w:rsidRPr="001656C9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1656C9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1656C9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1656C9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1656C9" w14:paraId="110C77D5" w14:textId="77777777" w:rsidTr="008D2A10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6BE47D71" w:rsidR="00D92637" w:rsidRPr="001656C9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1656C9" w:rsidRDefault="00CD0FA6" w:rsidP="008D2A10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37EFBD2E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1656C9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56C9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1656C9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5E630C6E" w:rsidR="0009206F" w:rsidRPr="001656C9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1656C9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1656C9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56C9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1656C9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7E8DC7" w14:textId="19E3A6D1" w:rsidR="008D2A10" w:rsidRPr="001656C9" w:rsidDel="00C62384" w:rsidRDefault="008D2A10" w:rsidP="008D2A10">
            <w:pPr>
              <w:pStyle w:val="Odsekzoznamu"/>
              <w:spacing w:before="120" w:after="120"/>
              <w:ind w:left="85" w:right="85"/>
              <w:contextualSpacing w:val="0"/>
              <w:rPr>
                <w:del w:id="8" w:author="Autor"/>
                <w:rFonts w:asciiTheme="majorHAnsi" w:hAnsiTheme="majorHAnsi" w:cs="Arial"/>
                <w:bCs/>
                <w:sz w:val="20"/>
                <w:szCs w:val="20"/>
              </w:rPr>
            </w:pPr>
            <w:del w:id="9" w:author="Autor">
              <w:r w:rsidRPr="005630A2" w:rsidDel="00C62384">
                <w:rPr>
                  <w:rFonts w:asciiTheme="majorHAnsi" w:hAnsiTheme="majorHAnsi" w:cs="Arial"/>
                  <w:bCs/>
                  <w:sz w:val="18"/>
                  <w:szCs w:val="18"/>
                </w:rPr>
                <w:delText>Žiadateľ je povinný ukončiť práce na projekte do 9 mesiacov od nadobudnutia účinnosti zmluvy o poskytnutí príspevku</w:delText>
              </w:r>
              <w:r w:rsidRPr="001656C9" w:rsidDel="00C62384">
                <w:rPr>
                  <w:rFonts w:asciiTheme="majorHAnsi" w:hAnsiTheme="majorHAnsi" w:cs="Arial"/>
                  <w:bCs/>
                  <w:sz w:val="20"/>
                  <w:szCs w:val="20"/>
                </w:rPr>
                <w:delText>.</w:delText>
              </w:r>
            </w:del>
          </w:p>
          <w:p w14:paraId="4F54CE8B" w14:textId="77777777" w:rsidR="00C62384" w:rsidRDefault="00C62384" w:rsidP="00C62384">
            <w:pPr>
              <w:rPr>
                <w:ins w:id="10" w:author="Autor"/>
                <w:rFonts w:ascii="Arial Narrow" w:hAnsi="Arial Narrow"/>
                <w:bCs/>
                <w:sz w:val="18"/>
                <w:szCs w:val="18"/>
              </w:rPr>
            </w:pPr>
            <w:ins w:id="11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38F768DC" w:rsidR="0009206F" w:rsidRPr="001656C9" w:rsidRDefault="0009206F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/>
                <w:sz w:val="18"/>
                <w:szCs w:val="18"/>
              </w:rPr>
              <w:pPrChange w:id="12" w:author="Autor">
                <w:pPr>
                  <w:framePr w:hSpace="141" w:wrap="around" w:vAnchor="text" w:hAnchor="margin" w:x="-289" w:y="38"/>
                </w:pPr>
              </w:pPrChange>
            </w:pPr>
          </w:p>
        </w:tc>
      </w:tr>
    </w:tbl>
    <w:p w14:paraId="6008523E" w14:textId="77777777" w:rsidR="00993330" w:rsidRPr="001656C9" w:rsidRDefault="00993330" w:rsidP="00F11710">
      <w:pPr>
        <w:spacing w:after="0" w:line="240" w:lineRule="auto"/>
        <w:rPr>
          <w:rFonts w:asciiTheme="majorHAnsi" w:hAnsiTheme="majorHAnsi"/>
        </w:rPr>
      </w:pPr>
    </w:p>
    <w:p w14:paraId="3A481148" w14:textId="77777777" w:rsidR="00993330" w:rsidRPr="001656C9" w:rsidRDefault="00993330" w:rsidP="00993330">
      <w:pPr>
        <w:jc w:val="left"/>
        <w:rPr>
          <w:rFonts w:asciiTheme="majorHAnsi" w:hAnsiTheme="majorHAnsi"/>
        </w:rPr>
        <w:sectPr w:rsidR="00993330" w:rsidRPr="001656C9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1656C9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1656C9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5019EB2" w:rsidR="00993330" w:rsidRPr="001656C9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1656C9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4E68A13" w:rsidR="00E101A2" w:rsidRPr="001656C9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="00A30B08" w:rsidRPr="001656C9">
              <w:rPr>
                <w:rFonts w:asciiTheme="majorHAnsi" w:hAnsiTheme="majorHAnsi"/>
                <w:sz w:val="18"/>
                <w:szCs w:val="18"/>
              </w:rPr>
              <w:t>„Nerelevantné pre túto výzvu“</w:t>
            </w:r>
          </w:p>
        </w:tc>
      </w:tr>
      <w:tr w:rsidR="00F11710" w:rsidRPr="001656C9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1656C9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„</w:t>
            </w:r>
            <w:r w:rsidRPr="001656C9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1656C9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1656C9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„</w:t>
            </w:r>
            <w:r w:rsidRPr="001656C9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1656C9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5A976C7" w:rsidR="00F11710" w:rsidRPr="001656C9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1656C9">
              <w:rPr>
                <w:rFonts w:asciiTheme="majorHAnsi" w:hAnsiTheme="majorHAnsi"/>
                <w:bCs/>
              </w:rPr>
              <w:t xml:space="preserve">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1656C9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1656C9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0B08" w:rsidRPr="001656C9">
                  <w:rPr>
                    <w:rFonts w:asciiTheme="majorHAnsi" w:hAnsiTheme="majorHAnsi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1656C9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1656C9" w:rsidRDefault="00F11710" w:rsidP="007959BE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Merateľný ukazovateľ:</w:t>
            </w:r>
            <w:r w:rsidRPr="001656C9">
              <w:rPr>
                <w:rFonts w:asciiTheme="majorHAnsi" w:hAnsiTheme="majorHAnsi"/>
              </w:rPr>
              <w:t xml:space="preserve">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1656C9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F11710" w:rsidRPr="001656C9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AF1FD84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23FE070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396F7F3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1656C9" w:rsidRDefault="00F11710" w:rsidP="00F1171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uvedie </w:t>
            </w:r>
            <w:r w:rsidR="00CE63F5"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59119D8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F548E64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bookmarkStart w:id="14" w:name="_Hlk46060312"/>
            <w:r w:rsidRPr="001656C9">
              <w:rPr>
                <w:rFonts w:asciiTheme="majorHAnsi" w:hAnsiTheme="majorHAnsi"/>
                <w:sz w:val="20"/>
              </w:rPr>
              <w:t>UR</w:t>
            </w:r>
            <w:bookmarkEnd w:id="14"/>
          </w:p>
        </w:tc>
      </w:tr>
      <w:tr w:rsidR="00A30B08" w:rsidRPr="001656C9" w14:paraId="6067D8B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AB9CEFE" w14:textId="26492713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46C6A2" w14:textId="5EF3161E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EFEF5" w14:textId="72DF8851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6C7C922" w14:textId="3981FB77" w:rsidR="00A30B08" w:rsidRPr="001656C9" w:rsidRDefault="00A30B08" w:rsidP="00F1171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7BE5CF" w14:textId="2DFBFCDA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2C027B" w14:textId="254B51FA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UR</w:t>
            </w:r>
          </w:p>
        </w:tc>
      </w:tr>
      <w:tr w:rsidR="0080425A" w:rsidRPr="001656C9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1656C9" w:rsidRDefault="0080425A" w:rsidP="005E17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1656C9" w:rsidRDefault="00CE63F5" w:rsidP="005E1704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1656C9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1656C9" w:rsidRDefault="0080425A" w:rsidP="00B11C5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0425A" w:rsidRPr="001656C9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1656C9" w:rsidRDefault="00CE63F5" w:rsidP="0080425A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1656C9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="0080425A" w:rsidRPr="001656C9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="0080425A" w:rsidRPr="001656C9">
              <w:rPr>
                <w:rFonts w:asciiTheme="majorHAnsi" w:hAnsiTheme="majorHAnsi"/>
                <w:sz w:val="18"/>
                <w:szCs w:val="18"/>
              </w:rPr>
              <w:t>, ktorý/é bol/i na úrovni výzvy označený/é „s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1656C9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1656C9" w:rsidRDefault="0080425A" w:rsidP="00B51F3B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1656C9" w:rsidRDefault="00CE63F5" w:rsidP="00B11C52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1656C9" w:rsidRDefault="005411CD" w:rsidP="00B11C5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80425A" w:rsidRPr="001656C9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1656C9" w:rsidRDefault="00CE63F5" w:rsidP="00B11C52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1656C9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1656C9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1656C9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1656C9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1656C9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lastRenderedPageBreak/>
              <w:t>Názov VO:</w:t>
            </w:r>
          </w:p>
        </w:tc>
      </w:tr>
      <w:tr w:rsidR="008A2FD8" w:rsidRPr="001656C9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1656C9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1656C9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1656C9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1656C9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1656C9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1656C9">
              <w:rPr>
                <w:rFonts w:asciiTheme="majorHAnsi" w:hAnsiTheme="majorHAnsi"/>
              </w:rPr>
              <w:t xml:space="preserve">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1656C9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1656C9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1656C9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1656C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1656C9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1656C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1656C9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1656C9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1656C9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56C9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1656C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1656C9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56C9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1656C9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1656C9" w:rsidRDefault="005411C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1656C9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1656C9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1656C9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1656C9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1656C9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1656C9" w:rsidRDefault="005411CD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56C9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1656C9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AF4F08" w14:textId="77777777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A774011" w14:textId="428EDD11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3DE62DE" w14:textId="5DDBC066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5F4AE33" w14:textId="77777777" w:rsidR="008A2FD8" w:rsidRPr="001656C9" w:rsidRDefault="008A2FD8">
      <w:pPr>
        <w:jc w:val="left"/>
        <w:rPr>
          <w:rFonts w:asciiTheme="majorHAnsi" w:hAnsiTheme="majorHAnsi"/>
        </w:rPr>
        <w:sectPr w:rsidR="008A2FD8" w:rsidRPr="001656C9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1656C9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1656C9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1656C9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1656C9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 xml:space="preserve">Stručný popis projektu </w:t>
            </w:r>
            <w:r w:rsidRPr="001656C9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1656C9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1656C9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1656C9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1656C9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1656C9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1656C9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656C9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1656C9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656C9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42D18038" w14:textId="6E24AB33" w:rsidR="008A2FD8" w:rsidRPr="001656C9" w:rsidRDefault="00966699" w:rsidP="00A30B08">
            <w:pPr>
              <w:pStyle w:val="Odsekzoznamu"/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</w:p>
          <w:p w14:paraId="39FD0E42" w14:textId="2EBBEDEB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1656C9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1656C9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52D7980C" w14:textId="7F1C277B" w:rsidR="00966699" w:rsidRPr="0097321E" w:rsidRDefault="00CD7E0C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1656C9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</w:tc>
      </w:tr>
      <w:tr w:rsidR="008A2FD8" w:rsidRPr="001656C9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1656C9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656C9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1656C9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6B78EEEA" w14:textId="00FBF186" w:rsidR="0097321E" w:rsidRPr="00652A69" w:rsidRDefault="00045684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preukázanie in</w:t>
            </w:r>
            <w:r w:rsidR="00652A69">
              <w:rPr>
                <w:rFonts w:asciiTheme="majorHAnsi" w:eastAsia="Calibri" w:hAnsiTheme="majorHAnsi"/>
                <w:sz w:val="18"/>
                <w:szCs w:val="18"/>
              </w:rPr>
              <w:t xml:space="preserve">ovatívnosti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projektu – spôsobu realizácie hlavnej aktivity projektu,</w:t>
            </w:r>
          </w:p>
          <w:p w14:paraId="1D806454" w14:textId="354FA3CC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97321E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17CE5497" w14:textId="6D6539CC" w:rsidR="00F13DF8" w:rsidRPr="0097321E" w:rsidRDefault="00593E8C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>
              <w:rPr>
                <w:rFonts w:asciiTheme="majorHAnsi" w:eastAsia="Calibri" w:hAnsiTheme="majorHAnsi"/>
                <w:sz w:val="18"/>
                <w:szCs w:val="18"/>
              </w:rPr>
              <w:t>popis súladu realizácie projektu s programovou stratégiou IROP a stratégiou CLLD</w:t>
            </w:r>
          </w:p>
        </w:tc>
      </w:tr>
      <w:tr w:rsidR="008A2FD8" w:rsidRPr="001656C9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1656C9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1656C9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1656C9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30BE7825" w:rsidR="008C79D4" w:rsidRPr="001656C9" w:rsidRDefault="008A2FD8" w:rsidP="00A30B0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633186C4" w14:textId="77777777" w:rsidR="0097321E" w:rsidRPr="00652A69" w:rsidRDefault="008A2FD8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projektu po jeho realizácii v danej lokalite, resp. regióne vrátane previazanosti s možnými budúcimi aktivitami v regióne, v</w:t>
            </w:r>
            <w:r w:rsidR="00385B43" w:rsidRPr="00652A69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652A6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652A69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2B3E96A8" w14:textId="77777777" w:rsidR="00652A69" w:rsidRDefault="008A2FD8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97321E"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3194A8FE" w14:textId="6FC9C95B" w:rsidR="00652A69" w:rsidRPr="00652A69" w:rsidRDefault="00652A69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projektu“</w:t>
            </w:r>
          </w:p>
          <w:p w14:paraId="36A67EAE" w14:textId="5992AA1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5" w:author="Autor"/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A93FDC8" w14:textId="66EAE18C" w:rsidR="00BD3C01" w:rsidRPr="00BD3C01" w:rsidRDefault="00BD3C01" w:rsidP="00BD3C0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16" w:author="Autor">
                  <w:rPr/>
                </w:rPrChange>
              </w:rPr>
            </w:pPr>
            <w:ins w:id="17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 xml:space="preserve">popis možných rizík v súvislosti s udržateľnosťou projektu a popis manažmentu rizík udržateľnosti projektu (identifikovanie rizík, popis prostriedkov na ich elimináciu). </w:t>
              </w:r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účinnosť a efektívnosť riešenia vo vzťahu k stanoveným cieľom a výsledkom projektu</w:t>
              </w:r>
            </w:ins>
          </w:p>
          <w:p w14:paraId="2C56A6C3" w14:textId="0EA235FE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účinnosť a efektívnosť riešenia vo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vzťahu k stanoveným cieľom a výsledkom projektu</w:t>
            </w:r>
          </w:p>
          <w:p w14:paraId="312F94E7" w14:textId="74FD3257" w:rsidR="008A2FD8" w:rsidRPr="001656C9" w:rsidRDefault="008A2FD8" w:rsidP="00A30B0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348609B" w14:textId="3534FEFC" w:rsidR="00F13DF8" w:rsidRPr="0097321E" w:rsidRDefault="00F74163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1656C9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1656C9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1656C9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1656C9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1656C9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1656C9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1656C9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1656C9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4674B269" w14:textId="2058ABC8" w:rsidR="008A2FD8" w:rsidRPr="0097321E" w:rsidRDefault="00BF41C1" w:rsidP="0097321E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1656C9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1656C9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1656C9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1656C9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1656C9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265A80" w14:textId="0C5B68F7" w:rsidR="00402A70" w:rsidRDefault="00402A70" w:rsidP="00385B43">
            <w:pPr>
              <w:jc w:val="left"/>
              <w:rPr>
                <w:ins w:id="18" w:author="Autor"/>
                <w:rFonts w:asciiTheme="majorHAnsi" w:hAnsiTheme="majorHAnsi"/>
                <w:sz w:val="18"/>
                <w:szCs w:val="18"/>
              </w:rPr>
            </w:pPr>
          </w:p>
          <w:p w14:paraId="792B1852" w14:textId="77777777" w:rsidR="00C62384" w:rsidRDefault="00C62384" w:rsidP="00385B43">
            <w:pPr>
              <w:jc w:val="left"/>
              <w:rPr>
                <w:ins w:id="19" w:author="Autor"/>
                <w:rFonts w:asciiTheme="majorHAnsi" w:hAnsiTheme="majorHAnsi"/>
                <w:sz w:val="18"/>
                <w:szCs w:val="18"/>
              </w:rPr>
            </w:pPr>
          </w:p>
          <w:p w14:paraId="130DB5E8" w14:textId="5420FB47" w:rsidR="00C62384" w:rsidRPr="00C62384" w:rsidRDefault="00C62384" w:rsidP="00C62384">
            <w:pPr>
              <w:jc w:val="left"/>
              <w:rPr>
                <w:ins w:id="20" w:author="Autor"/>
                <w:rFonts w:asciiTheme="majorHAnsi" w:hAnsiTheme="majorHAnsi"/>
                <w:sz w:val="20"/>
                <w:szCs w:val="20"/>
              </w:rPr>
            </w:pPr>
            <w:ins w:id="21" w:author="Autor">
              <w:r w:rsidRPr="00C62384">
                <w:rPr>
                  <w:rFonts w:asciiTheme="majorHAnsi" w:hAnsiTheme="majorHAnsi"/>
                  <w:sz w:val="20"/>
                  <w:szCs w:val="20"/>
                </w:rPr>
                <w:t xml:space="preserve">Žiadateľ uvedie hodnoty v súlade s rozpočtom projektu, ktorí tvorí prílohu </w:t>
              </w:r>
              <w:proofErr w:type="spellStart"/>
              <w:r w:rsidRPr="00C62384">
                <w:rPr>
                  <w:rFonts w:asciiTheme="majorHAnsi" w:hAnsiTheme="majorHAnsi"/>
                  <w:sz w:val="20"/>
                  <w:szCs w:val="20"/>
                </w:rPr>
                <w:t>ŽoPr</w:t>
              </w:r>
              <w:proofErr w:type="spellEnd"/>
              <w:r w:rsidRPr="00C62384">
                <w:rPr>
                  <w:rFonts w:asciiTheme="majorHAnsi" w:hAnsiTheme="majorHAnsi"/>
                  <w:sz w:val="20"/>
                  <w:szCs w:val="20"/>
                </w:rPr>
                <w:t>. Hodnota sa uvádza s presnosťou na dve desatinné miesta v mene EUR.</w:t>
              </w:r>
            </w:ins>
          </w:p>
          <w:p w14:paraId="100851F0" w14:textId="77777777" w:rsidR="00C62384" w:rsidRPr="00C62384" w:rsidRDefault="00C62384" w:rsidP="00C62384">
            <w:pPr>
              <w:jc w:val="left"/>
              <w:rPr>
                <w:ins w:id="22" w:author="Autor"/>
                <w:rFonts w:asciiTheme="majorHAnsi" w:hAnsiTheme="majorHAnsi"/>
                <w:sz w:val="20"/>
                <w:szCs w:val="20"/>
              </w:rPr>
            </w:pPr>
          </w:p>
          <w:p w14:paraId="2A3C10B2" w14:textId="77777777" w:rsidR="00C62384" w:rsidRPr="00C62384" w:rsidRDefault="00C62384" w:rsidP="00C62384">
            <w:pPr>
              <w:jc w:val="left"/>
              <w:rPr>
                <w:ins w:id="23" w:author="Autor"/>
                <w:rFonts w:asciiTheme="majorHAnsi" w:hAnsiTheme="majorHAnsi"/>
                <w:sz w:val="20"/>
                <w:szCs w:val="20"/>
              </w:rPr>
            </w:pPr>
            <w:ins w:id="24" w:author="Autor">
              <w:r w:rsidRPr="00C62384">
                <w:rPr>
                  <w:rFonts w:asciiTheme="majorHAnsi" w:hAnsiTheme="majorHAnsi"/>
                  <w:sz w:val="20"/>
                  <w:szCs w:val="20"/>
                </w:rPr>
                <w:t>Celkové oprávnené výdavky:</w:t>
              </w:r>
            </w:ins>
          </w:p>
          <w:p w14:paraId="5D595275" w14:textId="77777777" w:rsidR="00C62384" w:rsidRPr="00C62384" w:rsidRDefault="00C62384" w:rsidP="00C62384">
            <w:pPr>
              <w:jc w:val="left"/>
              <w:rPr>
                <w:ins w:id="25" w:author="Autor"/>
                <w:rFonts w:asciiTheme="majorHAnsi" w:hAnsiTheme="majorHAnsi"/>
                <w:sz w:val="20"/>
                <w:szCs w:val="20"/>
              </w:rPr>
            </w:pPr>
          </w:p>
          <w:p w14:paraId="46BD2B85" w14:textId="77777777" w:rsidR="00C62384" w:rsidRPr="00C62384" w:rsidRDefault="00C62384" w:rsidP="00C62384">
            <w:pPr>
              <w:jc w:val="left"/>
              <w:rPr>
                <w:ins w:id="26" w:author="Autor"/>
                <w:rFonts w:asciiTheme="majorHAnsi" w:hAnsiTheme="majorHAnsi"/>
                <w:sz w:val="20"/>
                <w:szCs w:val="20"/>
              </w:rPr>
            </w:pPr>
            <w:ins w:id="27" w:author="Autor">
              <w:r w:rsidRPr="00C62384">
                <w:rPr>
                  <w:rFonts w:asciiTheme="majorHAnsi" w:hAnsiTheme="majorHAnsi"/>
                  <w:sz w:val="20"/>
                  <w:szCs w:val="20"/>
                </w:rPr>
                <w:t>Miera príspevku z celkových oprávnených výdavkov (%):</w:t>
              </w:r>
            </w:ins>
          </w:p>
          <w:p w14:paraId="623B5F10" w14:textId="77777777" w:rsidR="00C62384" w:rsidRPr="00C62384" w:rsidRDefault="00C62384" w:rsidP="00C62384">
            <w:pPr>
              <w:jc w:val="left"/>
              <w:rPr>
                <w:ins w:id="28" w:author="Autor"/>
                <w:rFonts w:asciiTheme="majorHAnsi" w:hAnsiTheme="majorHAnsi"/>
                <w:b/>
                <w:sz w:val="20"/>
                <w:szCs w:val="20"/>
              </w:rPr>
            </w:pPr>
          </w:p>
          <w:p w14:paraId="1ABAC92C" w14:textId="77777777" w:rsidR="00C62384" w:rsidRPr="00C62384" w:rsidRDefault="00C62384" w:rsidP="00C62384">
            <w:pPr>
              <w:jc w:val="left"/>
              <w:rPr>
                <w:ins w:id="29" w:author="Autor"/>
                <w:rFonts w:asciiTheme="majorHAnsi" w:hAnsiTheme="majorHAnsi"/>
                <w:b/>
                <w:sz w:val="20"/>
                <w:szCs w:val="20"/>
              </w:rPr>
            </w:pPr>
            <w:ins w:id="30" w:author="Autor">
              <w:r w:rsidRPr="00C62384">
                <w:rPr>
                  <w:rFonts w:asciiTheme="majorHAnsi" w:hAnsiTheme="majorHAnsi"/>
                  <w:b/>
                  <w:sz w:val="20"/>
                  <w:szCs w:val="20"/>
                </w:rPr>
                <w:t>Žiadaná výška príspevku:</w:t>
              </w:r>
            </w:ins>
          </w:p>
          <w:p w14:paraId="0AC46718" w14:textId="77777777" w:rsidR="00C62384" w:rsidRPr="00C62384" w:rsidRDefault="00C62384" w:rsidP="00C62384">
            <w:pPr>
              <w:jc w:val="left"/>
              <w:rPr>
                <w:ins w:id="31" w:author="Autor"/>
                <w:rFonts w:asciiTheme="majorHAnsi" w:hAnsiTheme="majorHAnsi"/>
                <w:sz w:val="20"/>
                <w:szCs w:val="20"/>
              </w:rPr>
            </w:pPr>
          </w:p>
          <w:p w14:paraId="16E10B46" w14:textId="2BB3A97C" w:rsidR="00C62384" w:rsidRPr="001656C9" w:rsidRDefault="00C62384" w:rsidP="00C62384">
            <w:pPr>
              <w:jc w:val="left"/>
              <w:rPr>
                <w:rFonts w:asciiTheme="majorHAnsi" w:hAnsiTheme="majorHAnsi"/>
                <w:b/>
              </w:rPr>
            </w:pPr>
            <w:ins w:id="32" w:author="Autor">
              <w:r w:rsidRPr="00C62384">
                <w:rPr>
                  <w:rFonts w:asciiTheme="majorHAnsi" w:hAnsiTheme="majorHAnsi"/>
                  <w:sz w:val="20"/>
                  <w:szCs w:val="20"/>
                </w:rPr>
                <w:t>Výška spolufinancovania oprávnených výdavkov žiadateľom</w:t>
              </w:r>
            </w:ins>
          </w:p>
        </w:tc>
      </w:tr>
    </w:tbl>
    <w:p w14:paraId="75D6B947" w14:textId="23DB280A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1656C9" w:rsidRDefault="00402A70">
      <w:pPr>
        <w:jc w:val="left"/>
        <w:rPr>
          <w:rFonts w:asciiTheme="majorHAnsi" w:hAnsiTheme="majorHAnsi"/>
        </w:rPr>
        <w:sectPr w:rsidR="00402A70" w:rsidRPr="001656C9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1656C9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1656C9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1656C9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1656C9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1656C9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1656C9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1656C9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656C9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1656C9" w:rsidRDefault="00C11A6E" w:rsidP="00367725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</w:rPr>
              <w:t>Podmienka poskytnutia príspevku</w:t>
            </w:r>
            <w:r w:rsidR="00344F28" w:rsidRPr="001656C9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90906D6" w:rsidR="00C11A6E" w:rsidRPr="001656C9" w:rsidRDefault="00C11A6E" w:rsidP="00367725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</w:rPr>
              <w:t>Príloha</w:t>
            </w:r>
          </w:p>
        </w:tc>
      </w:tr>
      <w:tr w:rsidR="00C0655E" w:rsidRPr="001656C9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6CE72BB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656C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  <w:p w14:paraId="0E19D21B" w14:textId="52B0DB0F" w:rsidR="00C0655E" w:rsidRPr="001656C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1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1656C9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1656C9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</w:tc>
      </w:tr>
      <w:tr w:rsidR="00C0655E" w:rsidRPr="001656C9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21A051" w14:textId="3C857A72" w:rsidR="00862AC5" w:rsidRPr="001656C9" w:rsidRDefault="00C0655E" w:rsidP="00623D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2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1656C9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656C9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DAAFCA2" w:rsidR="00C0655E" w:rsidRPr="001656C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3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1656C9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1656C9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1656C9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B61328D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56D2D4F4" w:rsidR="00C0655E" w:rsidRPr="001656C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4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 relevantné, </w:t>
            </w:r>
            <w:proofErr w:type="spellStart"/>
            <w:r w:rsidR="00C5470C" w:rsidRPr="001656C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. ak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3213BB" w:rsidRPr="001656C9">
              <w:rPr>
                <w:rFonts w:asciiTheme="majorHAnsi" w:hAnsiTheme="majorHAnsi"/>
                <w:sz w:val="18"/>
                <w:szCs w:val="18"/>
              </w:rPr>
              <w:t xml:space="preserve">– obec 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>nemá dokumenty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zverejnené na webovom sídle ob</w:t>
            </w:r>
            <w:r w:rsidR="003213BB" w:rsidRPr="001656C9">
              <w:rPr>
                <w:rFonts w:asciiTheme="majorHAnsi" w:hAnsiTheme="majorHAnsi"/>
                <w:sz w:val="18"/>
                <w:szCs w:val="18"/>
              </w:rPr>
              <w:t>c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e)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0655E" w:rsidRPr="001656C9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1406A0E" w:rsidR="00C0655E" w:rsidRPr="001656C9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C0B032E" w:rsidR="00C0655E" w:rsidRPr="001656C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656C9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656C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1656C9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1656C9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2E28DF1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1656C9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1656C9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1656C9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E958413" w:rsidR="00C41525" w:rsidRPr="001656C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6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646070A" w14:textId="3BB4FD5A" w:rsidR="00CE155D" w:rsidRPr="001656C9" w:rsidRDefault="00C41525" w:rsidP="00623D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7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1656C9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CE155D" w:rsidRPr="001656C9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9682D8E" w:rsidR="00CE155D" w:rsidRPr="001656C9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neporušenia zákazu nelegálneho zamestnávania</w:t>
            </w:r>
            <w:r w:rsidR="00A96549" w:rsidRPr="001656C9">
              <w:rPr>
                <w:rFonts w:asciiTheme="majorHAnsi" w:hAnsiTheme="majorHAnsi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656C9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1CA4EAF" w:rsidR="006E13CA" w:rsidRPr="001656C9" w:rsidRDefault="006E13CA" w:rsidP="001656C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1656C9">
              <w:rPr>
                <w:rFonts w:asciiTheme="majorHAnsi" w:hAnsiTheme="majorHAnsi"/>
                <w:sz w:val="18"/>
                <w:szCs w:val="18"/>
              </w:rPr>
              <w:t>ú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1656C9">
              <w:rPr>
                <w:rFonts w:asciiTheme="majorHAnsi" w:hAnsiTheme="majorHAnsi"/>
                <w:sz w:val="18"/>
                <w:szCs w:val="18"/>
              </w:rPr>
              <w:t>u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656C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656C9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1656C9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B6BDDA1" w:rsidR="006E13CA" w:rsidRPr="001656C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8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656C9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1656C9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0DB50AC6" w:rsidR="000D6331" w:rsidRPr="001656C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9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D4ABE" w:rsidRPr="001656C9">
              <w:rPr>
                <w:rFonts w:asciiTheme="majorHAnsi" w:hAnsiTheme="majorHAnsi"/>
                <w:sz w:val="18"/>
                <w:szCs w:val="18"/>
              </w:rPr>
              <w:tab/>
            </w:r>
            <w:r w:rsidRPr="001656C9">
              <w:rPr>
                <w:rFonts w:asciiTheme="majorHAnsi" w:hAnsiTheme="majorHAnsi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1656C9" w14:paraId="0892E21D" w14:textId="77777777" w:rsidTr="001656C9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1656C9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1AB04886" w14:textId="64288EFF" w:rsidR="00CE155D" w:rsidRPr="001656C9" w:rsidRDefault="00CE155D" w:rsidP="001656C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10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ŽoNFP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656C9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6CF58D" w:rsidR="00CE155D" w:rsidRPr="001656C9" w:rsidRDefault="006B5BCA" w:rsidP="001656C9">
            <w:pPr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15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E155D" w:rsidRPr="001656C9" w14:paraId="6EEFB559" w14:textId="77777777" w:rsidTr="001656C9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56FA06A6" w:rsidR="0036507C" w:rsidRPr="001656C9" w:rsidRDefault="0036507C" w:rsidP="001656C9">
            <w:pPr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1656C9" w14:paraId="013C5459" w14:textId="77777777" w:rsidTr="001656C9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1656C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1269D5D0" w14:textId="05C69938" w:rsidR="008A604D" w:rsidRPr="001656C9" w:rsidRDefault="008A604D" w:rsidP="001656C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1656C9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1656C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1656C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1656C9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1656C9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74A7D39" w:rsidR="00D53FAB" w:rsidRPr="001656C9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11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1656C9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1656C9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55A4991" w:rsidR="00CD4ABE" w:rsidRPr="001656C9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12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1656C9" w:rsidRDefault="00E71849">
      <w:pPr>
        <w:rPr>
          <w:rFonts w:asciiTheme="majorHAnsi" w:hAnsiTheme="majorHAnsi"/>
        </w:rPr>
        <w:sectPr w:rsidR="00E71849" w:rsidRPr="001656C9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1656C9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1656C9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 Čestné vyhlásenie </w:t>
            </w:r>
            <w:r w:rsidR="00385B43"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t>žiadateľa</w:t>
            </w:r>
            <w:r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5206F0" w:rsidRPr="001656C9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1656C9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Ja, </w:t>
            </w:r>
            <w:proofErr w:type="spellStart"/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dolupodpísaný</w:t>
            </w:r>
            <w:proofErr w:type="spellEnd"/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A604D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ako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štatutárny orgán </w:t>
            </w:r>
            <w:r w:rsidR="00385B4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žiadateľa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čestne vyhlasujem, že</w:t>
            </w:r>
            <w:r w:rsidRPr="001656C9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14:paraId="6E17CC7F" w14:textId="5FD8036E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všetky informácie obsiahnuté v žiadosti o príspevok a všetkých jej prílohách sú úplné, pravdivé 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správne,</w:t>
            </w:r>
          </w:p>
          <w:p w14:paraId="2D8864CB" w14:textId="6727F8E3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zabezpečím finančné prostriedky na spolufinancovanie projektu tak, aby nebola ohrozená jeho implementácia,</w:t>
            </w:r>
          </w:p>
          <w:p w14:paraId="03841D45" w14:textId="43C4F1E1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nezačnem s prácami na projekte pred nadobudnutím účinnosti zmluvy o príspevku,</w:t>
            </w:r>
          </w:p>
          <w:p w14:paraId="220D0C37" w14:textId="023720FC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projekt je v súlade s princípmi podpory rovnosti mužov a žien a nediskriminácie podľa</w:t>
            </w:r>
            <w:r w:rsidR="00CB1078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ktorým sa stanovujú všeobecné ustanovenia o Európskom fonde regionálneho rozvoja, Európskom sociálnom fonde, Kohéznom fonde a Európskom námornom a</w:t>
            </w:r>
            <w:r w:rsidR="0045262A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rybárskom fonde, a ktorým sa zrušuje nariadenie Rady (ES)</w:t>
            </w:r>
            <w:r w:rsidR="000C48DD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č. 1083/2006 (ďalej len „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ukončím práce na projekte do 9 mesiacov od nadobudnutia účinnosti zmluvy o príspevku,</w:t>
            </w:r>
          </w:p>
          <w:p w14:paraId="20929BA0" w14:textId="309CBBA7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uznesenia/výpisy z uznesení o schválení programu rozvoja obce/spoločného programu rozvoja obcí</w:t>
            </w:r>
            <w:bookmarkStart w:id="33" w:name="_Ref500347763"/>
            <w:r w:rsidR="00613B6F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2"/>
            </w:r>
            <w:bookmarkEnd w:id="33"/>
            <w:r w:rsidR="001F0E97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sú zverejnené na webovom sídle: ..............</w:t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  <w:r w:rsidR="001656C9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F3232D7" w14:textId="69EB92FD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uznesenia/výpisy z uznesení o schválení príslušnej územnoplánovacej dokumentácie</w:t>
            </w:r>
            <w:bookmarkStart w:id="34" w:name="_Ref500347672"/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obce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3"/>
            </w:r>
            <w:bookmarkEnd w:id="34"/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244A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sú zverejnené na webovom sídle: </w:t>
            </w:r>
            <w:r w:rsidR="001656C9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..............., </w:t>
            </w:r>
          </w:p>
          <w:p w14:paraId="2CC9DE41" w14:textId="0D1B97CC" w:rsidR="00BA35F0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 zmysle § 11 Stavebného zákona nie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je obec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povinn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á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mať územný plán obce</w:t>
            </w:r>
            <w:r w:rsidR="00613B6F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4"/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2618183" w14:textId="63F83E6F" w:rsidR="00A0535A" w:rsidRPr="001656C9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projektová </w:t>
            </w:r>
            <w:del w:id="35" w:author="Autor">
              <w:r w:rsidRPr="001656C9" w:rsidDel="00FF1773">
                <w:rPr>
                  <w:rFonts w:asciiTheme="majorHAnsi" w:hAnsiTheme="majorHAnsi" w:cs="Times New Roman"/>
                  <w:color w:val="000000"/>
                  <w:sz w:val="20"/>
                  <w:szCs w:val="20"/>
                </w:rPr>
                <w:delText xml:space="preserve">dokumentácie </w:delText>
              </w:r>
            </w:del>
            <w:ins w:id="36" w:author="Autor">
              <w:r w:rsidR="00FF1773" w:rsidRPr="001656C9">
                <w:rPr>
                  <w:rFonts w:asciiTheme="majorHAnsi" w:hAnsiTheme="majorHAnsi" w:cs="Times New Roman"/>
                  <w:color w:val="000000"/>
                  <w:sz w:val="20"/>
                  <w:szCs w:val="20"/>
                </w:rPr>
                <w:t>dokumentáci</w:t>
              </w:r>
              <w:r w:rsidR="00FF1773">
                <w:rPr>
                  <w:rFonts w:asciiTheme="majorHAnsi" w:hAnsiTheme="majorHAnsi" w:cs="Times New Roman"/>
                  <w:color w:val="000000"/>
                  <w:sz w:val="20"/>
                  <w:szCs w:val="20"/>
                </w:rPr>
                <w:t>a</w:t>
              </w:r>
              <w:r w:rsidR="00FF1773" w:rsidRPr="001656C9">
                <w:rPr>
                  <w:rFonts w:asciiTheme="majorHAnsi" w:hAnsiTheme="majorHAnsi" w:cs="Times New Roman"/>
                  <w:color w:val="000000"/>
                  <w:sz w:val="20"/>
                  <w:szCs w:val="20"/>
                </w:rPr>
                <w:t xml:space="preserve"> </w:t>
              </w:r>
            </w:ins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je kompletná a je zhodná s projektovou dokumentáciou, ktorá bola </w:t>
            </w:r>
            <w:r w:rsidR="0030117A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posúdená príslušným stavebným úradom (ak relevantné)</w:t>
            </w:r>
            <w:r w:rsidR="00A65ADB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5"/>
            </w:r>
            <w:r w:rsidR="00E82786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8553F06" w14:textId="5F4B9C82" w:rsidR="0007746C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na oprávnené výdavky uvedené v projekte nežiadam o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príspevok z verejných zdrojov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 mi na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spĺňam </w:t>
            </w:r>
            <w:r w:rsidR="006A3CC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všetky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podmienky poskytnutia príspevku uvedené v príslušnej výzve,</w:t>
            </w:r>
          </w:p>
          <w:p w14:paraId="4A592D0B" w14:textId="50AAB492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som si vedomý skutočnosti, že na </w:t>
            </w:r>
            <w:r w:rsidR="006A3CC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príspevok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nie je právny nárok,</w:t>
            </w:r>
          </w:p>
          <w:p w14:paraId="6781490F" w14:textId="77777777" w:rsidR="00F16CD3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</w:p>
          <w:p w14:paraId="3FCFB718" w14:textId="51D7E1F1" w:rsidR="00704D30" w:rsidRPr="001656C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nie som podnikom v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ťažkostiach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</w:p>
          <w:p w14:paraId="722D72F8" w14:textId="538CD6FD" w:rsidR="001600C5" w:rsidRPr="001656C9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zachovám charakter projektu v zmysle podmienok stanovených vo výzve, </w:t>
            </w:r>
            <w:r w:rsidR="001600C5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1656C9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účtovná závierka je dostupná na</w:t>
            </w:r>
            <w:r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6"/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..........................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14:paraId="406DA929" w14:textId="46E728D7" w:rsidR="005206F0" w:rsidRPr="001656C9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Zaväzujem sa bezodkladne písomne informovať </w:t>
            </w:r>
            <w:r w:rsidR="0084730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MAS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8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/</w:t>
            </w:r>
            <w:r w:rsidR="005F73A6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2018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Z. z. o </w:t>
            </w:r>
            <w:r w:rsidRPr="001656C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ochrane osobných údajov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 o zmene a doplnení niektorých zákonov </w:t>
            </w:r>
            <w:r w:rsidR="001625C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 znení neskorších predpisov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pre účely implementácie </w:t>
            </w:r>
            <w:r w:rsidR="0084730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IROP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06F0" w:rsidRPr="001656C9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1656C9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5206F0" w:rsidRPr="001656C9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 w:val="20"/>
              <w:szCs w:val="20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1656C9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 w:val="20"/>
                    <w:szCs w:val="20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4E4E" w14:textId="77777777" w:rsidR="005411CD" w:rsidRDefault="005411CD" w:rsidP="00297396">
      <w:pPr>
        <w:spacing w:after="0" w:line="240" w:lineRule="auto"/>
      </w:pPr>
      <w:r>
        <w:separator/>
      </w:r>
    </w:p>
  </w:endnote>
  <w:endnote w:type="continuationSeparator" w:id="0">
    <w:p w14:paraId="22EB64FE" w14:textId="77777777" w:rsidR="005411CD" w:rsidRDefault="005411CD" w:rsidP="00297396">
      <w:pPr>
        <w:spacing w:after="0" w:line="240" w:lineRule="auto"/>
      </w:pPr>
      <w:r>
        <w:continuationSeparator/>
      </w:r>
    </w:p>
  </w:endnote>
  <w:endnote w:type="continuationNotice" w:id="1">
    <w:p w14:paraId="5623678F" w14:textId="77777777" w:rsidR="005411CD" w:rsidRDefault="00541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8D001B2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6603A0A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BD3F2EC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2CE5FF5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CC44C0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02FB" w14:textId="77777777" w:rsidR="005411CD" w:rsidRDefault="005411CD" w:rsidP="00297396">
      <w:pPr>
        <w:spacing w:after="0" w:line="240" w:lineRule="auto"/>
      </w:pPr>
      <w:r>
        <w:separator/>
      </w:r>
    </w:p>
  </w:footnote>
  <w:footnote w:type="continuationSeparator" w:id="0">
    <w:p w14:paraId="7FA8A70C" w14:textId="77777777" w:rsidR="005411CD" w:rsidRDefault="005411CD" w:rsidP="00297396">
      <w:pPr>
        <w:spacing w:after="0" w:line="240" w:lineRule="auto"/>
      </w:pPr>
      <w:r>
        <w:continuationSeparator/>
      </w:r>
    </w:p>
  </w:footnote>
  <w:footnote w:type="continuationNotice" w:id="1">
    <w:p w14:paraId="786F8D44" w14:textId="77777777" w:rsidR="005411CD" w:rsidRDefault="005411CD">
      <w:pPr>
        <w:spacing w:after="0" w:line="240" w:lineRule="auto"/>
      </w:pPr>
    </w:p>
  </w:footnote>
  <w:footnote w:id="2">
    <w:p w14:paraId="6BBEF93C" w14:textId="109A2203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Fonts w:asciiTheme="majorHAnsi" w:hAnsiTheme="majorHAnsi"/>
          <w:sz w:val="16"/>
          <w:szCs w:val="16"/>
        </w:rPr>
        <w:tab/>
        <w:t>Žiadateľ doplní hypertextový odkaz na webové sídlo. Žiadateľ ponechá toto vyhlásenie len v prípade, ak je obcou a nahradil predloženie písomnej podoby prílohy odkazom na jej verejne dostupnú elektronickú verziu. Ostatní žiadatelia túto časť vymažú.</w:t>
      </w:r>
    </w:p>
  </w:footnote>
  <w:footnote w:id="3">
    <w:p w14:paraId="6F71AA57" w14:textId="3F0F083D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Theme="majorHAnsi" w:hAnsiTheme="majorHAnsi"/>
          <w:sz w:val="16"/>
          <w:szCs w:val="16"/>
          <w:vertAlign w:val="baseline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1656C9">
        <w:rPr>
          <w:rFonts w:asciiTheme="majorHAnsi" w:hAnsiTheme="majorHAnsi"/>
          <w:sz w:val="16"/>
          <w:szCs w:val="16"/>
        </w:rPr>
        <w:t>Žiadateľ ponechá toto vyhlásenie len v prípade, ak je obcou a nahradil predloženie písomnej podoby prílohy odkazom na jej verejne dostupnú elektronickú verziu. V prípade, ak žiadateľ nie je povinný mať schválenú územnoplánovaciu dokumentáciu, alebo nie je obcou túto časť vymaže.</w:t>
      </w:r>
    </w:p>
  </w:footnote>
  <w:footnote w:id="4">
    <w:p w14:paraId="230D7BED" w14:textId="1BE67466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1656C9">
        <w:rPr>
          <w:rFonts w:asciiTheme="majorHAnsi" w:hAnsiTheme="majorHAnsi"/>
          <w:sz w:val="16"/>
          <w:szCs w:val="16"/>
        </w:rPr>
        <w:t xml:space="preserve">Žiadateľ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je obcou a nemá so zákona povinnosť mať schválenú územnoplánovaciu dokumentáciu. Ostatní </w:t>
      </w:r>
      <w:r w:rsidRPr="001656C9">
        <w:rPr>
          <w:rFonts w:asciiTheme="majorHAnsi" w:hAnsiTheme="majorHAnsi"/>
          <w:sz w:val="16"/>
          <w:szCs w:val="16"/>
        </w:rPr>
        <w:t xml:space="preserve">žiadatelia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>toto vyhlásenie vymažú.</w:t>
      </w:r>
    </w:p>
  </w:footnote>
  <w:footnote w:id="5">
    <w:p w14:paraId="205457CD" w14:textId="71527B4C" w:rsidR="00A65ADB" w:rsidRPr="001656C9" w:rsidRDefault="00A65ADB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</w:rPr>
        <w:t xml:space="preserve"> </w:t>
      </w:r>
      <w:r w:rsidRPr="001656C9">
        <w:rPr>
          <w:rFonts w:asciiTheme="majorHAnsi" w:hAnsiTheme="majorHAnsi"/>
          <w:sz w:val="16"/>
          <w:szCs w:val="16"/>
        </w:rPr>
        <w:tab/>
        <w:t xml:space="preserve">Žiadateľ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</w:t>
      </w:r>
      <w:r w:rsidRPr="001656C9">
        <w:rPr>
          <w:rFonts w:asciiTheme="majorHAnsi" w:hAnsiTheme="majorHAnsi"/>
          <w:sz w:val="16"/>
          <w:szCs w:val="16"/>
        </w:rPr>
        <w:t>predkladá projektovú dokumentáciu stavby</w:t>
      </w:r>
      <w:r w:rsidR="005E45F4" w:rsidRPr="001656C9">
        <w:rPr>
          <w:rFonts w:asciiTheme="majorHAnsi" w:hAnsiTheme="majorHAnsi"/>
          <w:sz w:val="16"/>
          <w:szCs w:val="16"/>
        </w:rPr>
        <w:t xml:space="preserve"> v súlade s podmienkami výzvy</w:t>
      </w:r>
      <w:r w:rsidRPr="001656C9">
        <w:rPr>
          <w:rFonts w:asciiTheme="majorHAnsi" w:hAnsiTheme="majorHAnsi"/>
          <w:sz w:val="16"/>
          <w:szCs w:val="16"/>
        </w:rPr>
        <w:t>.</w:t>
      </w:r>
    </w:p>
  </w:footnote>
  <w:footnote w:id="6">
    <w:p w14:paraId="487CAD87" w14:textId="47D0D7A0" w:rsidR="00F35341" w:rsidRDefault="00F35341" w:rsidP="00CD4ABE">
      <w:pPr>
        <w:pStyle w:val="Textpoznmkypodiarou"/>
        <w:ind w:left="284" w:hanging="284"/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="0038137E" w:rsidRPr="001656C9">
        <w:rPr>
          <w:rFonts w:asciiTheme="majorHAnsi" w:hAnsiTheme="majorHAnsi"/>
          <w:sz w:val="16"/>
          <w:szCs w:val="16"/>
        </w:rPr>
        <w:tab/>
      </w:r>
      <w:r w:rsidR="0038137E"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del w:id="37" w:author="Autor">
        <w:r w:rsidR="0038137E" w:rsidRPr="001656C9" w:rsidDel="00FF1773">
          <w:rPr>
            <w:rStyle w:val="Odkaznapoznmkupodiarou"/>
            <w:rFonts w:asciiTheme="majorHAnsi" w:hAnsiTheme="majorHAnsi"/>
            <w:sz w:val="16"/>
            <w:szCs w:val="16"/>
            <w:vertAlign w:val="baseline"/>
          </w:rPr>
          <w:delText>ŽoNFP</w:delText>
        </w:r>
      </w:del>
      <w:ins w:id="38" w:author="Autor">
        <w:r w:rsidR="00FF1773">
          <w:rPr>
            <w:rStyle w:val="Odkaznapoznmkupodiarou"/>
            <w:rFonts w:asciiTheme="majorHAnsi" w:hAnsiTheme="majorHAnsi"/>
            <w:sz w:val="16"/>
            <w:szCs w:val="16"/>
            <w:vertAlign w:val="baseline"/>
          </w:rPr>
          <w:t>Ž</w:t>
        </w:r>
        <w:r w:rsidR="00FF1773">
          <w:rPr>
            <w:rFonts w:asciiTheme="majorHAnsi" w:hAnsiTheme="majorHAnsi"/>
            <w:sz w:val="16"/>
            <w:szCs w:val="16"/>
          </w:rPr>
          <w:t>oPr</w:t>
        </w:r>
      </w:ins>
      <w:r w:rsidR="0038137E"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 w:rsidRPr="001656C9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3861E8EC" w:rsidR="003213BB" w:rsidRDefault="00BD3C01" w:rsidP="00016BB9">
    <w:pPr>
      <w:pStyle w:val="Hlavika"/>
    </w:pPr>
    <w:ins w:id="13" w:author="Autor">
      <w:r>
        <w:rPr>
          <w:noProof/>
        </w:rPr>
        <w:drawing>
          <wp:inline distT="0" distB="0" distL="0" distR="0" wp14:anchorId="1F3168B9" wp14:editId="458B4385">
            <wp:extent cx="776605" cy="51153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016BB9"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2800BBB4" wp14:editId="1C44D4D9">
          <wp:simplePos x="0" y="0"/>
          <wp:positionH relativeFrom="margin">
            <wp:posOffset>2237740</wp:posOffset>
          </wp:positionH>
          <wp:positionV relativeFrom="paragraph">
            <wp:posOffset>-342900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7873A2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982C1F"/>
    <w:multiLevelType w:val="hybridMultilevel"/>
    <w:tmpl w:val="54547C1A"/>
    <w:lvl w:ilvl="0" w:tplc="5B6A6662"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Bid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</w:num>
  <w:num w:numId="13">
    <w:abstractNumId w:val="4"/>
  </w:num>
  <w:num w:numId="14">
    <w:abstractNumId w:val="26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2"/>
  </w:num>
  <w:num w:numId="23">
    <w:abstractNumId w:val="13"/>
  </w:num>
  <w:num w:numId="24">
    <w:abstractNumId w:val="27"/>
  </w:num>
  <w:num w:numId="25">
    <w:abstractNumId w:val="23"/>
  </w:num>
  <w:num w:numId="26">
    <w:abstractNumId w:val="17"/>
  </w:num>
  <w:num w:numId="27">
    <w:abstractNumId w:val="14"/>
  </w:num>
  <w:num w:numId="28">
    <w:abstractNumId w:val="9"/>
  </w:num>
  <w:num w:numId="29">
    <w:abstractNumId w:val="6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1F6"/>
    <w:rsid w:val="00016BB9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6C9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3E2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B40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1D16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4D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2B00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4255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7C05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11CD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0A2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3E8C"/>
    <w:rsid w:val="00595FAF"/>
    <w:rsid w:val="00596962"/>
    <w:rsid w:val="00597848"/>
    <w:rsid w:val="005A02F7"/>
    <w:rsid w:val="005A0719"/>
    <w:rsid w:val="005A1B24"/>
    <w:rsid w:val="005A3055"/>
    <w:rsid w:val="005A3FDA"/>
    <w:rsid w:val="005A44CE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F66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D4F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A69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C7491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39F0"/>
    <w:rsid w:val="007477EA"/>
    <w:rsid w:val="007536CC"/>
    <w:rsid w:val="00757031"/>
    <w:rsid w:val="00757B78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2049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92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2A1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354D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0836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21E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1F8E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0A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B08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253D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3C01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384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4B4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773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E30FE"/>
    <w:rsid w:val="0031009D"/>
    <w:rsid w:val="00345DB1"/>
    <w:rsid w:val="00370346"/>
    <w:rsid w:val="00377BAC"/>
    <w:rsid w:val="003B20BC"/>
    <w:rsid w:val="00417961"/>
    <w:rsid w:val="00433F40"/>
    <w:rsid w:val="0046276E"/>
    <w:rsid w:val="0050057B"/>
    <w:rsid w:val="00503470"/>
    <w:rsid w:val="00514765"/>
    <w:rsid w:val="00517339"/>
    <w:rsid w:val="005735AF"/>
    <w:rsid w:val="00592114"/>
    <w:rsid w:val="005A698A"/>
    <w:rsid w:val="006845DE"/>
    <w:rsid w:val="007B0225"/>
    <w:rsid w:val="007B7FCD"/>
    <w:rsid w:val="00803F6C"/>
    <w:rsid w:val="00846677"/>
    <w:rsid w:val="008A5F9C"/>
    <w:rsid w:val="008F0B6E"/>
    <w:rsid w:val="00953301"/>
    <w:rsid w:val="00966EEE"/>
    <w:rsid w:val="00976238"/>
    <w:rsid w:val="009B4DB2"/>
    <w:rsid w:val="009C3CCC"/>
    <w:rsid w:val="00A118B3"/>
    <w:rsid w:val="00A15D86"/>
    <w:rsid w:val="00AB5E07"/>
    <w:rsid w:val="00AC4939"/>
    <w:rsid w:val="00B2388F"/>
    <w:rsid w:val="00BE51E0"/>
    <w:rsid w:val="00CB6FA9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C24C-93D1-454A-90EB-85A0972B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2021-02-10T11:58:00Z</dcterms:created>
  <dcterms:modified xsi:type="dcterms:W3CDTF">2021-02-10T12:20:00Z</dcterms:modified>
</cp:coreProperties>
</file>