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1270C0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270C0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270C0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1270C0" w14:paraId="0BCA5DD9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0068005F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Operačný program:</w:t>
            </w:r>
          </w:p>
        </w:tc>
        <w:tc>
          <w:tcPr>
            <w:tcW w:w="5312" w:type="dxa"/>
            <w:vAlign w:val="center"/>
          </w:tcPr>
          <w:p w14:paraId="30E2E726" w14:textId="60A37E64" w:rsidR="0048348A" w:rsidRPr="001270C0" w:rsidRDefault="00A97A10" w:rsidP="00B4260D">
            <w:pPr>
              <w:rPr>
                <w:rFonts w:asciiTheme="majorHAnsi" w:hAnsiTheme="majorHAnsi"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 xml:space="preserve">Integrovaný </w:t>
            </w:r>
            <w:r w:rsidR="00283AF8" w:rsidRPr="001270C0">
              <w:rPr>
                <w:rFonts w:asciiTheme="majorHAnsi" w:hAnsiTheme="majorHAnsi"/>
                <w:bCs/>
                <w:sz w:val="22"/>
              </w:rPr>
              <w:t xml:space="preserve">regionálny </w:t>
            </w:r>
            <w:r w:rsidRPr="001270C0">
              <w:rPr>
                <w:rFonts w:asciiTheme="majorHAnsi" w:hAnsiTheme="majorHAnsi"/>
                <w:bCs/>
                <w:sz w:val="22"/>
              </w:rPr>
              <w:t>operačný program</w:t>
            </w:r>
          </w:p>
        </w:tc>
      </w:tr>
      <w:tr w:rsidR="00A97A10" w:rsidRPr="001270C0" w14:paraId="159D4936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2A686692" w14:textId="0CBF6EB5" w:rsidR="00A97A10" w:rsidRPr="001270C0" w:rsidRDefault="00A97A10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Prioritná os 5</w:t>
            </w:r>
          </w:p>
        </w:tc>
        <w:tc>
          <w:tcPr>
            <w:tcW w:w="5312" w:type="dxa"/>
            <w:vAlign w:val="center"/>
          </w:tcPr>
          <w:p w14:paraId="0233BB18" w14:textId="54D31583" w:rsidR="00A97A10" w:rsidRPr="001270C0" w:rsidRDefault="00A97A10" w:rsidP="00B4260D">
            <w:pPr>
              <w:rPr>
                <w:rFonts w:asciiTheme="majorHAnsi" w:hAnsiTheme="majorHAnsi"/>
                <w:bCs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>Miestny rozvoj vedený komunitou</w:t>
            </w:r>
          </w:p>
        </w:tc>
      </w:tr>
      <w:tr w:rsidR="00A97A10" w:rsidRPr="001270C0" w14:paraId="428A1000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1908CA73" w14:textId="76004F90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Miestna akčná skupina (MAS):</w:t>
            </w:r>
          </w:p>
        </w:tc>
        <w:tc>
          <w:tcPr>
            <w:tcW w:w="5312" w:type="dxa"/>
            <w:vAlign w:val="center"/>
          </w:tcPr>
          <w:p w14:paraId="014B5860" w14:textId="6E578C78" w:rsidR="00A97A10" w:rsidRPr="00EA4D15" w:rsidRDefault="001270C0" w:rsidP="00B4260D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 xml:space="preserve">Sekčov – Topľa, </w:t>
            </w:r>
            <w:proofErr w:type="spellStart"/>
            <w:r w:rsidRPr="00EA4D15">
              <w:rPr>
                <w:rFonts w:asciiTheme="majorHAnsi" w:hAnsiTheme="majorHAnsi"/>
                <w:bCs/>
                <w:sz w:val="22"/>
              </w:rPr>
              <w:t>o.z</w:t>
            </w:r>
            <w:proofErr w:type="spellEnd"/>
            <w:r w:rsidRPr="00EA4D15">
              <w:rPr>
                <w:rFonts w:asciiTheme="majorHAnsi" w:hAnsiTheme="majorHAnsi"/>
                <w:bCs/>
                <w:sz w:val="22"/>
              </w:rPr>
              <w:t>.</w:t>
            </w:r>
          </w:p>
        </w:tc>
      </w:tr>
      <w:tr w:rsidR="0048348A" w:rsidRPr="001270C0" w14:paraId="34F52CDE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6D7F02CE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Žiadateľ:</w:t>
            </w:r>
          </w:p>
        </w:tc>
        <w:tc>
          <w:tcPr>
            <w:tcW w:w="5312" w:type="dxa"/>
            <w:vAlign w:val="center"/>
          </w:tcPr>
          <w:p w14:paraId="3C9B82C9" w14:textId="6AC1F63A" w:rsidR="0048348A" w:rsidRPr="00EA4D15" w:rsidRDefault="00A97A10" w:rsidP="00B4260D">
            <w:pPr>
              <w:rPr>
                <w:rFonts w:asciiTheme="majorHAnsi" w:hAnsiTheme="majorHAnsi"/>
                <w:sz w:val="22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Uveďte názov žiadateľa (obchodné meno, alebo meno a priezvisko v prípade fyzickej osoby - podnikateľa)</w:t>
            </w:r>
          </w:p>
        </w:tc>
      </w:tr>
      <w:tr w:rsidR="000F3A18" w:rsidRPr="001270C0" w14:paraId="222E09AE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CC6FDF1" w14:textId="77777777" w:rsidR="000F3A18" w:rsidRPr="001270C0" w:rsidRDefault="000F3A18" w:rsidP="00187776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Názov projektu:</w:t>
            </w:r>
          </w:p>
        </w:tc>
        <w:tc>
          <w:tcPr>
            <w:tcW w:w="5312" w:type="dxa"/>
            <w:vAlign w:val="center"/>
          </w:tcPr>
          <w:p w14:paraId="3908D05B" w14:textId="47FD201E" w:rsidR="000F3A18" w:rsidRPr="00EA4D15" w:rsidRDefault="000F3A18" w:rsidP="00A97A10">
            <w:pPr>
              <w:rPr>
                <w:rFonts w:asciiTheme="majorHAnsi" w:hAnsiTheme="majorHAnsi"/>
                <w:bCs/>
                <w:sz w:val="22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Uveďte presný názov projektu. V prípade, že sa názov projektu v </w:t>
            </w:r>
            <w:proofErr w:type="spellStart"/>
            <w:r w:rsidRPr="00EA4D15">
              <w:rPr>
                <w:rFonts w:asciiTheme="majorHAnsi" w:hAnsiTheme="majorHAnsi"/>
                <w:bCs/>
                <w:sz w:val="22"/>
              </w:rPr>
              <w:t>ŽoP</w:t>
            </w:r>
            <w:r w:rsidR="00A97A10" w:rsidRPr="00EA4D15">
              <w:rPr>
                <w:rFonts w:asciiTheme="majorHAnsi" w:hAnsiTheme="majorHAnsi"/>
                <w:bCs/>
                <w:sz w:val="22"/>
              </w:rPr>
              <w:t>r</w:t>
            </w:r>
            <w:proofErr w:type="spellEnd"/>
            <w:r w:rsidRPr="00EA4D15">
              <w:rPr>
                <w:rFonts w:asciiTheme="majorHAnsi" w:hAnsiTheme="majorHAnsi"/>
                <w:bCs/>
                <w:sz w:val="22"/>
              </w:rPr>
              <w:t xml:space="preserve"> vrátane jej príloh opakuje, dbajte na to, aby bol v každej jej časti rovnaký.</w:t>
            </w:r>
          </w:p>
        </w:tc>
      </w:tr>
      <w:tr w:rsidR="00A97A10" w:rsidRPr="001270C0" w14:paraId="56E7B35F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5B360AC9" w14:textId="77777777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výzvy:</w:t>
            </w:r>
          </w:p>
        </w:tc>
        <w:tc>
          <w:tcPr>
            <w:tcW w:w="5312" w:type="dxa"/>
            <w:shd w:val="clear" w:color="auto" w:fill="auto"/>
            <w:vAlign w:val="center"/>
          </w:tcPr>
          <w:p w14:paraId="4348B229" w14:textId="0562D300" w:rsidR="00A97A10" w:rsidRPr="00EA4D15" w:rsidRDefault="001270C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IROP-CLLD-AJA7-5</w:t>
            </w:r>
            <w:r w:rsidR="001573A6" w:rsidRPr="00EA4D15">
              <w:rPr>
                <w:rFonts w:asciiTheme="majorHAnsi" w:hAnsiTheme="majorHAnsi"/>
                <w:bCs/>
                <w:sz w:val="22"/>
              </w:rPr>
              <w:t>12</w:t>
            </w:r>
            <w:r w:rsidRPr="00EA4D15">
              <w:rPr>
                <w:rFonts w:asciiTheme="majorHAnsi" w:hAnsiTheme="majorHAnsi"/>
                <w:bCs/>
                <w:sz w:val="22"/>
              </w:rPr>
              <w:t>-002</w:t>
            </w:r>
          </w:p>
        </w:tc>
      </w:tr>
      <w:tr w:rsidR="00A97A10" w:rsidRPr="001270C0" w14:paraId="20D5B697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8ED52D2" w14:textId="38690AA3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žiadosti o príspevok:</w:t>
            </w:r>
          </w:p>
        </w:tc>
        <w:tc>
          <w:tcPr>
            <w:tcW w:w="5312" w:type="dxa"/>
            <w:vAlign w:val="center"/>
          </w:tcPr>
          <w:p w14:paraId="038F0594" w14:textId="5BBDF924" w:rsidR="00A97A10" w:rsidRPr="001270C0" w:rsidRDefault="00A97A1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</w:p>
        </w:tc>
      </w:tr>
    </w:tbl>
    <w:p w14:paraId="3300FCD6" w14:textId="77777777" w:rsidR="006767F3" w:rsidRPr="00335488" w:rsidRDefault="006767F3" w:rsidP="006767F3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47F07ED9" w14:textId="77777777" w:rsidR="006767F3" w:rsidRPr="00335488" w:rsidRDefault="006767F3" w:rsidP="006767F3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703F3441" w14:textId="77777777" w:rsidR="006767F3" w:rsidRDefault="006767F3" w:rsidP="006767F3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270C0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270C0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270C0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270C0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270C0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270C0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270C0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270C0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270C0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270C0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270C0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Štát:</w:t>
            </w:r>
            <w:r w:rsidR="00F13119" w:rsidRPr="001270C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270C0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270C0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270C0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270C0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270C0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270C0" w:rsidRDefault="000C5391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270C0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270C0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/bude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270C0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270C0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270C0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270C0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270C0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270C0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270C0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270C0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270C0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270C0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270C0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270C0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270C0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270C0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270C0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270C0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270C0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270C0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270C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270C0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270C0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270C0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270C0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270C0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270C0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270C0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270C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270C0">
              <w:rPr>
                <w:rFonts w:asciiTheme="majorHAnsi" w:hAnsiTheme="majorHAnsi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270C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270C0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270C0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270C0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270C0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270C0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270C0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270C0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270C0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270C0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270C0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270C0" w:rsidRDefault="00681A6E" w:rsidP="00776688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270C0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270C0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270C0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270C0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270C0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270C0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270C0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270C0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282E060" w:rsidR="00505686" w:rsidRPr="001270C0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Hlavn</w:t>
            </w:r>
            <w:r w:rsidR="00210E93" w:rsidRPr="001270C0">
              <w:rPr>
                <w:rFonts w:asciiTheme="majorHAnsi" w:hAnsiTheme="majorHAnsi"/>
                <w:b/>
                <w:bCs/>
              </w:rPr>
              <w:t>á</w:t>
            </w:r>
            <w:r w:rsidRPr="001270C0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270C0">
              <w:rPr>
                <w:rFonts w:asciiTheme="majorHAnsi" w:hAnsiTheme="majorHAnsi"/>
                <w:b/>
                <w:bCs/>
              </w:rPr>
              <w:t>a</w:t>
            </w:r>
            <w:r w:rsidRPr="001270C0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270C0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7F55F2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1270C0" w:rsidRDefault="00CD0FA6" w:rsidP="00B450B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E031B5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68B77545" w:rsidR="0009206F" w:rsidRPr="001270C0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270C0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FB75AF" w14:textId="0EE2DC12" w:rsidR="00B450BB" w:rsidRPr="00EA4D15" w:rsidRDefault="00B450BB" w:rsidP="00B450BB">
            <w:pPr>
              <w:pStyle w:val="Odsekzoznamu"/>
              <w:spacing w:before="120" w:after="120"/>
              <w:ind w:left="85" w:right="85"/>
              <w:contextualSpacing w:val="0"/>
              <w:rPr>
                <w:ins w:id="6" w:author="Autor"/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</w:pPr>
            <w:r w:rsidRPr="003372C1">
              <w:rPr>
                <w:rFonts w:asciiTheme="majorHAnsi" w:hAnsiTheme="majorHAnsi" w:cs="Arial"/>
                <w:bCs/>
                <w:strike/>
                <w:color w:val="FF0000"/>
                <w:sz w:val="18"/>
                <w:szCs w:val="18"/>
                <w:rPrChange w:id="7" w:author="Autor">
                  <w:rPr>
                    <w:rFonts w:asciiTheme="majorHAnsi" w:hAnsiTheme="majorHAnsi" w:cs="Arial"/>
                    <w:bCs/>
                    <w:sz w:val="18"/>
                    <w:szCs w:val="18"/>
                  </w:rPr>
                </w:rPrChange>
              </w:rPr>
              <w:t>Žiadateľ je povinný ukončiť práce na projekte do 9 mesiacov od nadobudnutia účinnosti zmluvy o poskytnutí príspevku</w:t>
            </w:r>
            <w:r w:rsidRPr="003372C1"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  <w:rPrChange w:id="8" w:author="Autor">
                  <w:rPr>
                    <w:rFonts w:asciiTheme="majorHAnsi" w:hAnsiTheme="majorHAnsi" w:cs="Arial"/>
                    <w:bCs/>
                    <w:sz w:val="20"/>
                    <w:szCs w:val="20"/>
                  </w:rPr>
                </w:rPrChange>
              </w:rPr>
              <w:t>.</w:t>
            </w:r>
          </w:p>
          <w:p w14:paraId="07D5E654" w14:textId="77777777" w:rsidR="00EA4D15" w:rsidRPr="003372C1" w:rsidRDefault="00EA4D15" w:rsidP="00EA4D15">
            <w:pPr>
              <w:rPr>
                <w:ins w:id="9" w:author="Autor"/>
                <w:rFonts w:ascii="Arial Narrow" w:hAnsi="Arial Narrow"/>
                <w:bCs/>
                <w:color w:val="FF0000"/>
                <w:sz w:val="18"/>
                <w:szCs w:val="18"/>
                <w:rPrChange w:id="10" w:author="Autor">
                  <w:rPr>
                    <w:ins w:id="11" w:author="Autor"/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</w:pPr>
            <w:ins w:id="12" w:author="Autor">
              <w:r w:rsidRPr="003372C1">
                <w:rPr>
                  <w:rFonts w:ascii="Arial Narrow" w:hAnsi="Arial Narrow"/>
                  <w:bCs/>
                  <w:color w:val="FF0000"/>
                  <w:sz w:val="18"/>
                  <w:szCs w:val="18"/>
                  <w:rPrChange w:id="13" w:author="Autor">
                    <w:rPr>
                      <w:rFonts w:ascii="Arial Narrow" w:hAnsi="Arial Narrow"/>
                      <w:bCs/>
                      <w:sz w:val="18"/>
                      <w:szCs w:val="18"/>
                    </w:rPr>
                  </w:rPrChange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3021480D" w14:textId="77777777" w:rsidR="00EA4D15" w:rsidRPr="003372C1" w:rsidRDefault="00EA4D15" w:rsidP="00B450BB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  <w:rPrChange w:id="14" w:author="Autor">
                  <w:rPr>
                    <w:rFonts w:asciiTheme="majorHAnsi" w:hAnsiTheme="majorHAnsi" w:cs="Arial"/>
                    <w:bCs/>
                    <w:sz w:val="20"/>
                    <w:szCs w:val="20"/>
                  </w:rPr>
                </w:rPrChange>
              </w:rPr>
            </w:pPr>
          </w:p>
          <w:p w14:paraId="18C3226D" w14:textId="5AD1244D" w:rsidR="0009206F" w:rsidRPr="001270C0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270C0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270C0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A3E390D" w:rsidR="00993330" w:rsidRPr="001270C0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270C0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B3AB05F" w:rsidR="00E101A2" w:rsidRPr="001270C0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B450BB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1270C0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270C0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270C0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F3996D9" w:rsidR="00F11710" w:rsidRPr="001270C0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270C0">
              <w:rPr>
                <w:rFonts w:asciiTheme="majorHAnsi" w:hAnsiTheme="majorHAnsi"/>
                <w:bCs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270C0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customXmlDelRangeStart w:id="15" w:author="Autor"/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DelRangeEnd w:id="15"/>
                <w:customXmlDelRangeStart w:id="16" w:author="Autor"/>
              </w:sdtContent>
            </w:sdt>
            <w:customXmlDelRangeEnd w:id="16"/>
            <w:ins w:id="17" w:author="Autor">
              <w:r w:rsidR="00E960A9" w:rsidRPr="001270C0">
                <w:rPr>
                  <w:rFonts w:asciiTheme="majorHAnsi" w:hAnsiTheme="majorHAnsi" w:cs="Arial"/>
                  <w:sz w:val="22"/>
                </w:rPr>
                <w:t xml:space="preserve"> </w:t>
              </w:r>
            </w:ins>
            <w:customXmlInsRangeStart w:id="18" w:author="Autor"/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InsRangeEnd w:id="18"/>
                <w:r w:rsidR="00B450BB">
                  <w:rPr>
                    <w:rFonts w:asciiTheme="majorHAnsi" w:hAnsiTheme="majorHAnsi" w:cs="Arial"/>
                    <w:sz w:val="22"/>
                  </w:rPr>
                  <w:t>D1 Učebne základných škôl</w:t>
                </w:r>
                <w:customXmlInsRangeStart w:id="19" w:author="Autor"/>
              </w:sdtContent>
            </w:sdt>
            <w:customXmlInsRangeEnd w:id="19"/>
          </w:p>
        </w:tc>
      </w:tr>
      <w:tr w:rsidR="00F11710" w:rsidRPr="001270C0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270C0" w:rsidRDefault="00F11710" w:rsidP="007959BE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Merateľný ukazovateľ:</w:t>
            </w:r>
            <w:r w:rsidRPr="001270C0">
              <w:rPr>
                <w:rFonts w:asciiTheme="majorHAnsi" w:hAnsiTheme="majorHAnsi"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270C0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B450BB" w:rsidRPr="001270C0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43D83F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69CFA77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6CE99F6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6C3B1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8D521D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4B5648C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F59A26C" w14:textId="26FC4298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B91042" w14:textId="2F418DE2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B173BD" w14:textId="2EF5528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B2099A" w14:textId="53CE81D8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274105" w14:textId="1E230FC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F64231" w14:textId="737EF9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F81146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CEE1872" w14:textId="36938CF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2C8ED3" w14:textId="00ECEB1A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9702472" w14:textId="146AD41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33038D" w14:textId="34581070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61C25C5" w14:textId="422066BC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E1BF9E" w14:textId="6938CA5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473D00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4F1E34C" w14:textId="5593F86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A9B0B3" w14:textId="5D1A63A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EECB7E9" w14:textId="6156424D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5873A2" w14:textId="317B71C7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E58EFC9" w14:textId="75264D4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F3B502" w14:textId="4ACC55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B450BB" w:rsidRPr="001270C0" w:rsidRDefault="00B450BB" w:rsidP="00B450BB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450BB" w:rsidRPr="001270C0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450BB" w:rsidRPr="001270C0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450BB" w:rsidRPr="001270C0" w:rsidRDefault="00B450BB" w:rsidP="00B450BB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450BB" w:rsidRPr="001270C0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450BB" w:rsidRPr="001270C0" w:rsidRDefault="00B450BB" w:rsidP="00B450BB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450BB" w:rsidRPr="001270C0" w:rsidRDefault="00B450BB" w:rsidP="00B450B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450BB" w:rsidRPr="001270C0" w:rsidRDefault="000C5391" w:rsidP="00B450B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DDF5C99CBCCA4B1FB4A087B5F6AAE39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450BB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B450BB" w:rsidRPr="001270C0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450BB" w:rsidRPr="001270C0" w:rsidRDefault="00B450BB" w:rsidP="00B450BB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1270C0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270C0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270C0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270C0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270C0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1270C0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270C0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270C0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270C0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270C0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270C0">
              <w:rPr>
                <w:rFonts w:asciiTheme="majorHAnsi" w:hAnsiTheme="majorHAnsi"/>
              </w:rPr>
              <w:t xml:space="preserve">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270C0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270C0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270C0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270C0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270C0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270C0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270C0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270C0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270C0" w:rsidRDefault="000C539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270C0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270C0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270C0" w:rsidRDefault="000C5391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F4AE33" w14:textId="77777777" w:rsidR="008A2FD8" w:rsidRPr="001270C0" w:rsidRDefault="008A2FD8">
      <w:pPr>
        <w:jc w:val="left"/>
        <w:rPr>
          <w:rFonts w:asciiTheme="majorHAnsi" w:hAnsiTheme="majorHAnsi"/>
        </w:rPr>
        <w:sectPr w:rsidR="008A2FD8" w:rsidRPr="001270C0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270C0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270C0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270C0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270C0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 xml:space="preserve">Stručný popis projektu </w:t>
            </w:r>
            <w:r w:rsidRPr="001270C0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270C0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270C0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270C0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270C0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270C0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270C0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270C0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270C0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0791B3B9" w:rsidR="008C79D4" w:rsidRPr="00B450BB" w:rsidRDefault="00966699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</w:p>
          <w:p w14:paraId="39FD0E42" w14:textId="2EBBEDEB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270C0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ins w:id="20" w:author="Autor">
              <w:r w:rsidR="0022497F" w:rsidRPr="001270C0">
                <w:rPr>
                  <w:rFonts w:asciiTheme="majorHAnsi" w:eastAsia="Calibri" w:hAnsiTheme="majorHAnsi"/>
                  <w:sz w:val="18"/>
                  <w:szCs w:val="18"/>
                </w:rPr>
                <w:t>,</w:t>
              </w:r>
            </w:ins>
          </w:p>
          <w:p w14:paraId="52D7980C" w14:textId="6298DF35" w:rsidR="00966699" w:rsidRPr="002135FE" w:rsidRDefault="00CD7E0C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270C0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270C0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270C0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270C0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DD87875" w14:textId="29B6CA0F" w:rsidR="002135FE" w:rsidRPr="002135FE" w:rsidRDefault="00045684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inaktívnosti projektu – spôsobu realizácie hlavnej aktivity projektu,</w:t>
            </w:r>
          </w:p>
          <w:p w14:paraId="095A3EA0" w14:textId="77777777" w:rsidR="00F13DF8" w:rsidRDefault="008A2FD8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2135F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21B698A8" w:rsidR="002135FE" w:rsidRPr="002135FE" w:rsidRDefault="002135FE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súladu realizácie projektu s</w:t>
            </w:r>
            <w:r>
              <w:rPr>
                <w:rFonts w:asciiTheme="majorHAnsi" w:eastAsia="Calibri" w:hAnsiTheme="majorHAnsi"/>
                <w:sz w:val="18"/>
                <w:szCs w:val="18"/>
              </w:rPr>
              <w:t> programovou stratégiou IROP a stratégiou CLLD</w:t>
            </w:r>
          </w:p>
        </w:tc>
      </w:tr>
      <w:tr w:rsidR="008A2FD8" w:rsidRPr="001270C0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270C0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270C0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270C0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7C75123E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1270C0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29A94D87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30B083C" w14:textId="7EC6961D" w:rsidR="00045684" w:rsidRPr="001270C0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765E43A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1" w:author="Autor"/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9563530" w14:textId="25A4E457" w:rsidR="006767F3" w:rsidRPr="006767F3" w:rsidRDefault="006767F3" w:rsidP="006767F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22" w:author="Autor">
                  <w:rPr/>
                </w:rPrChange>
              </w:rPr>
            </w:pPr>
            <w:ins w:id="23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prostriedkov na ich elimináciu). 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účinnosť a efektívnosť riešenia vo vzťahu k stanoveným cieľom a výsledkom projektu</w:t>
              </w:r>
            </w:ins>
          </w:p>
          <w:p w14:paraId="2C56A6C3" w14:textId="0EA235FE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B0673" w14:textId="6D34303F" w:rsidR="00F74163" w:rsidRPr="001270C0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50E9FE5" w:rsidR="00F13DF8" w:rsidRPr="001270C0" w:rsidRDefault="00F13DF8" w:rsidP="002135F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1270C0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270C0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270C0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270C0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270C0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 xml:space="preserve">Žiadateľ 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270C0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270C0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317695B4" w:rsidR="008A2FD8" w:rsidRPr="00CD4178" w:rsidRDefault="00BF41C1" w:rsidP="00CD417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270C0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270C0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270C0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270C0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9EEEAA" w14:textId="77777777" w:rsidR="00402A70" w:rsidRPr="00EE0095" w:rsidRDefault="00385B43" w:rsidP="00385B43">
            <w:pPr>
              <w:jc w:val="left"/>
              <w:rPr>
                <w:ins w:id="24" w:author="Autor"/>
                <w:rFonts w:asciiTheme="majorHAnsi" w:hAnsiTheme="majorHAnsi"/>
                <w:strike/>
                <w:color w:val="FF0000"/>
                <w:sz w:val="18"/>
                <w:szCs w:val="18"/>
                <w:rPrChange w:id="25" w:author="Autor">
                  <w:rPr>
                    <w:ins w:id="26" w:author="Autor"/>
                    <w:rFonts w:asciiTheme="majorHAnsi" w:hAnsiTheme="majorHAnsi"/>
                    <w:sz w:val="18"/>
                    <w:szCs w:val="18"/>
                  </w:rPr>
                </w:rPrChange>
              </w:rPr>
            </w:pPr>
            <w:r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27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>Žiadateľ</w:t>
            </w:r>
            <w:r w:rsidR="00402A70"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28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 xml:space="preserve"> uvedie celkovú hodnotu žiadaného príspevku z rozpočtu projektu, ktorí tvorí prílohu </w:t>
            </w:r>
            <w:proofErr w:type="spellStart"/>
            <w:r w:rsidR="00402A70"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29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>ŽoPr</w:t>
            </w:r>
            <w:proofErr w:type="spellEnd"/>
            <w:r w:rsidR="00402A70"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30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>.</w:t>
            </w:r>
            <w:r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31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 xml:space="preserve"> </w:t>
            </w:r>
            <w:r w:rsidR="00402A70" w:rsidRPr="00EE0095">
              <w:rPr>
                <w:rFonts w:asciiTheme="majorHAnsi" w:hAnsiTheme="majorHAnsi"/>
                <w:strike/>
                <w:color w:val="FF0000"/>
                <w:sz w:val="18"/>
                <w:szCs w:val="18"/>
                <w:rPrChange w:id="32" w:author="Autor">
                  <w:rPr>
                    <w:rFonts w:asciiTheme="majorHAnsi" w:hAnsiTheme="majorHAnsi"/>
                    <w:sz w:val="18"/>
                    <w:szCs w:val="18"/>
                  </w:rPr>
                </w:rPrChange>
              </w:rPr>
              <w:t>Hodnota sa uvádza s presnosťou na dve desatinné miesta v mene EUR.</w:t>
            </w:r>
          </w:p>
          <w:p w14:paraId="1907EBC3" w14:textId="77777777" w:rsidR="00EA4D15" w:rsidRPr="00EE0095" w:rsidRDefault="00EA4D15" w:rsidP="00EA4D15">
            <w:pPr>
              <w:jc w:val="left"/>
              <w:rPr>
                <w:ins w:id="33" w:author="Autor"/>
                <w:rFonts w:asciiTheme="majorHAnsi" w:hAnsiTheme="majorHAnsi"/>
                <w:color w:val="FF0000"/>
                <w:sz w:val="18"/>
                <w:szCs w:val="18"/>
                <w:rPrChange w:id="34" w:author="Autor">
                  <w:rPr>
                    <w:ins w:id="35" w:author="Autor"/>
                    <w:rFonts w:ascii="Arial Narrow" w:hAnsi="Arial Narrow"/>
                    <w:sz w:val="18"/>
                    <w:szCs w:val="18"/>
                  </w:rPr>
                </w:rPrChange>
              </w:rPr>
            </w:pPr>
            <w:ins w:id="36" w:author="Autor"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37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 xml:space="preserve">Žiadateľ uvedie hodnoty v súlade s rozpočtom projektu, ktorí tvorí prílohu </w:t>
              </w:r>
              <w:proofErr w:type="spellStart"/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38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ŽoPr</w:t>
              </w:r>
              <w:proofErr w:type="spellEnd"/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39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. Hodnota sa uvádza s presnosťou na dve desatinné miesta v mene EUR.</w:t>
              </w:r>
            </w:ins>
          </w:p>
          <w:p w14:paraId="5FEC532E" w14:textId="77777777" w:rsidR="00EA4D15" w:rsidRPr="00EE0095" w:rsidRDefault="00EA4D15" w:rsidP="00EA4D15">
            <w:pPr>
              <w:jc w:val="left"/>
              <w:rPr>
                <w:ins w:id="40" w:author="Autor"/>
                <w:rFonts w:asciiTheme="majorHAnsi" w:hAnsiTheme="majorHAnsi"/>
                <w:color w:val="FF0000"/>
                <w:sz w:val="18"/>
                <w:szCs w:val="18"/>
                <w:rPrChange w:id="41" w:author="Autor">
                  <w:rPr>
                    <w:ins w:id="42" w:author="Autor"/>
                    <w:rFonts w:ascii="Arial Narrow" w:hAnsi="Arial Narrow"/>
                    <w:sz w:val="18"/>
                    <w:szCs w:val="18"/>
                  </w:rPr>
                </w:rPrChange>
              </w:rPr>
            </w:pPr>
          </w:p>
          <w:p w14:paraId="08400686" w14:textId="77777777" w:rsidR="00EA4D15" w:rsidRPr="00EE0095" w:rsidRDefault="00EA4D15" w:rsidP="00EA4D15">
            <w:pPr>
              <w:jc w:val="left"/>
              <w:rPr>
                <w:ins w:id="43" w:author="Autor"/>
                <w:rFonts w:asciiTheme="majorHAnsi" w:hAnsiTheme="majorHAnsi"/>
                <w:color w:val="FF0000"/>
                <w:sz w:val="18"/>
                <w:szCs w:val="18"/>
                <w:rPrChange w:id="44" w:author="Autor">
                  <w:rPr>
                    <w:ins w:id="45" w:author="Autor"/>
                    <w:rFonts w:ascii="Arial Narrow" w:hAnsi="Arial Narrow"/>
                    <w:sz w:val="18"/>
                    <w:szCs w:val="18"/>
                  </w:rPr>
                </w:rPrChange>
              </w:rPr>
            </w:pPr>
          </w:p>
          <w:p w14:paraId="1B46EAFE" w14:textId="77777777" w:rsidR="00EA4D15" w:rsidRPr="00EE0095" w:rsidRDefault="00EA4D15" w:rsidP="00EA4D15">
            <w:pPr>
              <w:jc w:val="left"/>
              <w:rPr>
                <w:ins w:id="46" w:author="Autor"/>
                <w:rFonts w:asciiTheme="majorHAnsi" w:hAnsiTheme="majorHAnsi"/>
                <w:color w:val="FF0000"/>
                <w:sz w:val="18"/>
                <w:szCs w:val="18"/>
                <w:rPrChange w:id="47" w:author="Autor">
                  <w:rPr>
                    <w:ins w:id="48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49" w:author="Autor"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50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Celkové oprávnené výdavky:</w:t>
              </w:r>
            </w:ins>
          </w:p>
          <w:p w14:paraId="0AB1E17A" w14:textId="77777777" w:rsidR="00EA4D15" w:rsidRPr="00EE0095" w:rsidRDefault="00EA4D15" w:rsidP="00EA4D15">
            <w:pPr>
              <w:jc w:val="left"/>
              <w:rPr>
                <w:ins w:id="51" w:author="Autor"/>
                <w:rFonts w:asciiTheme="majorHAnsi" w:hAnsiTheme="majorHAnsi"/>
                <w:color w:val="FF0000"/>
                <w:sz w:val="18"/>
                <w:szCs w:val="18"/>
                <w:rPrChange w:id="52" w:author="Autor">
                  <w:rPr>
                    <w:ins w:id="53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</w:p>
          <w:p w14:paraId="6523B892" w14:textId="77777777" w:rsidR="00EA4D15" w:rsidRPr="00EE0095" w:rsidRDefault="00EA4D15" w:rsidP="00EA4D15">
            <w:pPr>
              <w:jc w:val="left"/>
              <w:rPr>
                <w:ins w:id="54" w:author="Autor"/>
                <w:rFonts w:asciiTheme="majorHAnsi" w:hAnsiTheme="majorHAnsi"/>
                <w:color w:val="FF0000"/>
                <w:sz w:val="18"/>
                <w:szCs w:val="18"/>
                <w:rPrChange w:id="55" w:author="Autor">
                  <w:rPr>
                    <w:ins w:id="56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57" w:author="Autor"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58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Miera príspevku z celkových oprávnených výdavkov (%):</w:t>
              </w:r>
            </w:ins>
          </w:p>
          <w:p w14:paraId="266C9C2C" w14:textId="77777777" w:rsidR="00EA4D15" w:rsidRPr="00EE0095" w:rsidRDefault="00EA4D15" w:rsidP="00EA4D15">
            <w:pPr>
              <w:jc w:val="left"/>
              <w:rPr>
                <w:ins w:id="59" w:author="Autor"/>
                <w:rFonts w:asciiTheme="majorHAnsi" w:hAnsiTheme="majorHAnsi"/>
                <w:b/>
                <w:color w:val="FF0000"/>
                <w:sz w:val="18"/>
                <w:szCs w:val="18"/>
                <w:rPrChange w:id="60" w:author="Autor">
                  <w:rPr>
                    <w:ins w:id="61" w:author="Autor"/>
                    <w:rFonts w:ascii="Arial Narrow" w:hAnsi="Arial Narrow"/>
                    <w:b/>
                    <w:sz w:val="22"/>
                    <w:szCs w:val="18"/>
                  </w:rPr>
                </w:rPrChange>
              </w:rPr>
            </w:pPr>
          </w:p>
          <w:p w14:paraId="2FB00360" w14:textId="77777777" w:rsidR="00EA4D15" w:rsidRPr="00EE0095" w:rsidRDefault="00EA4D15" w:rsidP="00EA4D15">
            <w:pPr>
              <w:jc w:val="left"/>
              <w:rPr>
                <w:ins w:id="62" w:author="Autor"/>
                <w:rFonts w:asciiTheme="majorHAnsi" w:hAnsiTheme="majorHAnsi"/>
                <w:b/>
                <w:color w:val="FF0000"/>
                <w:sz w:val="18"/>
                <w:szCs w:val="18"/>
                <w:rPrChange w:id="63" w:author="Autor">
                  <w:rPr>
                    <w:ins w:id="64" w:author="Autor"/>
                    <w:rFonts w:ascii="Arial Narrow" w:hAnsi="Arial Narrow"/>
                    <w:b/>
                    <w:sz w:val="22"/>
                    <w:szCs w:val="18"/>
                  </w:rPr>
                </w:rPrChange>
              </w:rPr>
            </w:pPr>
            <w:ins w:id="65" w:author="Autor">
              <w:r w:rsidRPr="00EE0095">
                <w:rPr>
                  <w:rFonts w:asciiTheme="majorHAnsi" w:hAnsiTheme="majorHAnsi"/>
                  <w:b/>
                  <w:color w:val="FF0000"/>
                  <w:sz w:val="18"/>
                  <w:szCs w:val="18"/>
                  <w:rPrChange w:id="66" w:author="Autor">
                    <w:rPr>
                      <w:rFonts w:ascii="Arial Narrow" w:hAnsi="Arial Narrow"/>
                      <w:b/>
                      <w:sz w:val="22"/>
                      <w:szCs w:val="18"/>
                    </w:rPr>
                  </w:rPrChange>
                </w:rPr>
                <w:t>Žiadaná výška príspevku:</w:t>
              </w:r>
            </w:ins>
          </w:p>
          <w:p w14:paraId="0E7E46FB" w14:textId="77777777" w:rsidR="00EA4D15" w:rsidRPr="00EE0095" w:rsidRDefault="00EA4D15" w:rsidP="00EA4D15">
            <w:pPr>
              <w:jc w:val="left"/>
              <w:rPr>
                <w:ins w:id="67" w:author="Autor"/>
                <w:rFonts w:asciiTheme="majorHAnsi" w:hAnsiTheme="majorHAnsi"/>
                <w:color w:val="FF0000"/>
                <w:sz w:val="18"/>
                <w:szCs w:val="18"/>
                <w:rPrChange w:id="68" w:author="Autor">
                  <w:rPr>
                    <w:ins w:id="69" w:author="Autor"/>
                    <w:rFonts w:ascii="Arial Narrow" w:hAnsi="Arial Narrow"/>
                    <w:sz w:val="18"/>
                    <w:szCs w:val="18"/>
                  </w:rPr>
                </w:rPrChange>
              </w:rPr>
            </w:pPr>
          </w:p>
          <w:p w14:paraId="1D75BB24" w14:textId="77777777" w:rsidR="00EA4D15" w:rsidRPr="00EE0095" w:rsidRDefault="00EA4D15" w:rsidP="00EA4D15">
            <w:pPr>
              <w:jc w:val="left"/>
              <w:rPr>
                <w:ins w:id="70" w:author="Autor"/>
                <w:rFonts w:asciiTheme="majorHAnsi" w:hAnsiTheme="majorHAnsi"/>
                <w:color w:val="FF0000"/>
                <w:sz w:val="18"/>
                <w:szCs w:val="18"/>
                <w:rPrChange w:id="71" w:author="Autor">
                  <w:rPr>
                    <w:ins w:id="72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73" w:author="Autor">
              <w:r w:rsidRPr="00EE0095">
                <w:rPr>
                  <w:rFonts w:asciiTheme="majorHAnsi" w:hAnsiTheme="majorHAnsi"/>
                  <w:color w:val="FF0000"/>
                  <w:sz w:val="18"/>
                  <w:szCs w:val="18"/>
                  <w:rPrChange w:id="74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Výška spolufinancovania oprávnených výdavkov žiadateľom:</w:t>
              </w:r>
            </w:ins>
          </w:p>
          <w:p w14:paraId="16E10B46" w14:textId="22F301F6" w:rsidR="00EA4D15" w:rsidRPr="001270C0" w:rsidRDefault="00EA4D15" w:rsidP="00385B43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75D6B947" w14:textId="23DB280A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270C0" w:rsidRDefault="00402A70">
      <w:pPr>
        <w:jc w:val="left"/>
        <w:rPr>
          <w:rFonts w:asciiTheme="majorHAnsi" w:hAnsiTheme="majorHAnsi"/>
        </w:rPr>
        <w:sectPr w:rsidR="00402A70" w:rsidRPr="001270C0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270C0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270C0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270C0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270C0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270C0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270C0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270C0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270C0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Podmienka poskytnutia príspevku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79FAE91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Príloha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</w:tr>
      <w:tr w:rsidR="00C0655E" w:rsidRPr="001270C0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4EE63AF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270C0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0D930E0" w:rsidR="00C0655E" w:rsidRPr="001270C0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1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270C0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1DB69FEE" w:rsidR="00862AC5" w:rsidRPr="00F60352" w:rsidRDefault="00C0655E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2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F60352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F60352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</w:t>
            </w:r>
            <w:r w:rsidR="0021123F" w:rsidRP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A9F0ECD" w:rsidR="00C0655E" w:rsidRPr="001270C0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3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270C0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270C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270C0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C29FD59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A9FB003" w:rsidR="00C0655E" w:rsidRPr="001270C0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4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>c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270C0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B3046E6" w:rsidR="00C0655E" w:rsidRPr="001270C0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1D71D33" w:rsidR="00C0655E" w:rsidRPr="001270C0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5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270C0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270C0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270C0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189B31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270C0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270C0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6783008" w:rsidR="00C41525" w:rsidRPr="001270C0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A14B8D2" w:rsidR="00CE155D" w:rsidRPr="00F60352" w:rsidRDefault="00C41525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7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270C0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AE209D" w:rsidRPr="001270C0" w14:paraId="1C8BF49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8CE1C08" w14:textId="6921BEB8" w:rsidR="00AE209D" w:rsidRPr="001270C0" w:rsidRDefault="00AE209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neporušenia zákazu nelegálneho zamestnávania štátneho príslušníka tretej krajiny</w:t>
            </w:r>
          </w:p>
        </w:tc>
        <w:tc>
          <w:tcPr>
            <w:tcW w:w="7405" w:type="dxa"/>
            <w:vAlign w:val="center"/>
          </w:tcPr>
          <w:p w14:paraId="06163215" w14:textId="35EDD89C" w:rsidR="00AE209D" w:rsidRPr="001270C0" w:rsidRDefault="00AE209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6EB3545" w:rsidR="006E13CA" w:rsidRPr="001270C0" w:rsidRDefault="006E13CA" w:rsidP="00FC79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ú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u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270C0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270C0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D03BF32" w:rsidR="006E13CA" w:rsidRPr="001270C0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8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270C0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270C0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68E70B16" w:rsidR="000D6331" w:rsidRPr="001270C0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9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270C0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FC794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5240009" w:rsidR="00CE155D" w:rsidRPr="00FC794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10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</w:t>
            </w:r>
            <w:r w:rsidR="00FC7944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FC794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850DCC" w:rsidR="00CE155D" w:rsidRPr="00FC794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C794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5A48F30" w:rsidR="0036507C" w:rsidRPr="00FC7944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FC7944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A7445CD" w14:textId="3FBF93F9" w:rsid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1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súlad s požiadavkami v oblasti dopadu projektu </w:t>
            </w:r>
            <w:r w:rsidR="00FC794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429899D7" w14:textId="4D00894B" w:rsidR="00D53FAB" w:rsidRP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FC794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9A83433" w14:textId="1ABF3851" w:rsid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2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plnenie požiadaviek v oblasti posudzovania </w:t>
            </w:r>
          </w:p>
          <w:p w14:paraId="116E56DA" w14:textId="289FE886" w:rsidR="00CD4ABE" w:rsidRP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FC794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FC794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</w:rPr>
            </w:pPr>
            <w:r w:rsidRPr="00FC7944">
              <w:rPr>
                <w:rFonts w:asciiTheme="majorHAnsi" w:hAnsiTheme="majorHAnsi"/>
                <w:b/>
                <w:bCs/>
              </w:rPr>
              <w:lastRenderedPageBreak/>
              <w:t xml:space="preserve"> Čestné vyhlásenie </w:t>
            </w:r>
            <w:r w:rsidR="00385B43" w:rsidRPr="00FC7944">
              <w:rPr>
                <w:rFonts w:asciiTheme="majorHAnsi" w:hAnsiTheme="majorHAnsi"/>
                <w:b/>
                <w:bCs/>
              </w:rPr>
              <w:t>žiadateľa</w:t>
            </w:r>
            <w:r w:rsidRPr="00FC7944">
              <w:rPr>
                <w:rFonts w:asciiTheme="majorHAnsi" w:hAnsiTheme="majorHAnsi"/>
                <w:b/>
                <w:bCs/>
              </w:rPr>
              <w:t>:</w:t>
            </w:r>
          </w:p>
        </w:tc>
      </w:tr>
      <w:tr w:rsidR="005206F0" w:rsidRPr="00FC794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7F55F2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Ja, </w:t>
            </w:r>
            <w:proofErr w:type="spellStart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dolupodpísaný</w:t>
            </w:r>
            <w:proofErr w:type="spellEnd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="008A604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ako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štatutárny orgán </w:t>
            </w:r>
            <w:r w:rsidR="00385B43" w:rsidRPr="007F55F2">
              <w:rPr>
                <w:rFonts w:asciiTheme="majorHAnsi" w:hAnsiTheme="majorHAnsi" w:cs="Times New Roman"/>
                <w:color w:val="000000"/>
                <w:szCs w:val="24"/>
              </w:rPr>
              <w:t>žiadateľa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čestne vyhlasujem, že</w:t>
            </w:r>
            <w:r w:rsidRPr="007F55F2">
              <w:rPr>
                <w:rFonts w:asciiTheme="majorHAnsi" w:hAnsiTheme="majorHAnsi" w:cs="Times New Roman"/>
                <w:szCs w:val="24"/>
              </w:rPr>
              <w:t>:</w:t>
            </w:r>
          </w:p>
          <w:p w14:paraId="6E17CC7F" w14:textId="5FD8036E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B29C1E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č. 1083/2006 (ďalej len „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BA457D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75" w:name="_Ref500347763"/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2"/>
            </w:r>
            <w:bookmarkEnd w:id="75"/>
            <w:r w:rsidR="001F0E97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</w:p>
          <w:p w14:paraId="4F3232D7" w14:textId="45187F8C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76" w:name="_Ref500347672"/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obce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>,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3"/>
            </w:r>
            <w:bookmarkEnd w:id="76"/>
            <w:r w:rsidR="00BA35F0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AEA0C44" w:rsidR="00BA35F0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 zmysle § 11 Stavebného zákona nie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je obec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povinn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>á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mať územný plán obce</w:t>
            </w:r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4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2618183" w14:textId="7E5729C2" w:rsidR="00A0535A" w:rsidRPr="007F55F2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projektová </w:t>
            </w:r>
            <w:r w:rsidRPr="003372C1">
              <w:rPr>
                <w:rFonts w:asciiTheme="majorHAnsi" w:hAnsiTheme="majorHAnsi" w:cs="Times New Roman"/>
                <w:strike/>
                <w:color w:val="FF0000"/>
                <w:szCs w:val="24"/>
                <w:rPrChange w:id="77" w:author="Autor">
                  <w:rPr>
                    <w:rFonts w:asciiTheme="majorHAnsi" w:hAnsiTheme="majorHAnsi" w:cs="Times New Roman"/>
                    <w:color w:val="000000"/>
                    <w:szCs w:val="24"/>
                  </w:rPr>
                </w:rPrChange>
              </w:rPr>
              <w:t>dokumentácie</w:t>
            </w:r>
            <w:r w:rsidRPr="003372C1">
              <w:rPr>
                <w:rFonts w:asciiTheme="majorHAnsi" w:hAnsiTheme="majorHAnsi" w:cs="Times New Roman"/>
                <w:color w:val="FF0000"/>
                <w:szCs w:val="24"/>
                <w:rPrChange w:id="78" w:author="Autor">
                  <w:rPr>
                    <w:rFonts w:asciiTheme="majorHAnsi" w:hAnsiTheme="majorHAnsi" w:cs="Times New Roman"/>
                    <w:color w:val="000000"/>
                    <w:szCs w:val="24"/>
                  </w:rPr>
                </w:rPrChange>
              </w:rPr>
              <w:t xml:space="preserve"> </w:t>
            </w:r>
            <w:ins w:id="79" w:author="Autor">
              <w:r w:rsidR="000054AF">
                <w:rPr>
                  <w:rFonts w:asciiTheme="majorHAnsi" w:hAnsiTheme="majorHAnsi" w:cs="Times New Roman"/>
                  <w:color w:val="000000"/>
                  <w:szCs w:val="24"/>
                </w:rPr>
                <w:t xml:space="preserve">dokumentácia </w:t>
              </w:r>
            </w:ins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je kompletná a je zhodná s projektovou dokumentáciou, ktorá bola </w:t>
            </w:r>
            <w:r w:rsidR="0030117A" w:rsidRPr="007F55F2">
              <w:rPr>
                <w:rFonts w:asciiTheme="majorHAnsi" w:hAnsiTheme="majorHAnsi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5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, </w:t>
            </w:r>
          </w:p>
          <w:p w14:paraId="48553F06" w14:textId="5F4B9C82" w:rsidR="0007746C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na oprávnené výdavky uvedené v projekte nežiadam o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príspevok z verejných zdrojov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ni mi na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spĺňam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všetky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>príspevok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nie je právny nárok,</w:t>
            </w:r>
          </w:p>
          <w:p w14:paraId="1F931294" w14:textId="51A7591C" w:rsidR="0041126F" w:rsidRPr="007F55F2" w:rsidRDefault="005206F0" w:rsidP="007F55F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FCFB718" w14:textId="0A859B85" w:rsidR="00704D30" w:rsidRPr="007F55F2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nie som podnikom v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ťažkostiach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722D72F8" w14:textId="42ABF48A" w:rsidR="001600C5" w:rsidRPr="007F55F2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F55F2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6"/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..........................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  <w:p w14:paraId="406DA929" w14:textId="47D029CB" w:rsidR="005206F0" w:rsidRPr="007F55F2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MAS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>8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/</w:t>
            </w:r>
            <w:r w:rsidR="005F73A6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2018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Z. z. o </w:t>
            </w:r>
            <w:r w:rsidRPr="007F55F2">
              <w:rPr>
                <w:rFonts w:asciiTheme="majorHAnsi" w:hAnsiTheme="majorHAnsi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 znení neskorších predpisov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pre účely implementácie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>IROP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</w:tc>
      </w:tr>
      <w:tr w:rsidR="005206F0" w:rsidRPr="00F12F6C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F12F6C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F12F6C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F12F6C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Cs w:val="24"/>
                  </w:rPr>
                </w:pPr>
                <w:r w:rsidRPr="00F12F6C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0967" w14:textId="77777777" w:rsidR="000C5391" w:rsidRDefault="000C5391" w:rsidP="00297396">
      <w:pPr>
        <w:spacing w:after="0" w:line="240" w:lineRule="auto"/>
      </w:pPr>
      <w:r>
        <w:separator/>
      </w:r>
    </w:p>
  </w:endnote>
  <w:endnote w:type="continuationSeparator" w:id="0">
    <w:p w14:paraId="3577581F" w14:textId="77777777" w:rsidR="000C5391" w:rsidRDefault="000C5391" w:rsidP="00297396">
      <w:pPr>
        <w:spacing w:after="0" w:line="240" w:lineRule="auto"/>
      </w:pPr>
      <w:r>
        <w:continuationSeparator/>
      </w:r>
    </w:p>
  </w:endnote>
  <w:endnote w:type="continuationNotice" w:id="1">
    <w:p w14:paraId="469BE182" w14:textId="77777777" w:rsidR="000C5391" w:rsidRDefault="000C5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D9D2F1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9405B2C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5683CA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E3076B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322217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FC05" w14:textId="77777777" w:rsidR="000C5391" w:rsidRDefault="000C5391" w:rsidP="00297396">
      <w:pPr>
        <w:spacing w:after="0" w:line="240" w:lineRule="auto"/>
      </w:pPr>
      <w:r>
        <w:separator/>
      </w:r>
    </w:p>
  </w:footnote>
  <w:footnote w:type="continuationSeparator" w:id="0">
    <w:p w14:paraId="473C2F63" w14:textId="77777777" w:rsidR="000C5391" w:rsidRDefault="000C5391" w:rsidP="00297396">
      <w:pPr>
        <w:spacing w:after="0" w:line="240" w:lineRule="auto"/>
      </w:pPr>
      <w:r>
        <w:continuationSeparator/>
      </w:r>
    </w:p>
  </w:footnote>
  <w:footnote w:type="continuationNotice" w:id="1">
    <w:p w14:paraId="7FEB7633" w14:textId="77777777" w:rsidR="000C5391" w:rsidRDefault="000C5391">
      <w:pPr>
        <w:spacing w:after="0" w:line="240" w:lineRule="auto"/>
      </w:pPr>
    </w:p>
  </w:footnote>
  <w:footnote w:id="2">
    <w:p w14:paraId="6BBEF93C" w14:textId="109A2203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 w:rsidRPr="007F55F2">
        <w:rPr>
          <w:rFonts w:asciiTheme="majorHAnsi" w:hAnsiTheme="majorHAnsi"/>
          <w:sz w:val="16"/>
          <w:szCs w:val="16"/>
        </w:rPr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7F55F2">
        <w:rPr>
          <w:rFonts w:asciiTheme="majorHAnsi" w:hAnsiTheme="majorHAnsi"/>
          <w:sz w:val="16"/>
          <w:szCs w:val="16"/>
        </w:rPr>
        <w:t xml:space="preserve">žiadatelia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7F55F2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7F55F2">
        <w:rPr>
          <w:rFonts w:asciiTheme="majorHAnsi" w:hAnsiTheme="majorHAnsi"/>
          <w:sz w:val="16"/>
          <w:szCs w:val="16"/>
        </w:rPr>
        <w:tab/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7F55F2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7F55F2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7F55F2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699EAC07" w:rsidR="00F35341" w:rsidRPr="007F55F2" w:rsidRDefault="00F35341" w:rsidP="00CD4ABE">
      <w:pPr>
        <w:pStyle w:val="Textpoznmkypodiarou"/>
        <w:ind w:left="284" w:hanging="284"/>
        <w:rPr>
          <w:sz w:val="16"/>
          <w:szCs w:val="16"/>
        </w:rPr>
      </w:pPr>
      <w:r w:rsidRPr="007F55F2">
        <w:rPr>
          <w:rStyle w:val="Odkaznapoznmkupodiarou"/>
          <w:sz w:val="16"/>
          <w:szCs w:val="16"/>
        </w:rPr>
        <w:footnoteRef/>
      </w:r>
      <w:r w:rsidR="0038137E" w:rsidRPr="007F55F2">
        <w:rPr>
          <w:sz w:val="16"/>
          <w:szCs w:val="16"/>
        </w:rPr>
        <w:tab/>
      </w:r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r w:rsidR="00FC7944" w:rsidRPr="007F55F2">
        <w:rPr>
          <w:rFonts w:asciiTheme="majorHAnsi" w:hAnsiTheme="majorHAnsi"/>
          <w:sz w:val="16"/>
          <w:szCs w:val="16"/>
        </w:rPr>
        <w:t>Pr</w:t>
      </w:r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 w:rsidRPr="007F55F2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0A36D12C" w:rsidR="003213BB" w:rsidRPr="001F013A" w:rsidRDefault="00CF332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84BEC51">
          <wp:simplePos x="0" y="0"/>
          <wp:positionH relativeFrom="column">
            <wp:posOffset>4177715</wp:posOffset>
          </wp:positionH>
          <wp:positionV relativeFrom="paragraph">
            <wp:posOffset>7414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95F02D5">
              <wp:simplePos x="0" y="0"/>
              <wp:positionH relativeFrom="column">
                <wp:posOffset>84227</wp:posOffset>
              </wp:positionH>
              <wp:positionV relativeFrom="paragraph">
                <wp:posOffset>8099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BFE37E8" w:rsidR="003213BB" w:rsidRPr="00020832" w:rsidRDefault="001270C0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2B3B49E" wp14:editId="75E67EFB">
                                <wp:extent cx="736476" cy="396240"/>
                                <wp:effectExtent l="0" t="0" r="6985" b="3810"/>
                                <wp:docPr id="11" name="Obrázo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476" cy="39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6.65pt;margin-top: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" filled="f" strokecolor="windowText" strokeweight=".25pt">
              <v:path arrowok="t"/>
              <v:textbox>
                <w:txbxContent>
                  <w:p w14:paraId="60A80A5B" w14:textId="5BFE37E8" w:rsidR="003213BB" w:rsidRPr="00020832" w:rsidRDefault="001270C0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42B3B49E" wp14:editId="75E67EFB">
                          <wp:extent cx="736476" cy="396240"/>
                          <wp:effectExtent l="0" t="0" r="6985" b="3810"/>
                          <wp:docPr id="11" name="Obrázo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476" cy="39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B9D989">
          <wp:simplePos x="0" y="0"/>
          <wp:positionH relativeFrom="column">
            <wp:posOffset>1557884</wp:posOffset>
          </wp:positionH>
          <wp:positionV relativeFrom="paragraph">
            <wp:posOffset>6601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noProof/>
      </w:rPr>
      <w:drawing>
        <wp:inline distT="0" distB="0" distL="0" distR="0" wp14:anchorId="71D4AEC3" wp14:editId="07415B7D">
          <wp:extent cx="1525905" cy="574269"/>
          <wp:effectExtent l="0" t="0" r="0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89" cy="61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028BA2CE" w14:textId="20F17D72" w:rsidR="003213BB" w:rsidRDefault="00CF332F">
    <w:pPr>
      <w:pStyle w:val="Hlavika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4AF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74D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5391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0C0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3A6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2D75"/>
    <w:rsid w:val="002041E5"/>
    <w:rsid w:val="00204701"/>
    <w:rsid w:val="002074BB"/>
    <w:rsid w:val="00207808"/>
    <w:rsid w:val="0020795A"/>
    <w:rsid w:val="00210E93"/>
    <w:rsid w:val="0021123F"/>
    <w:rsid w:val="002121A8"/>
    <w:rsid w:val="002135FE"/>
    <w:rsid w:val="00213E2F"/>
    <w:rsid w:val="00215499"/>
    <w:rsid w:val="0021577D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824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372C1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5C67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3C38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4278"/>
    <w:rsid w:val="005D767B"/>
    <w:rsid w:val="005E0074"/>
    <w:rsid w:val="005E1124"/>
    <w:rsid w:val="005E1704"/>
    <w:rsid w:val="005E1820"/>
    <w:rsid w:val="005E33C5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794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7F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7F55F2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5C8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64DC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DF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5E2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209D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0BB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2C3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4D6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6E6C"/>
    <w:rsid w:val="00CD0FA6"/>
    <w:rsid w:val="00CD4178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332F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1F91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9C5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4D15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095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F6C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0352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C7944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DF5C99CBCCA4B1FB4A087B5F6AAE3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2807-E53D-4E27-99A6-79516FDB872C}"/>
      </w:docPartPr>
      <w:docPartBody>
        <w:p w:rsidR="00813CDD" w:rsidRDefault="00D04028" w:rsidP="00D04028">
          <w:pPr>
            <w:pStyle w:val="DDF5C99CBCCA4B1FB4A087B5F6AAE39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51D8C"/>
    <w:rsid w:val="0008059F"/>
    <w:rsid w:val="000862D5"/>
    <w:rsid w:val="000B1486"/>
    <w:rsid w:val="000B2002"/>
    <w:rsid w:val="00147404"/>
    <w:rsid w:val="0031009D"/>
    <w:rsid w:val="00370346"/>
    <w:rsid w:val="003B20BC"/>
    <w:rsid w:val="0040565C"/>
    <w:rsid w:val="00417961"/>
    <w:rsid w:val="00427E8B"/>
    <w:rsid w:val="0046276E"/>
    <w:rsid w:val="0050057B"/>
    <w:rsid w:val="00503470"/>
    <w:rsid w:val="00514765"/>
    <w:rsid w:val="00517339"/>
    <w:rsid w:val="00533B96"/>
    <w:rsid w:val="00580430"/>
    <w:rsid w:val="005A698A"/>
    <w:rsid w:val="00622915"/>
    <w:rsid w:val="00683DA9"/>
    <w:rsid w:val="006845DE"/>
    <w:rsid w:val="007B0225"/>
    <w:rsid w:val="00803F6C"/>
    <w:rsid w:val="00813CDD"/>
    <w:rsid w:val="00853338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04028"/>
    <w:rsid w:val="00D659EE"/>
    <w:rsid w:val="00D84781"/>
    <w:rsid w:val="00E426B2"/>
    <w:rsid w:val="00F23F7A"/>
    <w:rsid w:val="00F70B43"/>
    <w:rsid w:val="00FC6471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402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DDF5C99CBCCA4B1FB4A087B5F6AAE39E">
    <w:name w:val="DDF5C99CBCCA4B1FB4A087B5F6AAE39E"/>
    <w:rsid w:val="00D0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9F9-7194-4ED4-89C8-5769FAC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2020-10-16T10:15:00Z</dcterms:created>
  <dcterms:modified xsi:type="dcterms:W3CDTF">2021-02-10T13:49:00Z</dcterms:modified>
</cp:coreProperties>
</file>