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E3" w:rsidRDefault="00702BE3">
      <w:pPr>
        <w:pStyle w:val="Zkladntext"/>
        <w:rPr>
          <w:sz w:val="20"/>
        </w:rPr>
      </w:pPr>
    </w:p>
    <w:p w:rsidR="00702BE3" w:rsidRDefault="00702BE3">
      <w:pPr>
        <w:pStyle w:val="Zkladntext"/>
        <w:rPr>
          <w:sz w:val="20"/>
        </w:rPr>
      </w:pPr>
    </w:p>
    <w:p w:rsidR="00702BE3" w:rsidRDefault="00702BE3">
      <w:pPr>
        <w:pStyle w:val="Zkladntext"/>
        <w:rPr>
          <w:sz w:val="20"/>
        </w:rPr>
      </w:pPr>
    </w:p>
    <w:p w:rsidR="00702BE3" w:rsidRPr="00B928A2" w:rsidRDefault="00B928A2">
      <w:pPr>
        <w:spacing w:before="244" w:line="480" w:lineRule="auto"/>
        <w:ind w:left="471" w:right="856"/>
        <w:jc w:val="center"/>
        <w:rPr>
          <w:b/>
          <w:color w:val="002060"/>
          <w:sz w:val="28"/>
        </w:rPr>
      </w:pPr>
      <w:r w:rsidRPr="00B928A2">
        <w:rPr>
          <w:b/>
          <w:color w:val="002060"/>
          <w:sz w:val="28"/>
        </w:rPr>
        <w:t>Všeobecné podmienky poskytnutia príspevku, výberové kritériá pre výber projektov a hodnotiace kritériá pre výber projektov pre projektové opatrenia PRV SR 2014-2020</w:t>
      </w:r>
    </w:p>
    <w:p w:rsidR="00702BE3" w:rsidRPr="00B928A2" w:rsidRDefault="00B928A2" w:rsidP="00B928A2">
      <w:pPr>
        <w:pStyle w:val="Zkladntext"/>
        <w:jc w:val="center"/>
        <w:rPr>
          <w:b/>
          <w:color w:val="002060"/>
          <w:sz w:val="30"/>
        </w:rPr>
      </w:pPr>
      <w:r w:rsidRPr="00B928A2">
        <w:rPr>
          <w:b/>
          <w:color w:val="002060"/>
          <w:sz w:val="30"/>
        </w:rPr>
        <w:t>Verzia 1.1</w:t>
      </w: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spacing w:before="3"/>
        <w:rPr>
          <w:b/>
          <w:color w:val="002060"/>
          <w:sz w:val="28"/>
        </w:rPr>
      </w:pPr>
    </w:p>
    <w:p w:rsidR="00702BE3" w:rsidRPr="00B928A2" w:rsidRDefault="00B928A2">
      <w:pPr>
        <w:ind w:left="471" w:right="845"/>
        <w:jc w:val="center"/>
        <w:rPr>
          <w:b/>
          <w:color w:val="002060"/>
          <w:sz w:val="28"/>
        </w:rPr>
      </w:pPr>
      <w:r w:rsidRPr="00B928A2">
        <w:rPr>
          <w:b/>
          <w:color w:val="002060"/>
          <w:sz w:val="28"/>
        </w:rPr>
        <w:t xml:space="preserve">SEKČOV – TOPĽA, </w:t>
      </w:r>
      <w:proofErr w:type="spellStart"/>
      <w:r w:rsidRPr="00B928A2">
        <w:rPr>
          <w:b/>
          <w:color w:val="002060"/>
          <w:sz w:val="28"/>
        </w:rPr>
        <w:t>o.z</w:t>
      </w:r>
      <w:proofErr w:type="spellEnd"/>
      <w:r w:rsidRPr="00B928A2">
        <w:rPr>
          <w:b/>
          <w:color w:val="002060"/>
          <w:sz w:val="28"/>
        </w:rPr>
        <w:t>.</w:t>
      </w: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spacing w:before="9"/>
        <w:rPr>
          <w:b/>
          <w:color w:val="002060"/>
        </w:rPr>
      </w:pPr>
    </w:p>
    <w:p w:rsidR="00702BE3" w:rsidRPr="00B928A2" w:rsidRDefault="00B928A2" w:rsidP="00B928A2">
      <w:pPr>
        <w:ind w:left="380"/>
        <w:jc w:val="center"/>
        <w:rPr>
          <w:b/>
          <w:color w:val="002060"/>
          <w:sz w:val="28"/>
        </w:rPr>
      </w:pPr>
      <w:r w:rsidRPr="00B928A2">
        <w:rPr>
          <w:b/>
          <w:color w:val="002060"/>
          <w:sz w:val="28"/>
        </w:rPr>
        <w:t>V Raslaviciach, dňa: 14.01.2021</w:t>
      </w:r>
    </w:p>
    <w:p w:rsidR="00702BE3" w:rsidRPr="00B928A2" w:rsidRDefault="00702BE3">
      <w:pPr>
        <w:pStyle w:val="Zkladntext"/>
        <w:rPr>
          <w:b/>
          <w:color w:val="002060"/>
          <w:sz w:val="30"/>
        </w:rPr>
      </w:pPr>
    </w:p>
    <w:p w:rsidR="00702BE3" w:rsidRDefault="00702BE3">
      <w:pPr>
        <w:pStyle w:val="Zkladntext"/>
        <w:rPr>
          <w:b/>
          <w:color w:val="002060"/>
          <w:sz w:val="30"/>
        </w:rPr>
      </w:pPr>
    </w:p>
    <w:p w:rsidR="00B928A2" w:rsidRDefault="00B928A2">
      <w:pPr>
        <w:pStyle w:val="Zkladntext"/>
        <w:rPr>
          <w:b/>
          <w:color w:val="002060"/>
          <w:sz w:val="30"/>
        </w:rPr>
      </w:pPr>
    </w:p>
    <w:p w:rsidR="00B928A2" w:rsidRDefault="00B928A2">
      <w:pPr>
        <w:pStyle w:val="Zkladntext"/>
        <w:rPr>
          <w:b/>
          <w:color w:val="002060"/>
          <w:sz w:val="30"/>
        </w:rPr>
      </w:pPr>
    </w:p>
    <w:p w:rsidR="00B928A2" w:rsidRPr="00B928A2" w:rsidRDefault="00B928A2">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rPr>
          <w:b/>
          <w:color w:val="002060"/>
          <w:sz w:val="30"/>
        </w:rPr>
      </w:pPr>
    </w:p>
    <w:p w:rsidR="00702BE3" w:rsidRPr="00B928A2" w:rsidRDefault="00702BE3">
      <w:pPr>
        <w:pStyle w:val="Zkladntext"/>
        <w:spacing w:before="1"/>
        <w:rPr>
          <w:b/>
          <w:color w:val="002060"/>
          <w:sz w:val="44"/>
        </w:rPr>
      </w:pPr>
    </w:p>
    <w:p w:rsidR="00702BE3" w:rsidRPr="00B928A2" w:rsidRDefault="00B928A2" w:rsidP="00B928A2">
      <w:pPr>
        <w:jc w:val="center"/>
        <w:rPr>
          <w:b/>
          <w:color w:val="002060"/>
          <w:sz w:val="28"/>
        </w:rPr>
      </w:pPr>
      <w:r w:rsidRPr="00B928A2">
        <w:rPr>
          <w:b/>
          <w:color w:val="002060"/>
          <w:sz w:val="28"/>
        </w:rPr>
        <w:t>....................................................</w:t>
      </w:r>
    </w:p>
    <w:p w:rsidR="00702BE3" w:rsidRPr="00B928A2" w:rsidRDefault="00B928A2" w:rsidP="00B928A2">
      <w:pPr>
        <w:spacing w:before="122"/>
        <w:jc w:val="center"/>
        <w:rPr>
          <w:b/>
          <w:color w:val="002060"/>
          <w:sz w:val="28"/>
        </w:rPr>
      </w:pPr>
      <w:r w:rsidRPr="00B928A2">
        <w:rPr>
          <w:b/>
          <w:color w:val="002060"/>
          <w:sz w:val="28"/>
        </w:rPr>
        <w:t xml:space="preserve">Mgr. Zuzana </w:t>
      </w:r>
      <w:proofErr w:type="spellStart"/>
      <w:r w:rsidRPr="00B928A2">
        <w:rPr>
          <w:b/>
          <w:color w:val="002060"/>
          <w:sz w:val="28"/>
        </w:rPr>
        <w:t>Germanová</w:t>
      </w:r>
      <w:proofErr w:type="spellEnd"/>
    </w:p>
    <w:p w:rsidR="00702BE3" w:rsidRDefault="00702BE3" w:rsidP="00B928A2">
      <w:pPr>
        <w:jc w:val="center"/>
        <w:rPr>
          <w:sz w:val="28"/>
        </w:rPr>
        <w:sectPr w:rsidR="00702BE3">
          <w:type w:val="continuous"/>
          <w:pgSz w:w="11900" w:h="16850"/>
          <w:pgMar w:top="1600" w:right="1040" w:bottom="280" w:left="1420" w:header="708" w:footer="708" w:gutter="0"/>
          <w:cols w:space="708"/>
        </w:sectPr>
      </w:pPr>
    </w:p>
    <w:p w:rsidR="00702BE3" w:rsidRDefault="00C847CE">
      <w:pPr>
        <w:pStyle w:val="Zkladntext"/>
        <w:ind w:left="351"/>
        <w:rPr>
          <w:sz w:val="20"/>
        </w:rPr>
      </w:pPr>
      <w:r>
        <w:rPr>
          <w:noProof/>
          <w:sz w:val="20"/>
          <w:lang w:eastAsia="sk-SK"/>
        </w:rPr>
        <w:lastRenderedPageBreak/>
        <mc:AlternateContent>
          <mc:Choice Requires="wpg">
            <w:drawing>
              <wp:inline distT="0" distB="0" distL="0" distR="0">
                <wp:extent cx="5307965" cy="613410"/>
                <wp:effectExtent l="635"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613410"/>
                          <a:chOff x="0" y="0"/>
                          <a:chExt cx="8359" cy="966"/>
                        </a:xfrm>
                      </wpg:grpSpPr>
                      <wps:wsp>
                        <wps:cNvPr id="30" name="Freeform 32"/>
                        <wps:cNvSpPr>
                          <a:spLocks/>
                        </wps:cNvSpPr>
                        <wps:spPr bwMode="auto">
                          <a:xfrm>
                            <a:off x="0" y="0"/>
                            <a:ext cx="8359" cy="966"/>
                          </a:xfrm>
                          <a:custGeom>
                            <a:avLst/>
                            <a:gdLst>
                              <a:gd name="T0" fmla="*/ 8358 w 8359"/>
                              <a:gd name="T1" fmla="*/ 0 h 966"/>
                              <a:gd name="T2" fmla="*/ 0 w 8359"/>
                              <a:gd name="T3" fmla="*/ 0 h 966"/>
                              <a:gd name="T4" fmla="*/ 0 w 8359"/>
                              <a:gd name="T5" fmla="*/ 322 h 966"/>
                              <a:gd name="T6" fmla="*/ 0 w 8359"/>
                              <a:gd name="T7" fmla="*/ 644 h 966"/>
                              <a:gd name="T8" fmla="*/ 0 w 8359"/>
                              <a:gd name="T9" fmla="*/ 965 h 966"/>
                              <a:gd name="T10" fmla="*/ 8358 w 8359"/>
                              <a:gd name="T11" fmla="*/ 965 h 966"/>
                              <a:gd name="T12" fmla="*/ 8358 w 8359"/>
                              <a:gd name="T13" fmla="*/ 644 h 966"/>
                              <a:gd name="T14" fmla="*/ 8358 w 8359"/>
                              <a:gd name="T15" fmla="*/ 322 h 966"/>
                              <a:gd name="T16" fmla="*/ 8358 w 8359"/>
                              <a:gd name="T17" fmla="*/ 0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59" h="966">
                                <a:moveTo>
                                  <a:pt x="8358" y="0"/>
                                </a:moveTo>
                                <a:lnTo>
                                  <a:pt x="0" y="0"/>
                                </a:lnTo>
                                <a:lnTo>
                                  <a:pt x="0" y="322"/>
                                </a:lnTo>
                                <a:lnTo>
                                  <a:pt x="0" y="644"/>
                                </a:lnTo>
                                <a:lnTo>
                                  <a:pt x="0" y="965"/>
                                </a:lnTo>
                                <a:lnTo>
                                  <a:pt x="8358" y="965"/>
                                </a:lnTo>
                                <a:lnTo>
                                  <a:pt x="8358" y="644"/>
                                </a:lnTo>
                                <a:lnTo>
                                  <a:pt x="8358" y="322"/>
                                </a:lnTo>
                                <a:lnTo>
                                  <a:pt x="835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28" y="8"/>
                            <a:ext cx="23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i/>
                                  <w:sz w:val="28"/>
                                </w:rPr>
                              </w:pPr>
                              <w:r>
                                <w:rPr>
                                  <w:b/>
                                  <w:i/>
                                  <w:sz w:val="28"/>
                                </w:rPr>
                                <w:t>1.</w:t>
                              </w:r>
                            </w:p>
                          </w:txbxContent>
                        </wps:txbx>
                        <wps:bodyPr rot="0" vert="horz" wrap="square" lIns="0" tIns="0" rIns="0" bIns="0" anchor="t" anchorCtr="0" upright="1">
                          <a:noAutofit/>
                        </wps:bodyPr>
                      </wps:wsp>
                      <wps:wsp>
                        <wps:cNvPr id="32" name="Text Box 30"/>
                        <wps:cNvSpPr txBox="1">
                          <a:spLocks noChangeArrowheads="1"/>
                        </wps:cNvSpPr>
                        <wps:spPr bwMode="auto">
                          <a:xfrm>
                            <a:off x="748" y="8"/>
                            <a:ext cx="7602"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rPr>
                                  <w:b/>
                                  <w:i/>
                                  <w:sz w:val="28"/>
                                </w:rPr>
                              </w:pPr>
                              <w:r>
                                <w:rPr>
                                  <w:b/>
                                  <w:sz w:val="28"/>
                                </w:rPr>
                                <w:t>Podmienky poskytnutia príspevku žiadateľom o nenávratný finančný príspevok –</w:t>
                              </w:r>
                              <w:r>
                                <w:rPr>
                                  <w:b/>
                                  <w:sz w:val="28"/>
                                  <w:u w:val="thick"/>
                                </w:rPr>
                                <w:t xml:space="preserve"> </w:t>
                              </w:r>
                              <w:r>
                                <w:rPr>
                                  <w:b/>
                                  <w:i/>
                                  <w:sz w:val="28"/>
                                  <w:u w:val="thick"/>
                                </w:rPr>
                                <w:t>všeobecné podmienky pre poskytnutie</w:t>
                              </w:r>
                            </w:p>
                            <w:p w:rsidR="00B928A2" w:rsidRDefault="00B928A2">
                              <w:pPr>
                                <w:rPr>
                                  <w:b/>
                                  <w:i/>
                                  <w:sz w:val="28"/>
                                </w:rPr>
                              </w:pPr>
                              <w:r>
                                <w:rPr>
                                  <w:spacing w:val="-71"/>
                                  <w:sz w:val="28"/>
                                  <w:u w:val="thick"/>
                                </w:rPr>
                                <w:t xml:space="preserve"> </w:t>
                              </w:r>
                              <w:r>
                                <w:rPr>
                                  <w:b/>
                                  <w:i/>
                                  <w:sz w:val="28"/>
                                  <w:u w:val="thick"/>
                                </w:rPr>
                                <w:t>príspevku</w:t>
                              </w:r>
                            </w:p>
                          </w:txbxContent>
                        </wps:txbx>
                        <wps:bodyPr rot="0" vert="horz" wrap="square" lIns="0" tIns="0" rIns="0" bIns="0" anchor="t" anchorCtr="0" upright="1">
                          <a:noAutofit/>
                        </wps:bodyPr>
                      </wps:wsp>
                    </wpg:wgp>
                  </a:graphicData>
                </a:graphic>
              </wp:inline>
            </w:drawing>
          </mc:Choice>
          <mc:Fallback>
            <w:pict>
              <v:group id="Group 29" o:spid="_x0000_s1026" style="width:417.95pt;height:48.3pt;mso-position-horizontal-relative:char;mso-position-vertical-relative:line" coordsize="835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">
                <v:shape id="Freeform 32" o:spid="_x0000_s1027" style="position:absolute;width:8359;height:966;visibility:visible;mso-wrap-style:square;v-text-anchor:top" coordsize="835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" path="m8358,l,,,322,,644,,965r8358,l8358,644r,-322l8358,xe" fillcolor="#bebebe" stroked="f">
                  <v:path arrowok="t" o:connecttype="custom" o:connectlocs="8358,0;0,0;0,322;0,644;0,965;8358,965;8358,644;8358,322;8358,0" o:connectangles="0,0,0,0,0,0,0,0,0"/>
                </v:shape>
                <v:shapetype id="_x0000_t202" coordsize="21600,21600" o:spt="202" path="m,l,21600r21600,l21600,xe">
                  <v:stroke joinstyle="miter"/>
                  <v:path gradientshapeok="t" o:connecttype="rect"/>
                </v:shapetype>
                <v:shape id="Text Box 31" o:spid="_x0000_s1028" type="#_x0000_t202" style="position:absolute;left:28;top:8;width:23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928A2" w:rsidRDefault="00B928A2">
                        <w:pPr>
                          <w:spacing w:line="311" w:lineRule="exact"/>
                          <w:rPr>
                            <w:b/>
                            <w:i/>
                            <w:sz w:val="28"/>
                          </w:rPr>
                        </w:pPr>
                        <w:r>
                          <w:rPr>
                            <w:b/>
                            <w:i/>
                            <w:sz w:val="28"/>
                          </w:rPr>
                          <w:t>1.</w:t>
                        </w:r>
                      </w:p>
                    </w:txbxContent>
                  </v:textbox>
                </v:shape>
                <v:shape id="Text Box 30" o:spid="_x0000_s1029" type="#_x0000_t202" style="position:absolute;left:748;top:8;width:7602;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B928A2" w:rsidRDefault="00B928A2">
                        <w:pPr>
                          <w:rPr>
                            <w:b/>
                            <w:i/>
                            <w:sz w:val="28"/>
                          </w:rPr>
                        </w:pPr>
                        <w:r>
                          <w:rPr>
                            <w:b/>
                            <w:sz w:val="28"/>
                          </w:rPr>
                          <w:t>Podmienky poskytnutia príspevku žiadateľom o nenávratný finančný príspevok –</w:t>
                        </w:r>
                        <w:r>
                          <w:rPr>
                            <w:b/>
                            <w:sz w:val="28"/>
                            <w:u w:val="thick"/>
                          </w:rPr>
                          <w:t xml:space="preserve"> </w:t>
                        </w:r>
                        <w:r>
                          <w:rPr>
                            <w:b/>
                            <w:i/>
                            <w:sz w:val="28"/>
                            <w:u w:val="thick"/>
                          </w:rPr>
                          <w:t>všeobecné podmienky pre poskytnutie</w:t>
                        </w:r>
                      </w:p>
                      <w:p w:rsidR="00B928A2" w:rsidRDefault="00B928A2">
                        <w:pPr>
                          <w:rPr>
                            <w:b/>
                            <w:i/>
                            <w:sz w:val="28"/>
                          </w:rPr>
                        </w:pPr>
                        <w:r>
                          <w:rPr>
                            <w:spacing w:val="-71"/>
                            <w:sz w:val="28"/>
                            <w:u w:val="thick"/>
                          </w:rPr>
                          <w:t xml:space="preserve"> </w:t>
                        </w:r>
                        <w:r>
                          <w:rPr>
                            <w:b/>
                            <w:i/>
                            <w:sz w:val="28"/>
                            <w:u w:val="thick"/>
                          </w:rPr>
                          <w:t>príspevku</w:t>
                        </w:r>
                      </w:p>
                    </w:txbxContent>
                  </v:textbox>
                </v:shape>
                <w10:anchorlock/>
              </v:group>
            </w:pict>
          </mc:Fallback>
        </mc:AlternateContent>
      </w:r>
    </w:p>
    <w:p w:rsidR="00702BE3" w:rsidRDefault="00702BE3">
      <w:pPr>
        <w:pStyle w:val="Zkladntext"/>
        <w:rPr>
          <w:b/>
          <w:sz w:val="20"/>
        </w:rPr>
      </w:pPr>
    </w:p>
    <w:p w:rsidR="00702BE3" w:rsidRDefault="00702BE3">
      <w:pPr>
        <w:pStyle w:val="Zkladntext"/>
        <w:rPr>
          <w:b/>
          <w:sz w:val="21"/>
        </w:rPr>
      </w:pPr>
    </w:p>
    <w:p w:rsidR="00702BE3" w:rsidRDefault="00B928A2">
      <w:pPr>
        <w:pStyle w:val="Zkladntext"/>
        <w:spacing w:before="1"/>
        <w:ind w:left="380"/>
      </w:pPr>
      <w:r>
        <w:t>Všeobecné podmienky poskytnutia príspevku:</w:t>
      </w:r>
    </w:p>
    <w:p w:rsidR="00702BE3" w:rsidRDefault="00B928A2">
      <w:pPr>
        <w:pStyle w:val="Nadpis1"/>
        <w:numPr>
          <w:ilvl w:val="0"/>
          <w:numId w:val="102"/>
        </w:numPr>
        <w:tabs>
          <w:tab w:val="left" w:pos="1089"/>
        </w:tabs>
        <w:spacing w:before="124"/>
        <w:ind w:right="756" w:hanging="360"/>
      </w:pPr>
      <w:r>
        <w:t>Investície sa musia realizovať na území Slovenska, v prípade prístupu LEADER/CLLD na území príslušnej</w:t>
      </w:r>
      <w:r>
        <w:rPr>
          <w:spacing w:val="-4"/>
        </w:rPr>
        <w:t xml:space="preserve"> </w:t>
      </w:r>
      <w:r>
        <w:t>MAS</w:t>
      </w:r>
    </w:p>
    <w:p w:rsidR="00702BE3" w:rsidRDefault="00B928A2">
      <w:pPr>
        <w:pStyle w:val="Zkladntext"/>
        <w:ind w:left="1100" w:right="754"/>
        <w:jc w:val="both"/>
      </w:pPr>
      <w: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w:t>
      </w:r>
      <w:r>
        <w:rPr>
          <w:spacing w:val="-2"/>
        </w:rPr>
        <w:t xml:space="preserve">byť </w:t>
      </w:r>
      <w:r>
        <w:t>realizované aj mimo územia SR ale v rámci EÚ, napr. pri</w:t>
      </w:r>
      <w:r>
        <w:rPr>
          <w:spacing w:val="60"/>
        </w:rPr>
        <w:t xml:space="preserve"> </w:t>
      </w:r>
      <w:r>
        <w:t>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702BE3" w:rsidRDefault="00702BE3">
      <w:pPr>
        <w:pStyle w:val="Zkladntext"/>
        <w:spacing w:before="1"/>
      </w:pPr>
    </w:p>
    <w:p w:rsidR="00702BE3" w:rsidRDefault="00B928A2">
      <w:pPr>
        <w:pStyle w:val="Nadpis1"/>
        <w:numPr>
          <w:ilvl w:val="0"/>
          <w:numId w:val="102"/>
        </w:numPr>
        <w:tabs>
          <w:tab w:val="left" w:pos="1089"/>
        </w:tabs>
        <w:ind w:right="762" w:hanging="360"/>
      </w:pPr>
      <w:r>
        <w:t>Žiadateľ nemá evidované nedoplatky poistného na zdravotné poistenie, sociálne poistenie a príspevkov na starobné dôchodkové</w:t>
      </w:r>
      <w:r>
        <w:rPr>
          <w:spacing w:val="-8"/>
        </w:rPr>
        <w:t xml:space="preserve"> </w:t>
      </w:r>
      <w:r>
        <w:t>poistenie</w:t>
      </w:r>
    </w:p>
    <w:p w:rsidR="00702BE3" w:rsidRDefault="00B928A2">
      <w:pPr>
        <w:pStyle w:val="Zkladntext"/>
        <w:ind w:left="1100" w:right="755"/>
        <w:jc w:val="both"/>
      </w:pPr>
      <w:r>
        <w:t xml:space="preserve">§ 8a ods. 4 zákona č. 523/2004 </w:t>
      </w:r>
      <w:proofErr w:type="spellStart"/>
      <w:r>
        <w:t>Z.z</w:t>
      </w:r>
      <w:proofErr w:type="spellEnd"/>
      <w:r>
        <w:t>. o rozpočtových pravidlách  verejnej správy a o zmene a doplnení niektorých zákonov v znení neskorších predpisov. Splátkový kalendár potvrdený veriteľom sa</w:t>
      </w:r>
      <w:r>
        <w:rPr>
          <w:spacing w:val="-12"/>
        </w:rPr>
        <w:t xml:space="preserve"> </w:t>
      </w:r>
      <w:r>
        <w:t>akceptuje.</w:t>
      </w:r>
    </w:p>
    <w:p w:rsidR="00702BE3" w:rsidRDefault="00702BE3">
      <w:pPr>
        <w:pStyle w:val="Zkladntext"/>
        <w:spacing w:before="1"/>
      </w:pPr>
    </w:p>
    <w:p w:rsidR="00702BE3" w:rsidRDefault="00B928A2">
      <w:pPr>
        <w:pStyle w:val="Nadpis1"/>
        <w:numPr>
          <w:ilvl w:val="0"/>
          <w:numId w:val="102"/>
        </w:numPr>
        <w:tabs>
          <w:tab w:val="left" w:pos="1089"/>
        </w:tabs>
        <w:ind w:right="755" w:hanging="360"/>
      </w:pPr>
      <w: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w:t>
      </w:r>
      <w:r>
        <w:rPr>
          <w:spacing w:val="-2"/>
        </w:rPr>
        <w:t xml:space="preserve"> </w:t>
      </w:r>
      <w:r>
        <w:t>zamestnávania.</w:t>
      </w:r>
    </w:p>
    <w:p w:rsidR="00702BE3" w:rsidRDefault="00B928A2">
      <w:pPr>
        <w:pStyle w:val="Zkladntext"/>
        <w:ind w:left="1100" w:right="753"/>
        <w:jc w:val="both"/>
      </w:pPr>
      <w:r>
        <w:t xml:space="preserve">§ 8a ods. 4 zákona č. 523/2004 </w:t>
      </w:r>
      <w:proofErr w:type="spellStart"/>
      <w:r>
        <w:t>Z.z</w:t>
      </w:r>
      <w:proofErr w:type="spellEnd"/>
      <w:r>
        <w:t>. o rozpočtových pravidlách  verejnej správy a o zmene a doplnení niektorých zákonov v znení neskorších predpisov. V priebehu trvania zmluvy o poskytnutí NFP táto skutočnosť podlieha oznamovacej povinnosti prijímateľa voči</w:t>
      </w:r>
      <w:r>
        <w:rPr>
          <w:spacing w:val="-4"/>
        </w:rPr>
        <w:t xml:space="preserve"> </w:t>
      </w:r>
      <w:r>
        <w:t>poskytovateľovi.</w:t>
      </w:r>
    </w:p>
    <w:p w:rsidR="00702BE3" w:rsidRDefault="00702BE3">
      <w:pPr>
        <w:pStyle w:val="Zkladntext"/>
      </w:pPr>
    </w:p>
    <w:p w:rsidR="00702BE3" w:rsidRDefault="00B928A2">
      <w:pPr>
        <w:pStyle w:val="Nadpis1"/>
        <w:numPr>
          <w:ilvl w:val="0"/>
          <w:numId w:val="102"/>
        </w:numPr>
        <w:tabs>
          <w:tab w:val="left" w:pos="1089"/>
        </w:tabs>
        <w:ind w:left="1093" w:right="756" w:hanging="356"/>
        <w:rPr>
          <w:b w:val="0"/>
          <w:i/>
        </w:rPr>
      </w:pPr>
      <w: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w:t>
      </w:r>
      <w:proofErr w:type="spellStart"/>
      <w:r>
        <w:t>Z.z</w:t>
      </w:r>
      <w:proofErr w:type="spellEnd"/>
      <w:r>
        <w:t>. o pozemkových spoločenstvách v znení neskorších predpisov</w:t>
      </w:r>
      <w:r>
        <w:rPr>
          <w:b w:val="0"/>
          <w:i/>
        </w:rPr>
        <w:t>.</w:t>
      </w:r>
    </w:p>
    <w:p w:rsidR="00702BE3" w:rsidRDefault="00B928A2">
      <w:pPr>
        <w:pStyle w:val="Zkladntext"/>
        <w:ind w:left="1100" w:right="756"/>
        <w:jc w:val="both"/>
      </w:pPr>
      <w:r>
        <w:t xml:space="preserve">§ 8a ods. 4 zákona č. 523/2004 </w:t>
      </w:r>
      <w:proofErr w:type="spellStart"/>
      <w:r>
        <w:t>Z.z</w:t>
      </w:r>
      <w:proofErr w:type="spellEnd"/>
      <w:r>
        <w:t>. o rozpočtových pravidlách  verejnej správy a o zmene a doplnení niektorých zákonov v znení neskorších predpisov. V priebehu trvania zmluvy o poskytnutí NFP táto skutočnosť podlieha oznamovacej povinnosti prijímateľa voči</w:t>
      </w:r>
      <w:r>
        <w:rPr>
          <w:spacing w:val="-4"/>
        </w:rPr>
        <w:t xml:space="preserve"> </w:t>
      </w:r>
      <w:r>
        <w:t>poskytovateľovi.</w:t>
      </w:r>
    </w:p>
    <w:p w:rsidR="00702BE3" w:rsidRDefault="00702BE3">
      <w:pPr>
        <w:jc w:val="both"/>
        <w:sectPr w:rsidR="00702BE3">
          <w:footerReference w:type="default" r:id="rId8"/>
          <w:pgSz w:w="11900" w:h="16850"/>
          <w:pgMar w:top="1440" w:right="1040" w:bottom="800" w:left="1420" w:header="0" w:footer="610" w:gutter="0"/>
          <w:pgNumType w:start="2"/>
          <w:cols w:space="708"/>
        </w:sectPr>
      </w:pPr>
    </w:p>
    <w:p w:rsidR="00702BE3" w:rsidRDefault="00B928A2">
      <w:pPr>
        <w:pStyle w:val="Zkladntext"/>
        <w:spacing w:before="71"/>
        <w:ind w:left="1100" w:right="756"/>
        <w:jc w:val="both"/>
      </w:pPr>
      <w:r>
        <w:lastRenderedPageBreak/>
        <w:t>Podmienka sa netýka výkonu rozhodnutia voči členom riadiacich a dozorných orgánov žiadateľa, ale je relevantná vo vzťahu k subjektu žiadateľa.</w:t>
      </w:r>
    </w:p>
    <w:p w:rsidR="00702BE3" w:rsidRDefault="00702BE3">
      <w:pPr>
        <w:pStyle w:val="Zkladntext"/>
        <w:spacing w:before="5"/>
      </w:pPr>
    </w:p>
    <w:p w:rsidR="00702BE3" w:rsidRDefault="00B928A2">
      <w:pPr>
        <w:pStyle w:val="Nadpis1"/>
        <w:numPr>
          <w:ilvl w:val="0"/>
          <w:numId w:val="102"/>
        </w:numPr>
        <w:tabs>
          <w:tab w:val="left" w:pos="1089"/>
        </w:tabs>
        <w:ind w:left="1088" w:right="754"/>
      </w:pPr>
      <w: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w:t>
      </w:r>
      <w:r>
        <w:rPr>
          <w:spacing w:val="-1"/>
        </w:rPr>
        <w:t xml:space="preserve"> </w:t>
      </w:r>
      <w:r>
        <w:t>obdobia.</w:t>
      </w:r>
    </w:p>
    <w:p w:rsidR="00702BE3" w:rsidRDefault="00B928A2">
      <w:pPr>
        <w:pStyle w:val="Zkladntext"/>
        <w:ind w:left="1100" w:right="757"/>
        <w:jc w:val="both"/>
      </w:pPr>
      <w:r>
        <w:t>V priebehu trvania zmluvy o poskytnutí NFP táto skutočnosť podlieha oznamovacej povinnosti prijímateľa voči poskytovateľovi.</w:t>
      </w:r>
    </w:p>
    <w:p w:rsidR="00702BE3" w:rsidRDefault="00702BE3">
      <w:pPr>
        <w:pStyle w:val="Zkladntext"/>
        <w:spacing w:before="7"/>
        <w:rPr>
          <w:sz w:val="23"/>
        </w:rPr>
      </w:pPr>
    </w:p>
    <w:p w:rsidR="00702BE3" w:rsidRDefault="00B928A2">
      <w:pPr>
        <w:pStyle w:val="Zkladntext"/>
        <w:ind w:left="1100" w:right="753"/>
        <w:jc w:val="both"/>
      </w:pPr>
      <w: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w:t>
      </w:r>
      <w:r>
        <w:rPr>
          <w:spacing w:val="-5"/>
        </w:rPr>
        <w:t xml:space="preserve"> </w:t>
      </w:r>
      <w:r>
        <w:t>1083/2006.</w:t>
      </w:r>
    </w:p>
    <w:p w:rsidR="00702BE3" w:rsidRDefault="00702BE3">
      <w:pPr>
        <w:pStyle w:val="Zkladntext"/>
        <w:spacing w:before="5"/>
      </w:pPr>
    </w:p>
    <w:p w:rsidR="00702BE3" w:rsidRDefault="00B928A2">
      <w:pPr>
        <w:pStyle w:val="Nadpis1"/>
        <w:numPr>
          <w:ilvl w:val="0"/>
          <w:numId w:val="102"/>
        </w:numPr>
        <w:tabs>
          <w:tab w:val="left" w:pos="1089"/>
        </w:tabs>
        <w:spacing w:before="1"/>
        <w:ind w:left="1088" w:hanging="349"/>
      </w:pPr>
      <w:r>
        <w:t>Každá</w:t>
      </w:r>
      <w:r>
        <w:rPr>
          <w:spacing w:val="37"/>
        </w:rPr>
        <w:t xml:space="preserve"> </w:t>
      </w:r>
      <w:r>
        <w:t>investičná</w:t>
      </w:r>
      <w:r>
        <w:rPr>
          <w:spacing w:val="37"/>
        </w:rPr>
        <w:t xml:space="preserve"> </w:t>
      </w:r>
      <w:r>
        <w:t>operácia,</w:t>
      </w:r>
      <w:r>
        <w:rPr>
          <w:spacing w:val="38"/>
        </w:rPr>
        <w:t xml:space="preserve"> </w:t>
      </w:r>
      <w:r>
        <w:t>ak</w:t>
      </w:r>
      <w:r>
        <w:rPr>
          <w:spacing w:val="37"/>
        </w:rPr>
        <w:t xml:space="preserve"> </w:t>
      </w:r>
      <w:r>
        <w:t>sa</w:t>
      </w:r>
      <w:r>
        <w:rPr>
          <w:spacing w:val="37"/>
        </w:rPr>
        <w:t xml:space="preserve"> </w:t>
      </w:r>
      <w:r>
        <w:t>na</w:t>
      </w:r>
      <w:r>
        <w:rPr>
          <w:spacing w:val="38"/>
        </w:rPr>
        <w:t xml:space="preserve"> </w:t>
      </w:r>
      <w:r>
        <w:t>ňu</w:t>
      </w:r>
      <w:r>
        <w:rPr>
          <w:spacing w:val="37"/>
        </w:rPr>
        <w:t xml:space="preserve"> </w:t>
      </w:r>
      <w:r>
        <w:t>vzťahuje</w:t>
      </w:r>
      <w:r>
        <w:rPr>
          <w:spacing w:val="35"/>
        </w:rPr>
        <w:t xml:space="preserve"> </w:t>
      </w:r>
      <w:r>
        <w:t>zákon</w:t>
      </w:r>
      <w:r>
        <w:rPr>
          <w:spacing w:val="38"/>
        </w:rPr>
        <w:t xml:space="preserve"> </w:t>
      </w:r>
      <w:r>
        <w:t>č.</w:t>
      </w:r>
      <w:r>
        <w:rPr>
          <w:spacing w:val="37"/>
        </w:rPr>
        <w:t xml:space="preserve"> </w:t>
      </w:r>
      <w:r>
        <w:t>24/2006</w:t>
      </w:r>
      <w:r>
        <w:rPr>
          <w:spacing w:val="47"/>
        </w:rPr>
        <w:t xml:space="preserve"> </w:t>
      </w:r>
      <w:proofErr w:type="spellStart"/>
      <w:r>
        <w:t>Z.z</w:t>
      </w:r>
      <w:proofErr w:type="spellEnd"/>
      <w:r>
        <w:t>.</w:t>
      </w:r>
    </w:p>
    <w:p w:rsidR="00702BE3" w:rsidRDefault="00B928A2">
      <w:pPr>
        <w:ind w:left="1100" w:right="762"/>
        <w:jc w:val="both"/>
        <w:rPr>
          <w:b/>
          <w:sz w:val="24"/>
        </w:rPr>
      </w:pPr>
      <w:r>
        <w:rPr>
          <w:b/>
          <w:sz w:val="24"/>
        </w:rPr>
        <w:t>o posudzovaní vplyvov na životné prostredie, musí byť vopred posúdená na základe tohto zákona.</w:t>
      </w:r>
    </w:p>
    <w:p w:rsidR="00702BE3" w:rsidRDefault="00B928A2">
      <w:pPr>
        <w:pStyle w:val="Zkladntext"/>
        <w:spacing w:line="271" w:lineRule="exact"/>
        <w:ind w:left="1100"/>
        <w:jc w:val="both"/>
      </w:pPr>
      <w:r>
        <w:t>Čl. 45 ods. 1 nariadenia Európskeho parlamentu a Rady (EÚ) č. 1305/2013</w:t>
      </w:r>
    </w:p>
    <w:p w:rsidR="00702BE3" w:rsidRDefault="00B928A2">
      <w:pPr>
        <w:pStyle w:val="Zkladntext"/>
        <w:ind w:left="1100" w:right="758"/>
        <w:jc w:val="both"/>
        <w:rPr>
          <w:ins w:id="0" w:author="421908317286" w:date="2021-01-08T18:00:00Z"/>
        </w:rPr>
      </w:pPr>
      <w:r>
        <w:t>o podpore rozvoja vidieka prostredníctvom Európskeho poľnohospodárskeho fondu pre rozvoj vidieka (EPFRV) a o zrušení nariadenia Rady (ES) č. 1698/2005.</w:t>
      </w:r>
    </w:p>
    <w:p w:rsidR="00DD7149" w:rsidRDefault="00DD7149">
      <w:pPr>
        <w:pStyle w:val="Zkladntext"/>
        <w:ind w:left="1100" w:right="758"/>
        <w:jc w:val="both"/>
        <w:rPr>
          <w:ins w:id="1" w:author="421908317286" w:date="2021-01-08T18:00:00Z"/>
        </w:rPr>
      </w:pPr>
    </w:p>
    <w:p w:rsidR="00DD7149" w:rsidRDefault="00DD7149">
      <w:pPr>
        <w:pStyle w:val="Zkladntext"/>
        <w:ind w:left="1100" w:right="758"/>
        <w:jc w:val="both"/>
      </w:pPr>
      <w:ins w:id="2" w:author="421908317286" w:date="2021-01-08T18:00:00Z">
        <w:r w:rsidRPr="0069487B">
          <w:rPr>
            <w:rFonts w:asciiTheme="minorHAnsi" w:hAnsiTheme="minorHAnsi" w:cstheme="minorHAnsi"/>
            <w:color w:val="000000" w:themeColor="text1"/>
            <w:sz w:val="16"/>
            <w:szCs w:val="16"/>
          </w:rPr>
          <w:t xml:space="preserve">Uvedená podmienka poskytnutia príspevku sa na </w:t>
        </w:r>
        <w:proofErr w:type="spellStart"/>
        <w:r w:rsidRPr="0069487B">
          <w:rPr>
            <w:rFonts w:asciiTheme="minorHAnsi" w:hAnsiTheme="minorHAnsi" w:cstheme="minorHAnsi"/>
            <w:color w:val="000000" w:themeColor="text1"/>
            <w:sz w:val="16"/>
            <w:szCs w:val="16"/>
          </w:rPr>
          <w:t>podopatrenie</w:t>
        </w:r>
        <w:proofErr w:type="spellEnd"/>
        <w:r w:rsidRPr="0069487B">
          <w:rPr>
            <w:rFonts w:asciiTheme="minorHAnsi" w:hAnsiTheme="minorHAnsi" w:cstheme="minorHAnsi"/>
            <w:color w:val="000000" w:themeColor="text1"/>
            <w:sz w:val="16"/>
            <w:szCs w:val="16"/>
          </w:rPr>
          <w:t xml:space="preserve"> 6.1 </w:t>
        </w:r>
        <w:r>
          <w:rPr>
            <w:rFonts w:asciiTheme="minorHAnsi" w:hAnsiTheme="minorHAnsi" w:cstheme="minorHAnsi"/>
            <w:color w:val="000000" w:themeColor="text1"/>
            <w:sz w:val="16"/>
            <w:szCs w:val="16"/>
          </w:rPr>
          <w:t xml:space="preserve"> a </w:t>
        </w:r>
        <w:proofErr w:type="spellStart"/>
        <w:r>
          <w:rPr>
            <w:rFonts w:asciiTheme="minorHAnsi" w:hAnsiTheme="minorHAnsi" w:cstheme="minorHAnsi"/>
            <w:color w:val="000000" w:themeColor="text1"/>
            <w:sz w:val="16"/>
            <w:szCs w:val="16"/>
          </w:rPr>
          <w:t>podopatrenie</w:t>
        </w:r>
        <w:proofErr w:type="spellEnd"/>
        <w:r>
          <w:rPr>
            <w:rFonts w:asciiTheme="minorHAnsi" w:hAnsiTheme="minorHAnsi" w:cstheme="minorHAnsi"/>
            <w:color w:val="000000" w:themeColor="text1"/>
            <w:sz w:val="16"/>
            <w:szCs w:val="16"/>
          </w:rPr>
          <w:t xml:space="preserve"> 6.3</w:t>
        </w:r>
        <w:r w:rsidRPr="0069487B">
          <w:rPr>
            <w:rFonts w:asciiTheme="minorHAnsi" w:hAnsiTheme="minorHAnsi" w:cstheme="minorHAnsi"/>
            <w:color w:val="000000" w:themeColor="text1"/>
            <w:sz w:val="16"/>
            <w:szCs w:val="16"/>
          </w:rPr>
          <w:t xml:space="preserve"> nevzťahuje</w:t>
        </w:r>
      </w:ins>
    </w:p>
    <w:p w:rsidR="00702BE3" w:rsidRDefault="00702BE3">
      <w:pPr>
        <w:pStyle w:val="Zkladntext"/>
        <w:spacing w:before="5"/>
      </w:pPr>
    </w:p>
    <w:p w:rsidR="00702BE3" w:rsidRDefault="00B928A2">
      <w:pPr>
        <w:pStyle w:val="Nadpis1"/>
        <w:numPr>
          <w:ilvl w:val="0"/>
          <w:numId w:val="102"/>
        </w:numPr>
        <w:tabs>
          <w:tab w:val="left" w:pos="1089"/>
        </w:tabs>
        <w:ind w:right="756" w:hanging="360"/>
      </w:pPr>
      <w:r>
        <w:t xml:space="preserve">Žiadateľ  musí  postupovať  pri  obstarávaní  tovarov,  stavebných  prác  a služieb, ktoré sú financované z verejných prostriedkov, v súlade so zákonom č. 343/2015 </w:t>
      </w:r>
      <w:proofErr w:type="spellStart"/>
      <w:r>
        <w:t>Z.z</w:t>
      </w:r>
      <w:proofErr w:type="spellEnd"/>
      <w:r>
        <w:t>. v znení neskorších</w:t>
      </w:r>
      <w:r>
        <w:rPr>
          <w:spacing w:val="-4"/>
        </w:rPr>
        <w:t xml:space="preserve"> </w:t>
      </w:r>
      <w:r>
        <w:t>predpisov.</w:t>
      </w:r>
    </w:p>
    <w:p w:rsidR="00702BE3" w:rsidRDefault="00B928A2">
      <w:pPr>
        <w:pStyle w:val="Zkladntext"/>
        <w:ind w:left="1100" w:right="756"/>
        <w:jc w:val="both"/>
        <w:rPr>
          <w:ins w:id="3" w:author="421908317286" w:date="2021-01-08T17:57:00Z"/>
        </w:rPr>
      </w:pPr>
      <w:r>
        <w:t xml:space="preserve">Zákon č. 343/2015 </w:t>
      </w:r>
      <w:proofErr w:type="spellStart"/>
      <w:r>
        <w:t>Z.z</w:t>
      </w:r>
      <w:proofErr w:type="spellEnd"/>
      <w:r>
        <w:t xml:space="preserve">. o verejnom obstarávaní a o zmene a doplnení niektorých zákonov v znení neskorších predpisov v súvislosti s § 41 zákona č. 292/2014  </w:t>
      </w:r>
      <w:proofErr w:type="spellStart"/>
      <w:r>
        <w:t>Z.z</w:t>
      </w:r>
      <w:proofErr w:type="spellEnd"/>
      <w:r>
        <w:t>.   o príspevku   poskytovanom   z európskych   štrukturálnych   a investičných fondov a o zmene a doplnení niektorých</w:t>
      </w:r>
      <w:r>
        <w:rPr>
          <w:spacing w:val="-1"/>
        </w:rPr>
        <w:t xml:space="preserve"> </w:t>
      </w:r>
      <w:r>
        <w:t>zákonov.</w:t>
      </w:r>
    </w:p>
    <w:p w:rsidR="00DD7149" w:rsidRDefault="00DD7149">
      <w:pPr>
        <w:pStyle w:val="Zkladntext"/>
        <w:ind w:left="1100" w:right="756"/>
        <w:jc w:val="both"/>
        <w:rPr>
          <w:ins w:id="4" w:author="421908317286" w:date="2021-01-08T17:57:00Z"/>
        </w:rPr>
      </w:pPr>
    </w:p>
    <w:p w:rsidR="00DD7149" w:rsidRDefault="00DD7149">
      <w:pPr>
        <w:pStyle w:val="Zkladntext"/>
        <w:ind w:left="1100" w:right="756"/>
        <w:jc w:val="both"/>
      </w:pPr>
      <w:ins w:id="5" w:author="421908317286" w:date="2021-01-08T17:57:00Z">
        <w:r w:rsidRPr="008657BA">
          <w:rPr>
            <w:rFonts w:asciiTheme="minorHAnsi" w:hAnsiTheme="minorHAnsi" w:cstheme="minorHAnsi"/>
            <w:color w:val="FF0000"/>
            <w:sz w:val="16"/>
            <w:szCs w:val="16"/>
          </w:rPr>
          <w:t xml:space="preserve">Uvedená podmienka poskytnutia príspevku sa na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6.1 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6.3 nevzťahuje</w:t>
        </w:r>
      </w:ins>
    </w:p>
    <w:p w:rsidR="00702BE3" w:rsidRDefault="00702BE3">
      <w:pPr>
        <w:pStyle w:val="Zkladntext"/>
      </w:pPr>
    </w:p>
    <w:p w:rsidR="00702BE3" w:rsidRDefault="00B928A2">
      <w:pPr>
        <w:pStyle w:val="Nadpis1"/>
        <w:numPr>
          <w:ilvl w:val="0"/>
          <w:numId w:val="102"/>
        </w:numPr>
        <w:tabs>
          <w:tab w:val="left" w:pos="1101"/>
        </w:tabs>
        <w:ind w:right="762" w:hanging="360"/>
      </w:pPr>
      <w:r>
        <w:t>Žiadateľ musí zabezpečiť hospodárnosť, efektívnosť a účinnosť použitia verejných</w:t>
      </w:r>
      <w:r>
        <w:rPr>
          <w:spacing w:val="-1"/>
        </w:rPr>
        <w:t xml:space="preserve"> </w:t>
      </w:r>
      <w:r>
        <w:t>prostriedkov.</w:t>
      </w:r>
    </w:p>
    <w:p w:rsidR="00702BE3" w:rsidRDefault="00B928A2">
      <w:pPr>
        <w:pStyle w:val="Zkladntext"/>
        <w:ind w:left="1100" w:right="753"/>
        <w:jc w:val="both"/>
        <w:rPr>
          <w:ins w:id="6" w:author="421908317286" w:date="2021-01-08T17:56:00Z"/>
        </w:rPr>
      </w:pPr>
      <w:r>
        <w:t xml:space="preserve">§ 19 ods. 3 zákona č. 523/2004 </w:t>
      </w:r>
      <w:proofErr w:type="spellStart"/>
      <w:r>
        <w:t>Z.z</w:t>
      </w:r>
      <w:proofErr w:type="spellEnd"/>
      <w:r>
        <w:t>. o rozpočtových pravidlách verejnej správy a o zmene a doplnení niektorých zákonov v znení neskorších predpisov. Nepreukazuje sa pri paušálnych platbách.</w:t>
      </w:r>
    </w:p>
    <w:p w:rsidR="00DD7149" w:rsidRDefault="00DD7149">
      <w:pPr>
        <w:pStyle w:val="Zkladntext"/>
        <w:ind w:left="1100" w:right="753"/>
        <w:jc w:val="both"/>
        <w:rPr>
          <w:ins w:id="7" w:author="421908317286" w:date="2021-01-08T17:56:00Z"/>
        </w:rPr>
      </w:pPr>
    </w:p>
    <w:p w:rsidR="00DD7149" w:rsidRDefault="00DD7149">
      <w:pPr>
        <w:pStyle w:val="Zkladntext"/>
        <w:ind w:left="1100" w:right="753"/>
        <w:jc w:val="both"/>
      </w:pPr>
      <w:ins w:id="8" w:author="421908317286" w:date="2021-01-08T17:56:00Z">
        <w:r w:rsidRPr="008657BA">
          <w:rPr>
            <w:rFonts w:asciiTheme="minorHAnsi" w:hAnsiTheme="minorHAnsi" w:cstheme="minorHAnsi"/>
            <w:color w:val="FF0000"/>
            <w:sz w:val="16"/>
            <w:szCs w:val="16"/>
          </w:rPr>
          <w:t xml:space="preserve">Uvedená podmienka poskytnutia príspevku sa na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6.1 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6.3 nevzťahuje</w:t>
        </w:r>
      </w:ins>
    </w:p>
    <w:p w:rsidR="00702BE3" w:rsidRDefault="00702BE3">
      <w:pPr>
        <w:pStyle w:val="Zkladntext"/>
        <w:spacing w:before="1"/>
      </w:pPr>
    </w:p>
    <w:p w:rsidR="00702BE3" w:rsidRDefault="00B928A2">
      <w:pPr>
        <w:pStyle w:val="Nadpis1"/>
        <w:numPr>
          <w:ilvl w:val="0"/>
          <w:numId w:val="102"/>
        </w:numPr>
        <w:tabs>
          <w:tab w:val="left" w:pos="1101"/>
        </w:tabs>
        <w:ind w:right="754" w:hanging="360"/>
      </w:pPr>
      <w:r>
        <w:t xml:space="preserve">Žiadateľ musí dodržiavať princíp zákazu konfliktu záujmov v súlade so zákonom č. 292/2014 </w:t>
      </w:r>
      <w:proofErr w:type="spellStart"/>
      <w:r>
        <w:t>Z.z</w:t>
      </w:r>
      <w:proofErr w:type="spellEnd"/>
      <w:r>
        <w:t xml:space="preserve">. o príspevku poskytovanom z európskych štrukturálnych a investičných fondov a o zmene a doplnení niektorých </w:t>
      </w:r>
      <w:r>
        <w:lastRenderedPageBreak/>
        <w:t>zákonov.</w:t>
      </w:r>
    </w:p>
    <w:p w:rsidR="00702BE3" w:rsidRDefault="00702BE3">
      <w:pPr>
        <w:jc w:val="both"/>
        <w:sectPr w:rsidR="00702BE3">
          <w:pgSz w:w="11900" w:h="16850"/>
          <w:pgMar w:top="1360" w:right="1040" w:bottom="880" w:left="1420" w:header="0" w:footer="610" w:gutter="0"/>
          <w:cols w:space="708"/>
        </w:sectPr>
      </w:pPr>
    </w:p>
    <w:p w:rsidR="00702BE3" w:rsidRDefault="00B928A2">
      <w:pPr>
        <w:pStyle w:val="Zkladntext"/>
        <w:spacing w:before="71"/>
        <w:ind w:left="1100" w:right="758"/>
        <w:jc w:val="both"/>
      </w:pPr>
      <w:r>
        <w:lastRenderedPageBreak/>
        <w:t xml:space="preserve">§ 46 zákona č. 292/2014 </w:t>
      </w:r>
      <w:proofErr w:type="spellStart"/>
      <w:r>
        <w:t>Z.z</w:t>
      </w:r>
      <w:proofErr w:type="spellEnd"/>
      <w:r>
        <w:t>. o príspevku poskytovanom z európskych štrukturálnych a investičných fondov a o zmene a doplnení niektorých zákonov.</w:t>
      </w:r>
    </w:p>
    <w:p w:rsidR="00702BE3" w:rsidRDefault="00702BE3">
      <w:pPr>
        <w:pStyle w:val="Zkladntext"/>
        <w:spacing w:before="5"/>
      </w:pPr>
    </w:p>
    <w:p w:rsidR="00702BE3" w:rsidRDefault="00B928A2">
      <w:pPr>
        <w:pStyle w:val="Nadpis1"/>
        <w:numPr>
          <w:ilvl w:val="0"/>
          <w:numId w:val="102"/>
        </w:numPr>
        <w:tabs>
          <w:tab w:val="left" w:pos="1101"/>
        </w:tabs>
        <w:ind w:right="759" w:hanging="360"/>
      </w:pPr>
      <w: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w:t>
      </w:r>
      <w:r>
        <w:rPr>
          <w:spacing w:val="-1"/>
        </w:rPr>
        <w:t xml:space="preserve"> </w:t>
      </w:r>
      <w:r>
        <w:t>EÚ.</w:t>
      </w:r>
    </w:p>
    <w:p w:rsidR="00702BE3" w:rsidRDefault="00B928A2">
      <w:pPr>
        <w:pStyle w:val="Zkladntext"/>
        <w:ind w:left="1100" w:right="760"/>
        <w:jc w:val="both"/>
      </w:pPr>
      <w:r>
        <w:t>V priebehu trvania zmluvy o poskytnutí NFP táto skutočnosť podlieha oznamovacej povinnosti prijímateľa voči poskytovateľovi.</w:t>
      </w:r>
    </w:p>
    <w:p w:rsidR="00702BE3" w:rsidRDefault="00702BE3">
      <w:pPr>
        <w:pStyle w:val="Zkladntext"/>
      </w:pPr>
    </w:p>
    <w:p w:rsidR="00702BE3" w:rsidRDefault="00B928A2">
      <w:pPr>
        <w:pStyle w:val="Nadpis1"/>
        <w:numPr>
          <w:ilvl w:val="0"/>
          <w:numId w:val="102"/>
        </w:numPr>
        <w:tabs>
          <w:tab w:val="left" w:pos="1101"/>
        </w:tabs>
        <w:ind w:right="754" w:hanging="360"/>
      </w:pPr>
      <w:r>
        <w:t>Žiadateľ, ani jeho štatutárny orgán, ani žiadny člen štatutárneho orgánu, ani prokurista/osoba splnomocnená zastupovať žiadateľa</w:t>
      </w:r>
      <w:r>
        <w:rPr>
          <w:spacing w:val="8"/>
        </w:rPr>
        <w:t xml:space="preserve"> </w:t>
      </w:r>
      <w:r>
        <w:t>v konaní</w:t>
      </w:r>
    </w:p>
    <w:p w:rsidR="00702BE3" w:rsidRDefault="00B928A2">
      <w:pPr>
        <w:spacing w:before="1"/>
        <w:ind w:left="1100" w:right="755"/>
        <w:jc w:val="both"/>
        <w:rPr>
          <w:b/>
          <w:sz w:val="24"/>
        </w:rPr>
      </w:pPr>
      <w:r>
        <w:rPr>
          <w:b/>
          <w:sz w:val="24"/>
        </w:rPr>
        <w:t xml:space="preserve">o </w:t>
      </w:r>
      <w:proofErr w:type="spellStart"/>
      <w:r>
        <w:rPr>
          <w:b/>
          <w:sz w:val="24"/>
        </w:rPr>
        <w:t>ŽoNFP</w:t>
      </w:r>
      <w:proofErr w:type="spellEnd"/>
      <w:r>
        <w:rPr>
          <w:b/>
          <w:sz w:val="24"/>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w:t>
      </w:r>
      <w:r>
        <w:rPr>
          <w:b/>
          <w:spacing w:val="-3"/>
          <w:sz w:val="24"/>
        </w:rPr>
        <w:t xml:space="preserve"> </w:t>
      </w:r>
      <w:r>
        <w:rPr>
          <w:b/>
          <w:sz w:val="24"/>
        </w:rPr>
        <w:t>dražbe.</w:t>
      </w:r>
    </w:p>
    <w:p w:rsidR="00702BE3" w:rsidRDefault="00B928A2">
      <w:pPr>
        <w:pStyle w:val="Zkladntext"/>
        <w:spacing w:line="271" w:lineRule="exact"/>
        <w:ind w:left="1100"/>
        <w:jc w:val="both"/>
      </w:pPr>
      <w:r>
        <w:t xml:space="preserve">Nariadenie Komisie (ES, </w:t>
      </w:r>
      <w:proofErr w:type="spellStart"/>
      <w:r>
        <w:t>Euratom</w:t>
      </w:r>
      <w:proofErr w:type="spellEnd"/>
      <w:r>
        <w:t>) č. 1302/2008 zo 17. decembra 2008</w:t>
      </w:r>
    </w:p>
    <w:p w:rsidR="00702BE3" w:rsidRDefault="00B928A2">
      <w:pPr>
        <w:pStyle w:val="Zkladntext"/>
        <w:ind w:left="1100"/>
        <w:jc w:val="both"/>
      </w:pPr>
      <w:r>
        <w:t>o centrálnej databáze vylúčených subjektov (ďalej len „Nariadenie o CED“).</w:t>
      </w:r>
    </w:p>
    <w:p w:rsidR="00702BE3" w:rsidRDefault="00702BE3">
      <w:pPr>
        <w:pStyle w:val="Zkladntext"/>
        <w:spacing w:before="5"/>
      </w:pPr>
    </w:p>
    <w:p w:rsidR="00702BE3" w:rsidRDefault="00B928A2">
      <w:pPr>
        <w:pStyle w:val="Nadpis1"/>
        <w:numPr>
          <w:ilvl w:val="0"/>
          <w:numId w:val="102"/>
        </w:numPr>
        <w:tabs>
          <w:tab w:val="left" w:pos="1161"/>
        </w:tabs>
        <w:ind w:right="759" w:hanging="360"/>
      </w:pPr>
      <w:r>
        <w:rPr>
          <w:b w:val="0"/>
        </w:rPr>
        <w:tab/>
      </w:r>
      <w:r>
        <w:t xml:space="preserve">V prípade, že sa na dané činnosti vzťahujú pravidlá štátnej pomoci resp. pomoci de </w:t>
      </w:r>
      <w:proofErr w:type="spellStart"/>
      <w:r>
        <w:t>minimis</w:t>
      </w:r>
      <w:proofErr w:type="spellEnd"/>
      <w:r>
        <w:t>, žiadateľ musí spĺňať podmienky vyplývajúce zo schém štátnej pomoci/pomoci de</w:t>
      </w:r>
      <w:r>
        <w:rPr>
          <w:spacing w:val="-4"/>
        </w:rPr>
        <w:t xml:space="preserve"> </w:t>
      </w:r>
      <w:proofErr w:type="spellStart"/>
      <w:r>
        <w:t>minimis</w:t>
      </w:r>
      <w:proofErr w:type="spellEnd"/>
      <w:r>
        <w:t>.</w:t>
      </w:r>
    </w:p>
    <w:p w:rsidR="00702BE3" w:rsidRDefault="00B928A2">
      <w:pPr>
        <w:pStyle w:val="Zkladntext"/>
        <w:ind w:left="1100" w:right="756"/>
        <w:jc w:val="both"/>
      </w:pPr>
      <w:r>
        <w:t>Nariadenie Komisie (EÚ) č.  702/2014,  ktorým  sa určité kategórie pomoci    v odvetví poľnohospodárstva a lesného hospodárstva a vo vidieckych oblastiach vyhlasujú za zlučiteľné s vnútorným trhom pri uplatňovaní článkov 107 a 108 Zmluvy o fungovaní Európskej</w:t>
      </w:r>
      <w:r>
        <w:rPr>
          <w:spacing w:val="-4"/>
        </w:rPr>
        <w:t xml:space="preserve"> </w:t>
      </w:r>
      <w:r>
        <w:t>únie;</w:t>
      </w:r>
    </w:p>
    <w:p w:rsidR="00702BE3" w:rsidRDefault="00702BE3">
      <w:pPr>
        <w:pStyle w:val="Zkladntext"/>
        <w:spacing w:before="7"/>
        <w:rPr>
          <w:sz w:val="23"/>
        </w:rPr>
      </w:pPr>
    </w:p>
    <w:p w:rsidR="00702BE3" w:rsidRDefault="00B928A2">
      <w:pPr>
        <w:pStyle w:val="Zkladntext"/>
        <w:ind w:left="1100" w:right="753"/>
        <w:jc w:val="both"/>
      </w:pPr>
      <w:r>
        <w:t xml:space="preserve">Nariadenie Komisie (EÚ) č. 1407/2013 o uplatňovaní článkov 107 a 108 Zmluvy o fungovaní Európskej únie na pomoc de </w:t>
      </w:r>
      <w:proofErr w:type="spellStart"/>
      <w:r>
        <w:t>minimis</w:t>
      </w:r>
      <w:proofErr w:type="spellEnd"/>
      <w:r>
        <w:t>.</w:t>
      </w:r>
    </w:p>
    <w:p w:rsidR="00702BE3" w:rsidRDefault="00702BE3">
      <w:pPr>
        <w:pStyle w:val="Zkladntext"/>
      </w:pPr>
    </w:p>
    <w:p w:rsidR="00702BE3" w:rsidRDefault="00B928A2">
      <w:pPr>
        <w:pStyle w:val="Zkladntext"/>
        <w:ind w:left="1100" w:right="753"/>
        <w:jc w:val="both"/>
      </w:pPr>
      <w:r>
        <w:t xml:space="preserve">Nariadenie Komisie (EÚ) č. 651/2014 o vyhlásení určitých kategórií pomoci za </w:t>
      </w:r>
      <w:proofErr w:type="spellStart"/>
      <w:r>
        <w:t>zlúčiteľné</w:t>
      </w:r>
      <w:proofErr w:type="spellEnd"/>
      <w:r>
        <w:t xml:space="preserve"> s vnútorným trhom podľa článkov 107 a 108 Zmluvy o fungovaní Európskej</w:t>
      </w:r>
      <w:r>
        <w:rPr>
          <w:spacing w:val="-1"/>
        </w:rPr>
        <w:t xml:space="preserve"> </w:t>
      </w:r>
      <w:r>
        <w:t>únie.</w:t>
      </w:r>
    </w:p>
    <w:p w:rsidR="00702BE3" w:rsidRDefault="00702BE3">
      <w:pPr>
        <w:pStyle w:val="Zkladntext"/>
      </w:pPr>
    </w:p>
    <w:p w:rsidR="00702BE3" w:rsidRDefault="00B928A2">
      <w:pPr>
        <w:pStyle w:val="Zkladntext"/>
        <w:ind w:left="1100" w:right="758"/>
        <w:jc w:val="both"/>
      </w:pPr>
      <w:r>
        <w:t>Podmienka je relevantná iba pre subjekty, ktoré sú v zmysle výzvy povinné preukázať splnenie tejto podmienky poskytnutia príspevku.</w:t>
      </w:r>
    </w:p>
    <w:p w:rsidR="002C3B30" w:rsidRDefault="002C3B30">
      <w:pPr>
        <w:pStyle w:val="Zkladntext"/>
        <w:ind w:left="1100" w:right="758"/>
        <w:jc w:val="both"/>
      </w:pPr>
    </w:p>
    <w:p w:rsidR="002C3B30" w:rsidRDefault="002C3B30" w:rsidP="002C3B30">
      <w:pPr>
        <w:tabs>
          <w:tab w:val="left" w:pos="567"/>
        </w:tabs>
        <w:jc w:val="both"/>
        <w:rPr>
          <w:ins w:id="9" w:author="421908317286" w:date="2021-01-08T18:06:00Z"/>
          <w:rFonts w:cstheme="minorHAnsi"/>
          <w:color w:val="FF0000"/>
          <w:sz w:val="16"/>
          <w:szCs w:val="16"/>
        </w:rPr>
      </w:pPr>
    </w:p>
    <w:p w:rsidR="002C3B30" w:rsidRPr="00B14F95" w:rsidRDefault="002C3B30" w:rsidP="002C3B30">
      <w:pPr>
        <w:pStyle w:val="Default"/>
        <w:jc w:val="both"/>
        <w:rPr>
          <w:ins w:id="10" w:author="421908317286" w:date="2021-01-08T18:06:00Z"/>
          <w:rFonts w:asciiTheme="minorHAnsi" w:hAnsiTheme="minorHAnsi" w:cstheme="minorHAnsi"/>
          <w:b/>
          <w:color w:val="FF0000"/>
          <w:sz w:val="16"/>
          <w:szCs w:val="16"/>
        </w:rPr>
      </w:pPr>
      <w:r>
        <w:rPr>
          <w:rFonts w:asciiTheme="minorHAnsi" w:hAnsiTheme="minorHAnsi" w:cstheme="minorHAnsi"/>
          <w:b/>
          <w:color w:val="FF0000"/>
          <w:sz w:val="16"/>
          <w:szCs w:val="16"/>
        </w:rPr>
        <w:t xml:space="preserve">                            </w:t>
      </w:r>
      <w:bookmarkStart w:id="11" w:name="_GoBack"/>
      <w:bookmarkEnd w:id="11"/>
      <w:ins w:id="12" w:author="421908317286" w:date="2021-01-08T18:06:00Z">
        <w:r w:rsidRPr="00B14F95">
          <w:rPr>
            <w:rFonts w:asciiTheme="minorHAnsi" w:hAnsiTheme="minorHAnsi" w:cstheme="minorHAnsi"/>
            <w:b/>
            <w:color w:val="FF0000"/>
            <w:sz w:val="16"/>
            <w:szCs w:val="16"/>
          </w:rPr>
          <w:t xml:space="preserve">Uvedená podmienka poskytnutia príspevku sa na </w:t>
        </w:r>
        <w:proofErr w:type="spellStart"/>
        <w:r w:rsidRPr="00B14F95">
          <w:rPr>
            <w:rFonts w:asciiTheme="minorHAnsi" w:hAnsiTheme="minorHAnsi" w:cstheme="minorHAnsi"/>
            <w:b/>
            <w:color w:val="FF0000"/>
            <w:sz w:val="16"/>
            <w:szCs w:val="16"/>
          </w:rPr>
          <w:t>podopatrenie</w:t>
        </w:r>
        <w:proofErr w:type="spellEnd"/>
        <w:r w:rsidRPr="00B14F95">
          <w:rPr>
            <w:rFonts w:asciiTheme="minorHAnsi" w:hAnsiTheme="minorHAnsi" w:cstheme="minorHAnsi"/>
            <w:b/>
            <w:color w:val="FF0000"/>
            <w:sz w:val="16"/>
            <w:szCs w:val="16"/>
          </w:rPr>
          <w:t xml:space="preserve"> 6.1 nevzťahuje.</w:t>
        </w:r>
      </w:ins>
    </w:p>
    <w:p w:rsidR="002C3B30" w:rsidRDefault="002C3B30">
      <w:pPr>
        <w:pStyle w:val="Zkladntext"/>
        <w:ind w:left="1100" w:right="758"/>
        <w:jc w:val="both"/>
      </w:pPr>
    </w:p>
    <w:p w:rsidR="00702BE3" w:rsidRDefault="00702BE3">
      <w:pPr>
        <w:pStyle w:val="Zkladntext"/>
        <w:spacing w:before="6"/>
      </w:pPr>
    </w:p>
    <w:p w:rsidR="00702BE3" w:rsidRDefault="00B928A2">
      <w:pPr>
        <w:pStyle w:val="Nadpis1"/>
        <w:numPr>
          <w:ilvl w:val="0"/>
          <w:numId w:val="102"/>
        </w:numPr>
        <w:tabs>
          <w:tab w:val="left" w:pos="1101"/>
        </w:tabs>
        <w:ind w:right="760" w:hanging="360"/>
      </w:pPr>
      <w:r>
        <w:t>Investícia musí byť v súlade s normami EÚ a SR, týkajúcimi sa danej investície.</w:t>
      </w:r>
    </w:p>
    <w:p w:rsidR="00DD7149" w:rsidRDefault="00DD7149" w:rsidP="00DD7149">
      <w:pPr>
        <w:pStyle w:val="Nadpis1"/>
        <w:tabs>
          <w:tab w:val="left" w:pos="1101"/>
        </w:tabs>
        <w:ind w:left="1100" w:right="760"/>
      </w:pPr>
    </w:p>
    <w:p w:rsidR="00DD7149" w:rsidRDefault="00DD7149" w:rsidP="00DD7149">
      <w:pPr>
        <w:pStyle w:val="Nadpis1"/>
        <w:tabs>
          <w:tab w:val="left" w:pos="1101"/>
        </w:tabs>
        <w:ind w:left="1100" w:right="760"/>
      </w:pPr>
      <w:ins w:id="13" w:author="421908317286" w:date="2021-01-08T17:56:00Z">
        <w:r w:rsidRPr="008657BA">
          <w:rPr>
            <w:rFonts w:asciiTheme="minorHAnsi" w:hAnsiTheme="minorHAnsi" w:cstheme="minorHAnsi"/>
            <w:color w:val="FF0000"/>
            <w:sz w:val="16"/>
            <w:szCs w:val="16"/>
          </w:rPr>
          <w:t xml:space="preserve">Uvedená podmienka poskytnutia príspevku sa na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6.1 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6.3 nevzťahuje</w:t>
        </w:r>
      </w:ins>
    </w:p>
    <w:p w:rsidR="00702BE3" w:rsidRDefault="00702BE3">
      <w:pPr>
        <w:pStyle w:val="Zkladntext"/>
        <w:rPr>
          <w:b/>
        </w:rPr>
      </w:pPr>
    </w:p>
    <w:p w:rsidR="00702BE3" w:rsidRDefault="00B928A2">
      <w:pPr>
        <w:pStyle w:val="Odstavecseseznamem"/>
        <w:numPr>
          <w:ilvl w:val="0"/>
          <w:numId w:val="102"/>
        </w:numPr>
        <w:tabs>
          <w:tab w:val="left" w:pos="1101"/>
        </w:tabs>
        <w:ind w:right="754" w:hanging="360"/>
        <w:jc w:val="both"/>
        <w:rPr>
          <w:b/>
          <w:i/>
          <w:sz w:val="24"/>
        </w:rPr>
      </w:pPr>
      <w:r>
        <w:rPr>
          <w:b/>
          <w:sz w:val="24"/>
        </w:rPr>
        <w:t xml:space="preserve">Žiadateľ, na ktorého sa vzťahuje povinnosť registrácie v registri partnerov verejného sektora, musí byť zapísaný v registri podľa zákona č. 315/2016 </w:t>
      </w:r>
      <w:proofErr w:type="spellStart"/>
      <w:r>
        <w:rPr>
          <w:b/>
          <w:sz w:val="24"/>
        </w:rPr>
        <w:t>Z.z</w:t>
      </w:r>
      <w:proofErr w:type="spellEnd"/>
      <w:r>
        <w:rPr>
          <w:b/>
          <w:sz w:val="24"/>
        </w:rPr>
        <w:t xml:space="preserve">. </w:t>
      </w:r>
      <w:r>
        <w:rPr>
          <w:b/>
          <w:i/>
          <w:sz w:val="24"/>
        </w:rPr>
        <w:t>o registri partnerov verejného sektora a o zmene a doplnení niektorých</w:t>
      </w:r>
      <w:r>
        <w:rPr>
          <w:b/>
          <w:i/>
          <w:spacing w:val="-1"/>
          <w:sz w:val="24"/>
        </w:rPr>
        <w:t xml:space="preserve"> </w:t>
      </w:r>
      <w:r>
        <w:rPr>
          <w:b/>
          <w:i/>
          <w:sz w:val="24"/>
        </w:rPr>
        <w:t>zákonov.</w:t>
      </w:r>
    </w:p>
    <w:p w:rsidR="00702BE3" w:rsidRDefault="00702BE3">
      <w:pPr>
        <w:pStyle w:val="Zkladntext"/>
        <w:rPr>
          <w:b/>
          <w:i/>
        </w:rPr>
      </w:pPr>
    </w:p>
    <w:p w:rsidR="00702BE3" w:rsidRDefault="00B928A2">
      <w:pPr>
        <w:pStyle w:val="Nadpis1"/>
        <w:numPr>
          <w:ilvl w:val="0"/>
          <w:numId w:val="102"/>
        </w:numPr>
        <w:tabs>
          <w:tab w:val="left" w:pos="1101"/>
        </w:tabs>
        <w:ind w:right="761" w:hanging="360"/>
      </w:pPr>
      <w:r>
        <w:lastRenderedPageBreak/>
        <w:t>Žiadateľ, ktorým je právnická osoba, nemá právoplatným rozsudkom uložený trest zákazu prijímať dotácie a/alebo subvencie, trest</w:t>
      </w:r>
      <w:r>
        <w:rPr>
          <w:spacing w:val="13"/>
        </w:rPr>
        <w:t xml:space="preserve"> </w:t>
      </w:r>
      <w:r>
        <w:t>zákazu</w:t>
      </w:r>
    </w:p>
    <w:p w:rsidR="00702BE3" w:rsidRDefault="00702BE3">
      <w:pPr>
        <w:jc w:val="both"/>
        <w:sectPr w:rsidR="00702BE3">
          <w:pgSz w:w="11900" w:h="16850"/>
          <w:pgMar w:top="1360" w:right="1040" w:bottom="880" w:left="1420" w:header="0" w:footer="610" w:gutter="0"/>
          <w:cols w:space="708"/>
        </w:sectPr>
      </w:pPr>
    </w:p>
    <w:p w:rsidR="00702BE3" w:rsidRDefault="00B928A2">
      <w:pPr>
        <w:spacing w:before="78" w:line="237" w:lineRule="auto"/>
        <w:ind w:left="1100" w:right="764"/>
        <w:rPr>
          <w:b/>
          <w:sz w:val="24"/>
        </w:rPr>
      </w:pPr>
      <w:r>
        <w:rPr>
          <w:b/>
          <w:sz w:val="24"/>
        </w:rPr>
        <w:lastRenderedPageBreak/>
        <w:t xml:space="preserve">prijímať pomoc a podporu poskytovanú z fondov EÚ alebo </w:t>
      </w:r>
      <w:proofErr w:type="spellStart"/>
      <w:r>
        <w:rPr>
          <w:b/>
          <w:sz w:val="24"/>
        </w:rPr>
        <w:t>tresť</w:t>
      </w:r>
      <w:proofErr w:type="spellEnd"/>
      <w:r>
        <w:rPr>
          <w:b/>
          <w:sz w:val="24"/>
        </w:rPr>
        <w:t xml:space="preserve"> zákazu činnosti vo verejnom obstarávaní podľa osobitného predpisu</w:t>
      </w:r>
      <w:r>
        <w:rPr>
          <w:rFonts w:ascii="Carlito" w:hAnsi="Carlito"/>
          <w:b/>
          <w:sz w:val="24"/>
          <w:vertAlign w:val="superscript"/>
        </w:rPr>
        <w:t>1</w:t>
      </w:r>
      <w:r>
        <w:rPr>
          <w:b/>
          <w:sz w:val="24"/>
        </w:rPr>
        <w:t>.</w:t>
      </w:r>
    </w:p>
    <w:p w:rsidR="00702BE3" w:rsidRDefault="00702BE3">
      <w:pPr>
        <w:pStyle w:val="Zkladntext"/>
        <w:spacing w:before="5"/>
        <w:rPr>
          <w:b/>
          <w:sz w:val="23"/>
        </w:rPr>
      </w:pPr>
    </w:p>
    <w:p w:rsidR="00702BE3" w:rsidRDefault="00B928A2">
      <w:pPr>
        <w:pStyle w:val="Odstavecseseznamem"/>
        <w:numPr>
          <w:ilvl w:val="0"/>
          <w:numId w:val="102"/>
        </w:numPr>
        <w:tabs>
          <w:tab w:val="left" w:pos="1094"/>
        </w:tabs>
        <w:spacing w:before="1"/>
        <w:ind w:left="1093" w:right="756" w:hanging="356"/>
        <w:jc w:val="both"/>
        <w:rPr>
          <w:sz w:val="24"/>
        </w:rPr>
      </w:pPr>
      <w:r>
        <w:rPr>
          <w:b/>
          <w:sz w:val="24"/>
        </w:rPr>
        <w:t xml:space="preserve">Nenávratný finančný príspevok na operáciu, zahŕňajúcu investície do infraštruktúry alebo produktívne investície, sa musí vrátiť, ak je operácia počas 5 rokov od záverečnej platby poskytnutej prijímateľovi, alebo počas </w:t>
      </w:r>
      <w:proofErr w:type="spellStart"/>
      <w:r>
        <w:rPr>
          <w:b/>
          <w:sz w:val="24"/>
        </w:rPr>
        <w:t>obobia</w:t>
      </w:r>
      <w:proofErr w:type="spellEnd"/>
      <w:r>
        <w:rPr>
          <w:b/>
          <w:sz w:val="24"/>
        </w:rPr>
        <w:t xml:space="preserve"> stanovenom v pravidlách o štátnej pomoci, predmetom niektorej z nasledujúcich skutočností </w:t>
      </w:r>
      <w:r>
        <w:rPr>
          <w:sz w:val="24"/>
        </w:rPr>
        <w:t>(čl. 71 nariadenia (EÚ) č.</w:t>
      </w:r>
      <w:r>
        <w:rPr>
          <w:spacing w:val="-12"/>
          <w:sz w:val="24"/>
        </w:rPr>
        <w:t xml:space="preserve"> </w:t>
      </w:r>
      <w:r>
        <w:rPr>
          <w:sz w:val="24"/>
        </w:rPr>
        <w:t>1303/2013):</w:t>
      </w:r>
    </w:p>
    <w:p w:rsidR="00702BE3" w:rsidRDefault="00B928A2">
      <w:pPr>
        <w:pStyle w:val="Odstavecseseznamem"/>
        <w:numPr>
          <w:ilvl w:val="1"/>
          <w:numId w:val="102"/>
        </w:numPr>
        <w:tabs>
          <w:tab w:val="left" w:pos="1821"/>
        </w:tabs>
        <w:spacing w:before="115"/>
        <w:ind w:hanging="359"/>
        <w:jc w:val="both"/>
        <w:rPr>
          <w:i/>
          <w:sz w:val="24"/>
        </w:rPr>
      </w:pPr>
      <w:r>
        <w:rPr>
          <w:i/>
          <w:sz w:val="24"/>
        </w:rPr>
        <w:t>skončenia alebo premiestnenia produktívnej činnosti mimo</w:t>
      </w:r>
      <w:r>
        <w:rPr>
          <w:i/>
          <w:spacing w:val="-8"/>
          <w:sz w:val="24"/>
        </w:rPr>
        <w:t xml:space="preserve"> </w:t>
      </w:r>
      <w:r>
        <w:rPr>
          <w:i/>
          <w:sz w:val="24"/>
        </w:rPr>
        <w:t>Slovenska;</w:t>
      </w:r>
    </w:p>
    <w:p w:rsidR="00702BE3" w:rsidRDefault="00B928A2">
      <w:pPr>
        <w:pStyle w:val="Odstavecseseznamem"/>
        <w:numPr>
          <w:ilvl w:val="1"/>
          <w:numId w:val="102"/>
        </w:numPr>
        <w:tabs>
          <w:tab w:val="left" w:pos="1821"/>
        </w:tabs>
        <w:spacing w:before="120"/>
        <w:ind w:right="756"/>
        <w:jc w:val="both"/>
        <w:rPr>
          <w:i/>
          <w:sz w:val="24"/>
        </w:rPr>
      </w:pPr>
      <w:r>
        <w:rPr>
          <w:i/>
          <w:sz w:val="24"/>
        </w:rPr>
        <w:t>zmeny vlastníctva položky infraštruktúry, ktorá poskytuje firme alebo orgánu verejnej moci neoprávnené</w:t>
      </w:r>
      <w:r>
        <w:rPr>
          <w:i/>
          <w:spacing w:val="-2"/>
          <w:sz w:val="24"/>
        </w:rPr>
        <w:t xml:space="preserve"> </w:t>
      </w:r>
      <w:r>
        <w:rPr>
          <w:i/>
          <w:sz w:val="24"/>
        </w:rPr>
        <w:t>zvýhodnenie;</w:t>
      </w:r>
    </w:p>
    <w:p w:rsidR="00702BE3" w:rsidRDefault="00B928A2">
      <w:pPr>
        <w:pStyle w:val="Odstavecseseznamem"/>
        <w:numPr>
          <w:ilvl w:val="1"/>
          <w:numId w:val="102"/>
        </w:numPr>
        <w:tabs>
          <w:tab w:val="left" w:pos="1821"/>
        </w:tabs>
        <w:spacing w:before="120"/>
        <w:ind w:right="760" w:hanging="360"/>
        <w:jc w:val="both"/>
        <w:rPr>
          <w:i/>
          <w:sz w:val="24"/>
        </w:rPr>
      </w:pPr>
      <w:r>
        <w:rPr>
          <w:i/>
          <w:sz w:val="24"/>
        </w:rPr>
        <w:t>podstatnej zmeny, ktorá ovplyvňuje jej povahu, ciele alebo podmienky realizácie, čo by spôsobilo narušenie jej pôvodných</w:t>
      </w:r>
      <w:r>
        <w:rPr>
          <w:i/>
          <w:spacing w:val="-6"/>
          <w:sz w:val="24"/>
        </w:rPr>
        <w:t xml:space="preserve"> </w:t>
      </w:r>
      <w:r>
        <w:rPr>
          <w:i/>
          <w:sz w:val="24"/>
        </w:rPr>
        <w:t>cieľov.</w:t>
      </w:r>
    </w:p>
    <w:p w:rsidR="00DD7149" w:rsidRPr="00DD7149" w:rsidRDefault="00DD7149" w:rsidP="00DD7149">
      <w:pPr>
        <w:tabs>
          <w:tab w:val="left" w:pos="1821"/>
        </w:tabs>
        <w:spacing w:before="120"/>
        <w:ind w:right="760"/>
        <w:jc w:val="both"/>
        <w:rPr>
          <w:i/>
          <w:sz w:val="24"/>
        </w:rPr>
      </w:pPr>
      <w:r w:rsidRPr="008657BA">
        <w:rPr>
          <w:rFonts w:asciiTheme="minorHAnsi" w:hAnsiTheme="minorHAnsi" w:cstheme="minorHAnsi"/>
          <w:color w:val="FF0000"/>
          <w:sz w:val="16"/>
          <w:szCs w:val="16"/>
        </w:rPr>
        <w:t xml:space="preserve">Uvedená podmienka poskytnutia príspevku sa na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6.1 a </w:t>
      </w:r>
      <w:proofErr w:type="spellStart"/>
      <w:r w:rsidRPr="008657BA">
        <w:rPr>
          <w:rFonts w:asciiTheme="minorHAnsi" w:hAnsiTheme="minorHAnsi" w:cstheme="minorHAnsi"/>
          <w:color w:val="FF0000"/>
          <w:sz w:val="16"/>
          <w:szCs w:val="16"/>
        </w:rPr>
        <w:t>podopatrenie</w:t>
      </w:r>
      <w:proofErr w:type="spellEnd"/>
      <w:r w:rsidRPr="008657BA">
        <w:rPr>
          <w:rFonts w:asciiTheme="minorHAnsi" w:hAnsiTheme="minorHAnsi" w:cstheme="minorHAnsi"/>
          <w:color w:val="FF0000"/>
          <w:sz w:val="16"/>
          <w:szCs w:val="16"/>
        </w:rPr>
        <w:t xml:space="preserve"> 6.3 nevzťahuje.</w:t>
      </w: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702BE3">
      <w:pPr>
        <w:pStyle w:val="Zkladntext"/>
        <w:rPr>
          <w:i/>
          <w:sz w:val="20"/>
        </w:rPr>
      </w:pPr>
    </w:p>
    <w:p w:rsidR="00702BE3" w:rsidRDefault="00C847CE">
      <w:pPr>
        <w:pStyle w:val="Zkladntext"/>
        <w:spacing w:before="9"/>
        <w:rPr>
          <w:i/>
          <w:sz w:val="18"/>
        </w:rPr>
      </w:pPr>
      <w:r>
        <w:rPr>
          <w:noProof/>
          <w:lang w:eastAsia="sk-SK"/>
        </w:rPr>
        <mc:AlternateContent>
          <mc:Choice Requires="wps">
            <w:drawing>
              <wp:anchor distT="0" distB="0" distL="0" distR="0" simplePos="0" relativeHeight="487589376" behindDoc="1" locked="0" layoutInCell="1" allowOverlap="1">
                <wp:simplePos x="0" y="0"/>
                <wp:positionH relativeFrom="page">
                  <wp:posOffset>1143000</wp:posOffset>
                </wp:positionH>
                <wp:positionV relativeFrom="paragraph">
                  <wp:posOffset>161925</wp:posOffset>
                </wp:positionV>
                <wp:extent cx="1828800" cy="7620"/>
                <wp:effectExtent l="0" t="0" r="0" b="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15863" id="Rectangle 28" o:spid="_x0000_s1026" style="position:absolute;margin-left:90pt;margin-top:12.7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CA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" fillcolor="black" stroked="f">
                <w10:wrap type="topAndBottom" anchorx="page"/>
              </v:rect>
            </w:pict>
          </mc:Fallback>
        </mc:AlternateContent>
      </w:r>
    </w:p>
    <w:p w:rsidR="00702BE3" w:rsidRDefault="00B928A2">
      <w:pPr>
        <w:spacing w:before="76"/>
        <w:ind w:left="380"/>
        <w:rPr>
          <w:sz w:val="18"/>
        </w:rPr>
      </w:pPr>
      <w:r>
        <w:rPr>
          <w:sz w:val="18"/>
          <w:vertAlign w:val="superscript"/>
        </w:rPr>
        <w:t>1</w:t>
      </w:r>
      <w:r>
        <w:rPr>
          <w:sz w:val="18"/>
        </w:rPr>
        <w:t xml:space="preserve"> Zákon 91/2016 </w:t>
      </w:r>
      <w:proofErr w:type="spellStart"/>
      <w:r>
        <w:rPr>
          <w:sz w:val="18"/>
        </w:rPr>
        <w:t>Z.z</w:t>
      </w:r>
      <w:proofErr w:type="spellEnd"/>
      <w:r>
        <w:rPr>
          <w:sz w:val="18"/>
        </w:rPr>
        <w:t>. o trestnej zodpovednosti právnických osôb.</w:t>
      </w:r>
    </w:p>
    <w:p w:rsidR="00702BE3" w:rsidRDefault="00702BE3">
      <w:pPr>
        <w:rPr>
          <w:sz w:val="18"/>
        </w:rPr>
        <w:sectPr w:rsidR="00702BE3">
          <w:pgSz w:w="11900" w:h="16850"/>
          <w:pgMar w:top="1360" w:right="1040" w:bottom="88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g">
            <w:drawing>
              <wp:inline distT="0" distB="0" distL="0" distR="0">
                <wp:extent cx="5307965" cy="408940"/>
                <wp:effectExtent l="635" t="0" r="0" b="6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408940"/>
                          <a:chOff x="0" y="0"/>
                          <a:chExt cx="8359" cy="644"/>
                        </a:xfrm>
                      </wpg:grpSpPr>
                      <wps:wsp>
                        <wps:cNvPr id="25" name="Freeform 27"/>
                        <wps:cNvSpPr>
                          <a:spLocks/>
                        </wps:cNvSpPr>
                        <wps:spPr bwMode="auto">
                          <a:xfrm>
                            <a:off x="0" y="0"/>
                            <a:ext cx="8359" cy="644"/>
                          </a:xfrm>
                          <a:custGeom>
                            <a:avLst/>
                            <a:gdLst>
                              <a:gd name="T0" fmla="*/ 8358 w 8359"/>
                              <a:gd name="T1" fmla="*/ 0 h 644"/>
                              <a:gd name="T2" fmla="*/ 0 w 8359"/>
                              <a:gd name="T3" fmla="*/ 0 h 644"/>
                              <a:gd name="T4" fmla="*/ 0 w 8359"/>
                              <a:gd name="T5" fmla="*/ 322 h 644"/>
                              <a:gd name="T6" fmla="*/ 0 w 8359"/>
                              <a:gd name="T7" fmla="*/ 644 h 644"/>
                              <a:gd name="T8" fmla="*/ 8358 w 8359"/>
                              <a:gd name="T9" fmla="*/ 644 h 644"/>
                              <a:gd name="T10" fmla="*/ 8358 w 8359"/>
                              <a:gd name="T11" fmla="*/ 322 h 644"/>
                              <a:gd name="T12" fmla="*/ 8358 w 8359"/>
                              <a:gd name="T13" fmla="*/ 0 h 644"/>
                            </a:gdLst>
                            <a:ahLst/>
                            <a:cxnLst>
                              <a:cxn ang="0">
                                <a:pos x="T0" y="T1"/>
                              </a:cxn>
                              <a:cxn ang="0">
                                <a:pos x="T2" y="T3"/>
                              </a:cxn>
                              <a:cxn ang="0">
                                <a:pos x="T4" y="T5"/>
                              </a:cxn>
                              <a:cxn ang="0">
                                <a:pos x="T6" y="T7"/>
                              </a:cxn>
                              <a:cxn ang="0">
                                <a:pos x="T8" y="T9"/>
                              </a:cxn>
                              <a:cxn ang="0">
                                <a:pos x="T10" y="T11"/>
                              </a:cxn>
                              <a:cxn ang="0">
                                <a:pos x="T12" y="T13"/>
                              </a:cxn>
                            </a:cxnLst>
                            <a:rect l="0" t="0" r="r" b="b"/>
                            <a:pathLst>
                              <a:path w="8359" h="644">
                                <a:moveTo>
                                  <a:pt x="8358" y="0"/>
                                </a:moveTo>
                                <a:lnTo>
                                  <a:pt x="0" y="0"/>
                                </a:lnTo>
                                <a:lnTo>
                                  <a:pt x="0" y="322"/>
                                </a:lnTo>
                                <a:lnTo>
                                  <a:pt x="0" y="644"/>
                                </a:lnTo>
                                <a:lnTo>
                                  <a:pt x="8358" y="644"/>
                                </a:lnTo>
                                <a:lnTo>
                                  <a:pt x="8358" y="322"/>
                                </a:lnTo>
                                <a:lnTo>
                                  <a:pt x="835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6"/>
                        <wps:cNvSpPr txBox="1">
                          <a:spLocks noChangeArrowheads="1"/>
                        </wps:cNvSpPr>
                        <wps:spPr bwMode="auto">
                          <a:xfrm>
                            <a:off x="28" y="8"/>
                            <a:ext cx="23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sz w:val="28"/>
                                </w:rPr>
                              </w:pPr>
                              <w:r>
                                <w:rPr>
                                  <w:b/>
                                  <w:sz w:val="28"/>
                                </w:rPr>
                                <w:t>2.</w:t>
                              </w:r>
                            </w:p>
                          </w:txbxContent>
                        </wps:txbx>
                        <wps:bodyPr rot="0" vert="horz" wrap="square" lIns="0" tIns="0" rIns="0" bIns="0" anchor="t" anchorCtr="0" upright="1">
                          <a:noAutofit/>
                        </wps:bodyPr>
                      </wps:wsp>
                      <wps:wsp>
                        <wps:cNvPr id="27" name="Text Box 25"/>
                        <wps:cNvSpPr txBox="1">
                          <a:spLocks noChangeArrowheads="1"/>
                        </wps:cNvSpPr>
                        <wps:spPr bwMode="auto">
                          <a:xfrm>
                            <a:off x="748" y="8"/>
                            <a:ext cx="7602"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rPr>
                                  <w:b/>
                                  <w:i/>
                                  <w:sz w:val="28"/>
                                </w:rPr>
                              </w:pPr>
                              <w:r>
                                <w:rPr>
                                  <w:b/>
                                  <w:sz w:val="28"/>
                                </w:rPr>
                                <w:t>Podmienky poskytnutia príspevku žiadateľom o nenávratný finančný príspevok -</w:t>
                              </w:r>
                              <w:r>
                                <w:rPr>
                                  <w:b/>
                                  <w:sz w:val="28"/>
                                  <w:u w:val="thick"/>
                                </w:rPr>
                                <w:t xml:space="preserve"> </w:t>
                              </w:r>
                              <w:r>
                                <w:rPr>
                                  <w:b/>
                                  <w:i/>
                                  <w:sz w:val="28"/>
                                  <w:u w:val="thick"/>
                                </w:rPr>
                                <w:t>výberové kritériá pre výber projektov</w:t>
                              </w:r>
                            </w:p>
                          </w:txbxContent>
                        </wps:txbx>
                        <wps:bodyPr rot="0" vert="horz" wrap="square" lIns="0" tIns="0" rIns="0" bIns="0" anchor="t" anchorCtr="0" upright="1">
                          <a:noAutofit/>
                        </wps:bodyPr>
                      </wps:wsp>
                    </wpg:wgp>
                  </a:graphicData>
                </a:graphic>
              </wp:inline>
            </w:drawing>
          </mc:Choice>
          <mc:Fallback>
            <w:pict>
              <v:group id="Group 24" o:spid="_x0000_s1030" style="width:417.95pt;height:32.2pt;mso-position-horizontal-relative:char;mso-position-vertical-relative:line" coordsize="835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">
                <v:shape id="Freeform 27" o:spid="_x0000_s1031" style="position:absolute;width:8359;height:644;visibility:visible;mso-wrap-style:square;v-text-anchor:top" coordsize="835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" path="m8358,l,,,322,,644r8358,l8358,322,8358,xe" fillcolor="#bebebe" stroked="f">
                  <v:path arrowok="t" o:connecttype="custom" o:connectlocs="8358,0;0,0;0,322;0,644;8358,644;8358,322;8358,0" o:connectangles="0,0,0,0,0,0,0"/>
                </v:shape>
                <v:shape id="Text Box 26" o:spid="_x0000_s1032" type="#_x0000_t202" style="position:absolute;left:28;top:8;width:23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928A2" w:rsidRDefault="00B928A2">
                        <w:pPr>
                          <w:spacing w:line="311" w:lineRule="exact"/>
                          <w:rPr>
                            <w:b/>
                            <w:sz w:val="28"/>
                          </w:rPr>
                        </w:pPr>
                        <w:r>
                          <w:rPr>
                            <w:b/>
                            <w:sz w:val="28"/>
                          </w:rPr>
                          <w:t>2.</w:t>
                        </w:r>
                      </w:p>
                    </w:txbxContent>
                  </v:textbox>
                </v:shape>
                <v:shape id="Text Box 25" o:spid="_x0000_s1033" type="#_x0000_t202" style="position:absolute;left:748;top:8;width:760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B928A2" w:rsidRDefault="00B928A2">
                        <w:pPr>
                          <w:rPr>
                            <w:b/>
                            <w:i/>
                            <w:sz w:val="28"/>
                          </w:rPr>
                        </w:pPr>
                        <w:r>
                          <w:rPr>
                            <w:b/>
                            <w:sz w:val="28"/>
                          </w:rPr>
                          <w:t>Podmienky poskytnutia príspevku žiadateľom o nenávratný finančný príspevok -</w:t>
                        </w:r>
                        <w:r>
                          <w:rPr>
                            <w:b/>
                            <w:sz w:val="28"/>
                            <w:u w:val="thick"/>
                          </w:rPr>
                          <w:t xml:space="preserve"> </w:t>
                        </w:r>
                        <w:r>
                          <w:rPr>
                            <w:b/>
                            <w:i/>
                            <w:sz w:val="28"/>
                            <w:u w:val="thick"/>
                          </w:rPr>
                          <w:t>výberové kritériá pre výber projektov</w:t>
                        </w:r>
                      </w:p>
                    </w:txbxContent>
                  </v:textbox>
                </v:shape>
                <w10:anchorlock/>
              </v:group>
            </w:pict>
          </mc:Fallback>
        </mc:AlternateContent>
      </w:r>
    </w:p>
    <w:p w:rsidR="00702BE3" w:rsidRDefault="00702BE3">
      <w:pPr>
        <w:pStyle w:val="Zkladntext"/>
        <w:rPr>
          <w:sz w:val="20"/>
        </w:rPr>
      </w:pPr>
    </w:p>
    <w:p w:rsidR="00702BE3" w:rsidRDefault="00702BE3">
      <w:pPr>
        <w:pStyle w:val="Zkladntext"/>
        <w:spacing w:before="2"/>
        <w:rPr>
          <w:sz w:val="22"/>
        </w:rPr>
      </w:pPr>
    </w:p>
    <w:p w:rsidR="00702BE3" w:rsidRDefault="00B928A2">
      <w:pPr>
        <w:tabs>
          <w:tab w:val="left" w:pos="8709"/>
        </w:tabs>
        <w:ind w:left="351"/>
        <w:rPr>
          <w:b/>
          <w:i/>
          <w:sz w:val="24"/>
        </w:rPr>
      </w:pPr>
      <w:r>
        <w:rPr>
          <w:b/>
          <w:spacing w:val="-32"/>
          <w:sz w:val="24"/>
          <w:shd w:val="clear" w:color="auto" w:fill="FFFF00"/>
        </w:rPr>
        <w:t xml:space="preserve"> </w:t>
      </w:r>
      <w:proofErr w:type="spellStart"/>
      <w:r>
        <w:rPr>
          <w:b/>
          <w:sz w:val="24"/>
          <w:shd w:val="clear" w:color="auto" w:fill="FFFF00"/>
        </w:rPr>
        <w:t>Podopatrenie</w:t>
      </w:r>
      <w:proofErr w:type="spellEnd"/>
      <w:r>
        <w:rPr>
          <w:b/>
          <w:sz w:val="24"/>
          <w:shd w:val="clear" w:color="auto" w:fill="FFFF00"/>
        </w:rPr>
        <w:t xml:space="preserve">: </w:t>
      </w:r>
      <w:r>
        <w:rPr>
          <w:b/>
          <w:i/>
          <w:sz w:val="24"/>
          <w:shd w:val="clear" w:color="auto" w:fill="FFFF00"/>
        </w:rPr>
        <w:t>4.1 Podpora na investície do poľnohospodárskych</w:t>
      </w:r>
      <w:r>
        <w:rPr>
          <w:b/>
          <w:i/>
          <w:spacing w:val="-14"/>
          <w:sz w:val="24"/>
          <w:shd w:val="clear" w:color="auto" w:fill="FFFF00"/>
        </w:rPr>
        <w:t xml:space="preserve"> </w:t>
      </w:r>
      <w:r>
        <w:rPr>
          <w:b/>
          <w:i/>
          <w:sz w:val="24"/>
          <w:shd w:val="clear" w:color="auto" w:fill="FFFF00"/>
        </w:rPr>
        <w:t>podnikov</w:t>
      </w:r>
      <w:r>
        <w:rPr>
          <w:b/>
          <w:i/>
          <w:sz w:val="24"/>
          <w:shd w:val="clear" w:color="auto" w:fill="FFFF00"/>
        </w:rPr>
        <w:tab/>
      </w:r>
    </w:p>
    <w:p w:rsidR="00702BE3" w:rsidRDefault="00702BE3">
      <w:pPr>
        <w:pStyle w:val="Zkladntext"/>
        <w:spacing w:before="5"/>
        <w:rPr>
          <w:b/>
          <w:i/>
          <w:sz w:val="20"/>
        </w:rPr>
      </w:pPr>
    </w:p>
    <w:p w:rsidR="00702BE3" w:rsidRDefault="00B928A2">
      <w:pPr>
        <w:pStyle w:val="Odstavecseseznamem"/>
        <w:numPr>
          <w:ilvl w:val="0"/>
          <w:numId w:val="101"/>
        </w:numPr>
        <w:tabs>
          <w:tab w:val="left" w:pos="1101"/>
        </w:tabs>
        <w:spacing w:before="1" w:line="242" w:lineRule="auto"/>
        <w:ind w:right="753"/>
        <w:jc w:val="both"/>
        <w:rPr>
          <w:sz w:val="24"/>
        </w:rPr>
      </w:pPr>
      <w:r>
        <w:rPr>
          <w:sz w:val="24"/>
        </w:rPr>
        <w:t xml:space="preserve">Projekt musí  </w:t>
      </w:r>
      <w:r>
        <w:rPr>
          <w:spacing w:val="-2"/>
          <w:sz w:val="24"/>
        </w:rPr>
        <w:t xml:space="preserve">byť  </w:t>
      </w:r>
      <w:r>
        <w:rPr>
          <w:sz w:val="24"/>
        </w:rPr>
        <w:t xml:space="preserve">v súlade  s identifikovanými  oblasťami  zamerania  v PRV a aspoň jednou </w:t>
      </w:r>
      <w:proofErr w:type="spellStart"/>
      <w:r>
        <w:rPr>
          <w:sz w:val="24"/>
        </w:rPr>
        <w:t>fokusovou</w:t>
      </w:r>
      <w:proofErr w:type="spellEnd"/>
      <w:r>
        <w:rPr>
          <w:sz w:val="24"/>
        </w:rPr>
        <w:t xml:space="preserve"> oblasťou daného</w:t>
      </w:r>
      <w:r>
        <w:rPr>
          <w:spacing w:val="-2"/>
          <w:sz w:val="24"/>
        </w:rPr>
        <w:t xml:space="preserve"> </w:t>
      </w:r>
      <w:r>
        <w:rPr>
          <w:sz w:val="24"/>
        </w:rPr>
        <w:t>opatrenia.</w:t>
      </w:r>
    </w:p>
    <w:p w:rsidR="00702BE3" w:rsidRDefault="00B928A2">
      <w:pPr>
        <w:pStyle w:val="Odstavecseseznamem"/>
        <w:numPr>
          <w:ilvl w:val="0"/>
          <w:numId w:val="101"/>
        </w:numPr>
        <w:tabs>
          <w:tab w:val="left" w:pos="1101"/>
        </w:tabs>
        <w:spacing w:before="196" w:line="242" w:lineRule="auto"/>
        <w:ind w:right="757"/>
        <w:jc w:val="both"/>
        <w:rPr>
          <w:sz w:val="24"/>
        </w:rPr>
      </w:pPr>
      <w:r>
        <w:rPr>
          <w:sz w:val="24"/>
        </w:rPr>
        <w:t xml:space="preserve">Pre projekty </w:t>
      </w:r>
      <w:proofErr w:type="spellStart"/>
      <w:r>
        <w:rPr>
          <w:sz w:val="24"/>
        </w:rPr>
        <w:t>vyhopdnocované</w:t>
      </w:r>
      <w:proofErr w:type="spellEnd"/>
      <w:r>
        <w:rPr>
          <w:sz w:val="24"/>
        </w:rPr>
        <w:t xml:space="preserve"> v rámci FO 2B je podmienkou schválený podnikateľský plán v zmysle </w:t>
      </w:r>
      <w:proofErr w:type="spellStart"/>
      <w:r>
        <w:rPr>
          <w:sz w:val="24"/>
        </w:rPr>
        <w:t>podopatrenia</w:t>
      </w:r>
      <w:proofErr w:type="spellEnd"/>
      <w:r>
        <w:rPr>
          <w:spacing w:val="-6"/>
          <w:sz w:val="24"/>
        </w:rPr>
        <w:t xml:space="preserve"> </w:t>
      </w:r>
      <w:r>
        <w:rPr>
          <w:sz w:val="24"/>
        </w:rPr>
        <w:t>6.1.</w:t>
      </w:r>
    </w:p>
    <w:p w:rsidR="00702BE3" w:rsidRDefault="00B928A2">
      <w:pPr>
        <w:pStyle w:val="Odstavecseseznamem"/>
        <w:numPr>
          <w:ilvl w:val="0"/>
          <w:numId w:val="101"/>
        </w:numPr>
        <w:tabs>
          <w:tab w:val="left" w:pos="1101"/>
        </w:tabs>
        <w:spacing w:before="193"/>
        <w:ind w:right="755"/>
        <w:jc w:val="both"/>
        <w:rPr>
          <w:sz w:val="24"/>
        </w:rPr>
      </w:pPr>
      <w:r>
        <w:rPr>
          <w:sz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1"/>
          <w:sz w:val="24"/>
        </w:rPr>
        <w:t xml:space="preserve"> </w:t>
      </w:r>
      <w:r>
        <w:rPr>
          <w:sz w:val="24"/>
        </w:rPr>
        <w:t>30.06.2023.</w:t>
      </w:r>
    </w:p>
    <w:p w:rsidR="00702BE3" w:rsidRDefault="00702BE3">
      <w:pPr>
        <w:pStyle w:val="Zkladntext"/>
        <w:rPr>
          <w:sz w:val="20"/>
        </w:rPr>
      </w:pPr>
    </w:p>
    <w:p w:rsidR="00702BE3" w:rsidRDefault="00702BE3">
      <w:pPr>
        <w:pStyle w:val="Zkladntext"/>
        <w:rPr>
          <w:sz w:val="20"/>
        </w:rPr>
      </w:pPr>
    </w:p>
    <w:p w:rsidR="00702BE3" w:rsidRDefault="00C847CE">
      <w:pPr>
        <w:pStyle w:val="Zkladntext"/>
        <w:spacing w:before="6"/>
        <w:rPr>
          <w:sz w:val="17"/>
        </w:rPr>
      </w:pPr>
      <w:r>
        <w:rPr>
          <w:noProof/>
          <w:lang w:eastAsia="sk-SK"/>
        </w:rPr>
        <mc:AlternateContent>
          <mc:Choice Requires="wps">
            <w:drawing>
              <wp:anchor distT="0" distB="0" distL="0" distR="0" simplePos="0" relativeHeight="487591424" behindDoc="1" locked="0" layoutInCell="1" allowOverlap="1">
                <wp:simplePos x="0" y="0"/>
                <wp:positionH relativeFrom="page">
                  <wp:posOffset>1125220</wp:posOffset>
                </wp:positionH>
                <wp:positionV relativeFrom="paragraph">
                  <wp:posOffset>143510</wp:posOffset>
                </wp:positionV>
                <wp:extent cx="5307965" cy="35052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35052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297" w:hanging="2269"/>
                              <w:rPr>
                                <w:b/>
                                <w:i/>
                                <w:sz w:val="24"/>
                              </w:rPr>
                            </w:pPr>
                            <w:proofErr w:type="spellStart"/>
                            <w:r>
                              <w:rPr>
                                <w:b/>
                                <w:sz w:val="24"/>
                              </w:rPr>
                              <w:t>Podopatrenie</w:t>
                            </w:r>
                            <w:proofErr w:type="spellEnd"/>
                            <w:r>
                              <w:rPr>
                                <w:b/>
                                <w:sz w:val="24"/>
                              </w:rPr>
                              <w:t xml:space="preserve">: </w:t>
                            </w:r>
                            <w:r>
                              <w:rPr>
                                <w:b/>
                                <w:i/>
                                <w:sz w:val="24"/>
                              </w:rPr>
                              <w:t>6.1 Pomoc na začatie podnikateľskej činnosti pre mladých poľnohospodárov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88.6pt;margin-top:11.3pt;width:417.95pt;height:27.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" fillcolor="#e4b8b7" stroked="f">
                <v:textbox inset="0,0,0,0">
                  <w:txbxContent>
                    <w:p w:rsidR="00B928A2" w:rsidRDefault="00B928A2">
                      <w:pPr>
                        <w:ind w:left="2297" w:hanging="2269"/>
                        <w:rPr>
                          <w:b/>
                          <w:i/>
                          <w:sz w:val="24"/>
                        </w:rPr>
                      </w:pPr>
                      <w:proofErr w:type="spellStart"/>
                      <w:r>
                        <w:rPr>
                          <w:b/>
                          <w:sz w:val="24"/>
                        </w:rPr>
                        <w:t>Podopatrenie</w:t>
                      </w:r>
                      <w:proofErr w:type="spellEnd"/>
                      <w:r>
                        <w:rPr>
                          <w:b/>
                          <w:sz w:val="24"/>
                        </w:rPr>
                        <w:t xml:space="preserve">: </w:t>
                      </w:r>
                      <w:r>
                        <w:rPr>
                          <w:b/>
                          <w:i/>
                          <w:sz w:val="24"/>
                        </w:rPr>
                        <w:t>6.1 Pomoc na začatie podnikateľskej činnosti pre mladých poľnohospodárov</w:t>
                      </w:r>
                    </w:p>
                  </w:txbxContent>
                </v:textbox>
                <w10:wrap type="topAndBottom" anchorx="page"/>
              </v:shape>
            </w:pict>
          </mc:Fallback>
        </mc:AlternateContent>
      </w:r>
    </w:p>
    <w:p w:rsidR="00702BE3" w:rsidDel="00B928A2" w:rsidRDefault="00B928A2">
      <w:pPr>
        <w:pStyle w:val="Odstavecseseznamem"/>
        <w:numPr>
          <w:ilvl w:val="0"/>
          <w:numId w:val="100"/>
        </w:numPr>
        <w:tabs>
          <w:tab w:val="left" w:pos="1089"/>
        </w:tabs>
        <w:spacing w:before="97"/>
        <w:ind w:right="760"/>
        <w:jc w:val="both"/>
        <w:rPr>
          <w:del w:id="14" w:author="421908317286" w:date="2021-01-08T17:17:00Z"/>
          <w:sz w:val="24"/>
        </w:rPr>
      </w:pPr>
      <w:del w:id="15" w:author="421908317286" w:date="2021-01-08T17:17:00Z">
        <w:r w:rsidDel="00B928A2">
          <w:rPr>
            <w:sz w:val="24"/>
          </w:rPr>
          <w:delText>Procesom prvého založenia poľnohospodárskeho podniku sa rozumie prebiehajúci proces, v rámci ktorého je jedna z nasledovných podmienok splnená pred predložením</w:delText>
        </w:r>
        <w:r w:rsidDel="00B928A2">
          <w:rPr>
            <w:spacing w:val="-3"/>
            <w:sz w:val="24"/>
          </w:rPr>
          <w:delText xml:space="preserve"> </w:delText>
        </w:r>
        <w:r w:rsidDel="00B928A2">
          <w:rPr>
            <w:sz w:val="24"/>
          </w:rPr>
          <w:delText>ŽoNFP:</w:delText>
        </w:r>
      </w:del>
    </w:p>
    <w:p w:rsidR="00702BE3" w:rsidDel="00B928A2" w:rsidRDefault="00B928A2">
      <w:pPr>
        <w:pStyle w:val="Odstavecseseznamem"/>
        <w:numPr>
          <w:ilvl w:val="1"/>
          <w:numId w:val="100"/>
        </w:numPr>
        <w:tabs>
          <w:tab w:val="left" w:pos="1941"/>
        </w:tabs>
        <w:ind w:right="761"/>
        <w:jc w:val="both"/>
        <w:rPr>
          <w:del w:id="16" w:author="421908317286" w:date="2021-01-08T17:17:00Z"/>
          <w:sz w:val="24"/>
        </w:rPr>
      </w:pPr>
      <w:del w:id="17" w:author="421908317286" w:date="2021-01-08T17:17:00Z">
        <w:r w:rsidDel="00B928A2">
          <w:rPr>
            <w:sz w:val="24"/>
          </w:rPr>
          <w:delText>registrácia poľnohospodárskeho podniku najskôr v deň vyhlásenia výzvy na predkladanie podnikateľského plánu spolu so ŽoNFP príjemcom pomoci, ktorý v minulosti nebol predstaviteľom žiadneho poľnohospodárskeho</w:delText>
        </w:r>
        <w:r w:rsidDel="00B928A2">
          <w:rPr>
            <w:spacing w:val="-1"/>
            <w:sz w:val="24"/>
          </w:rPr>
          <w:delText xml:space="preserve"> </w:delText>
        </w:r>
        <w:r w:rsidDel="00B928A2">
          <w:rPr>
            <w:sz w:val="24"/>
          </w:rPr>
          <w:delText>podniku;</w:delText>
        </w:r>
      </w:del>
    </w:p>
    <w:p w:rsidR="00702BE3" w:rsidDel="00B928A2" w:rsidRDefault="00B928A2">
      <w:pPr>
        <w:pStyle w:val="Odstavecseseznamem"/>
        <w:numPr>
          <w:ilvl w:val="1"/>
          <w:numId w:val="100"/>
        </w:numPr>
        <w:tabs>
          <w:tab w:val="left" w:pos="1941"/>
        </w:tabs>
        <w:spacing w:before="1"/>
        <w:ind w:right="754"/>
        <w:jc w:val="both"/>
        <w:rPr>
          <w:del w:id="18" w:author="421908317286" w:date="2021-01-08T17:17:00Z"/>
          <w:sz w:val="24"/>
        </w:rPr>
      </w:pPr>
      <w:del w:id="19" w:author="421908317286" w:date="2021-01-08T17:17:00Z">
        <w:r w:rsidDel="00B928A2">
          <w:rPr>
            <w:sz w:val="24"/>
          </w:rPr>
          <w:delText>absolvovanie akreditovaného vzdelávacieho kurzu zameraného na poľnohospodárske podnikanie v oblasti špecializovanej rastlinnej výroby a živočíšnej výroby najneskôr do 24 mesiacov od podpisu Zmluvy o poskytnutí NFP alebo ukončené minimálne stredoškolské vzdelanie v oblasti poľnohospodárstva, veterinárstva alebo potravinárstva;</w:delText>
        </w:r>
      </w:del>
    </w:p>
    <w:p w:rsidR="00702BE3" w:rsidDel="00B928A2" w:rsidRDefault="00B928A2">
      <w:pPr>
        <w:pStyle w:val="Odstavecseseznamem"/>
        <w:numPr>
          <w:ilvl w:val="1"/>
          <w:numId w:val="100"/>
        </w:numPr>
        <w:tabs>
          <w:tab w:val="left" w:pos="1941"/>
        </w:tabs>
        <w:spacing w:before="1" w:line="237" w:lineRule="auto"/>
        <w:ind w:right="758"/>
        <w:jc w:val="both"/>
        <w:rPr>
          <w:del w:id="20" w:author="421908317286" w:date="2021-01-08T17:17:00Z"/>
          <w:sz w:val="24"/>
        </w:rPr>
      </w:pPr>
      <w:del w:id="21" w:author="421908317286" w:date="2021-01-08T17:17:00Z">
        <w:r w:rsidDel="00B928A2">
          <w:rPr>
            <w:sz w:val="24"/>
          </w:rPr>
          <w:delText>začatie poberania priamych platieb. Pravidlá, resp. podmienky budú definované v usmernení MPRV SR.</w:delText>
        </w:r>
        <w:r w:rsidDel="00B928A2">
          <w:rPr>
            <w:spacing w:val="-1"/>
            <w:sz w:val="24"/>
          </w:rPr>
          <w:delText xml:space="preserve"> </w:delText>
        </w:r>
        <w:r w:rsidDel="00B928A2">
          <w:rPr>
            <w:sz w:val="24"/>
          </w:rPr>
          <w:delText>.</w:delText>
        </w:r>
      </w:del>
    </w:p>
    <w:p w:rsidR="00702BE3" w:rsidDel="00B928A2" w:rsidRDefault="00702BE3">
      <w:pPr>
        <w:pStyle w:val="Zkladntext"/>
        <w:rPr>
          <w:del w:id="22" w:author="421908317286" w:date="2021-01-08T17:17:00Z"/>
        </w:rPr>
      </w:pPr>
    </w:p>
    <w:p w:rsidR="00702BE3" w:rsidDel="00B928A2" w:rsidRDefault="00B928A2">
      <w:pPr>
        <w:pStyle w:val="Odstavecseseznamem"/>
        <w:numPr>
          <w:ilvl w:val="0"/>
          <w:numId w:val="100"/>
        </w:numPr>
        <w:tabs>
          <w:tab w:val="left" w:pos="1089"/>
        </w:tabs>
        <w:ind w:right="758"/>
        <w:jc w:val="both"/>
        <w:rPr>
          <w:del w:id="23" w:author="421908317286" w:date="2021-01-08T17:17:00Z"/>
          <w:sz w:val="24"/>
        </w:rPr>
      </w:pPr>
      <w:del w:id="24" w:author="421908317286" w:date="2021-01-08T17:17:00Z">
        <w:r w:rsidDel="00B928A2">
          <w:rPr>
            <w:sz w:val="24"/>
          </w:rPr>
          <w:delTex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  do 50 000</w:delText>
        </w:r>
        <w:r w:rsidDel="00B928A2">
          <w:rPr>
            <w:spacing w:val="-1"/>
            <w:sz w:val="24"/>
          </w:rPr>
          <w:delText xml:space="preserve"> </w:delText>
        </w:r>
        <w:r w:rsidDel="00B928A2">
          <w:rPr>
            <w:sz w:val="24"/>
          </w:rPr>
          <w:delText>EUR.</w:delText>
        </w:r>
      </w:del>
    </w:p>
    <w:p w:rsidR="00702BE3" w:rsidDel="00B928A2" w:rsidRDefault="00B928A2">
      <w:pPr>
        <w:pStyle w:val="Odstavecseseznamem"/>
        <w:numPr>
          <w:ilvl w:val="0"/>
          <w:numId w:val="100"/>
        </w:numPr>
        <w:tabs>
          <w:tab w:val="left" w:pos="1089"/>
        </w:tabs>
        <w:spacing w:before="1"/>
        <w:ind w:hanging="709"/>
        <w:jc w:val="both"/>
        <w:rPr>
          <w:del w:id="25" w:author="421908317286" w:date="2021-01-08T17:17:00Z"/>
          <w:sz w:val="24"/>
        </w:rPr>
      </w:pPr>
      <w:del w:id="26" w:author="421908317286" w:date="2021-01-08T17:17:00Z">
        <w:r w:rsidDel="00B928A2">
          <w:rPr>
            <w:sz w:val="24"/>
          </w:rPr>
          <w:delText>Predloženie podnikateľského</w:delText>
        </w:r>
        <w:r w:rsidDel="00B928A2">
          <w:rPr>
            <w:spacing w:val="-1"/>
            <w:sz w:val="24"/>
          </w:rPr>
          <w:delText xml:space="preserve"> </w:delText>
        </w:r>
        <w:r w:rsidDel="00B928A2">
          <w:rPr>
            <w:sz w:val="24"/>
          </w:rPr>
          <w:delText>plánu.</w:delText>
        </w:r>
      </w:del>
    </w:p>
    <w:p w:rsidR="00702BE3" w:rsidDel="00B928A2" w:rsidRDefault="00B928A2">
      <w:pPr>
        <w:pStyle w:val="Odstavecseseznamem"/>
        <w:numPr>
          <w:ilvl w:val="0"/>
          <w:numId w:val="100"/>
        </w:numPr>
        <w:tabs>
          <w:tab w:val="left" w:pos="1089"/>
        </w:tabs>
        <w:ind w:right="758"/>
        <w:jc w:val="both"/>
        <w:rPr>
          <w:del w:id="27" w:author="421908317286" w:date="2021-01-08T17:17:00Z"/>
          <w:sz w:val="24"/>
        </w:rPr>
      </w:pPr>
      <w:del w:id="28" w:author="421908317286" w:date="2021-01-08T17:17:00Z">
        <w:r w:rsidDel="00B928A2">
          <w:rPr>
            <w:sz w:val="24"/>
          </w:rPr>
          <w:delText>Zameranie podnikateľského plánu na špecializovanú rastlinnú výrobu a/alebo živočíšnu výrobu (zoznam oprávnených komodít bude uvedený vo výzve</w:delText>
        </w:r>
        <w:r w:rsidDel="00B928A2">
          <w:rPr>
            <w:spacing w:val="-9"/>
            <w:sz w:val="24"/>
          </w:rPr>
          <w:delText xml:space="preserve"> </w:delText>
        </w:r>
        <w:r w:rsidDel="00B928A2">
          <w:rPr>
            <w:sz w:val="24"/>
          </w:rPr>
          <w:delText>).</w:delText>
        </w:r>
      </w:del>
    </w:p>
    <w:p w:rsidR="00702BE3" w:rsidDel="00B928A2" w:rsidRDefault="00B928A2">
      <w:pPr>
        <w:pStyle w:val="Odstavecseseznamem"/>
        <w:numPr>
          <w:ilvl w:val="0"/>
          <w:numId w:val="100"/>
        </w:numPr>
        <w:tabs>
          <w:tab w:val="left" w:pos="1089"/>
        </w:tabs>
        <w:ind w:hanging="709"/>
        <w:jc w:val="both"/>
        <w:rPr>
          <w:del w:id="29" w:author="421908317286" w:date="2021-01-08T17:17:00Z"/>
          <w:sz w:val="24"/>
        </w:rPr>
      </w:pPr>
      <w:del w:id="30" w:author="421908317286" w:date="2021-01-08T17:17:00Z">
        <w:r w:rsidDel="00B928A2">
          <w:rPr>
            <w:sz w:val="24"/>
          </w:rPr>
          <w:delText>Mladý poľnohospodár má zodpovedajúce primerané zručnosti a</w:delText>
        </w:r>
        <w:r w:rsidDel="00B928A2">
          <w:rPr>
            <w:spacing w:val="-11"/>
            <w:sz w:val="24"/>
          </w:rPr>
          <w:delText xml:space="preserve"> </w:delText>
        </w:r>
        <w:r w:rsidDel="00B928A2">
          <w:rPr>
            <w:sz w:val="24"/>
          </w:rPr>
          <w:delText>schopnosti:</w:delText>
        </w:r>
      </w:del>
    </w:p>
    <w:p w:rsidR="00702BE3" w:rsidDel="00B928A2" w:rsidRDefault="00B928A2">
      <w:pPr>
        <w:pStyle w:val="Odstavecseseznamem"/>
        <w:numPr>
          <w:ilvl w:val="1"/>
          <w:numId w:val="100"/>
        </w:numPr>
        <w:tabs>
          <w:tab w:val="left" w:pos="1941"/>
        </w:tabs>
        <w:spacing w:before="5" w:line="237" w:lineRule="auto"/>
        <w:ind w:right="760"/>
        <w:jc w:val="both"/>
        <w:rPr>
          <w:del w:id="31" w:author="421908317286" w:date="2021-01-08T17:17:00Z"/>
          <w:sz w:val="24"/>
        </w:rPr>
      </w:pPr>
      <w:del w:id="32" w:author="421908317286" w:date="2021-01-08T17:17:00Z">
        <w:r w:rsidDel="00B928A2">
          <w:rPr>
            <w:sz w:val="24"/>
          </w:rPr>
          <w:delText>minimálne stredoškolské vzdelanie v oblasti poľnohospodárstva, veterinárstva alebo potravinárstva alebo</w:delText>
        </w:r>
      </w:del>
    </w:p>
    <w:p w:rsidR="00702BE3" w:rsidDel="00B928A2" w:rsidRDefault="00702BE3">
      <w:pPr>
        <w:spacing w:line="237" w:lineRule="auto"/>
        <w:jc w:val="both"/>
        <w:rPr>
          <w:del w:id="33" w:author="421908317286" w:date="2021-01-08T17:17:00Z"/>
          <w:sz w:val="24"/>
        </w:rPr>
        <w:sectPr w:rsidR="00702BE3" w:rsidDel="00B928A2">
          <w:pgSz w:w="11900" w:h="16850"/>
          <w:pgMar w:top="1440" w:right="1040" w:bottom="880" w:left="1420" w:header="0" w:footer="610" w:gutter="0"/>
          <w:cols w:space="708"/>
        </w:sectPr>
      </w:pPr>
    </w:p>
    <w:p w:rsidR="00702BE3" w:rsidDel="00B928A2" w:rsidRDefault="00B928A2">
      <w:pPr>
        <w:pStyle w:val="Odstavecseseznamem"/>
        <w:numPr>
          <w:ilvl w:val="1"/>
          <w:numId w:val="100"/>
        </w:numPr>
        <w:tabs>
          <w:tab w:val="left" w:pos="1941"/>
        </w:tabs>
        <w:spacing w:before="73"/>
        <w:ind w:right="757"/>
        <w:jc w:val="both"/>
        <w:rPr>
          <w:del w:id="34" w:author="421908317286" w:date="2021-01-08T17:17:00Z"/>
          <w:sz w:val="24"/>
        </w:rPr>
      </w:pPr>
      <w:del w:id="35" w:author="421908317286" w:date="2021-01-08T17:17:00Z">
        <w:r w:rsidDel="00B928A2">
          <w:rPr>
            <w:sz w:val="24"/>
          </w:rPr>
          <w:lastRenderedPageBreak/>
          <w:delText>absolvovanie akreditovaného vzdelávacieho kurzu (programu) zameraného na poľnohospodárske podnikanie v oblasti živočíšnej a špecializovanej rastlinnej výroby, ktorý je realizovaný prostredníctvom opatrenia 1 PRV SR</w:delText>
        </w:r>
        <w:r w:rsidDel="00B928A2">
          <w:rPr>
            <w:spacing w:val="-3"/>
            <w:sz w:val="24"/>
          </w:rPr>
          <w:delText xml:space="preserve"> </w:delText>
        </w:r>
        <w:r w:rsidDel="00B928A2">
          <w:rPr>
            <w:sz w:val="24"/>
          </w:rPr>
          <w:delText>2014-2020;</w:delText>
        </w:r>
      </w:del>
    </w:p>
    <w:p w:rsidR="00702BE3" w:rsidDel="00B928A2" w:rsidRDefault="00B928A2">
      <w:pPr>
        <w:pStyle w:val="Odstavecseseznamem"/>
        <w:numPr>
          <w:ilvl w:val="1"/>
          <w:numId w:val="100"/>
        </w:numPr>
        <w:tabs>
          <w:tab w:val="left" w:pos="1941"/>
        </w:tabs>
        <w:ind w:right="757"/>
        <w:jc w:val="both"/>
        <w:rPr>
          <w:del w:id="36" w:author="421908317286" w:date="2021-01-08T17:17:00Z"/>
          <w:sz w:val="24"/>
        </w:rPr>
      </w:pPr>
      <w:del w:id="37" w:author="421908317286" w:date="2021-01-08T17:17:00Z">
        <w:r w:rsidDel="00B928A2">
          <w:rPr>
            <w:sz w:val="24"/>
          </w:rPr>
          <w:delText>v prípade potreby môže byť na splnenie tejto podmienky poskytnutá tolerančná lehota max. 24 mesiacov od dátumu podpisu Zmluvy o poskytnutí NFP, pokiaľ je tento zámer súčasťou podnikateľského plánu.</w:delText>
        </w:r>
      </w:del>
    </w:p>
    <w:p w:rsidR="00702BE3" w:rsidRDefault="00702BE3">
      <w:pPr>
        <w:pStyle w:val="Zkladntext"/>
        <w:rPr>
          <w:ins w:id="38" w:author="421908317286" w:date="2021-01-08T17:33:00Z"/>
          <w:sz w:val="20"/>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713"/>
        <w:gridCol w:w="4706"/>
        <w:gridCol w:w="2268"/>
      </w:tblGrid>
      <w:tr w:rsidR="003C345A" w:rsidRPr="00B14F95" w:rsidTr="00836794">
        <w:trPr>
          <w:trHeight w:val="284"/>
          <w:ins w:id="39" w:author="421908317286" w:date="2021-01-08T17:33:00Z"/>
        </w:trPr>
        <w:tc>
          <w:tcPr>
            <w:tcW w:w="5000" w:type="pct"/>
            <w:gridSpan w:val="4"/>
            <w:shd w:val="clear" w:color="auto" w:fill="FDE9D9" w:themeFill="accent6" w:themeFillTint="33"/>
            <w:vAlign w:val="center"/>
          </w:tcPr>
          <w:p w:rsidR="003C345A" w:rsidRPr="000C6B8D" w:rsidRDefault="003C345A" w:rsidP="00836794">
            <w:pPr>
              <w:pStyle w:val="Default"/>
              <w:keepLines/>
              <w:widowControl w:val="0"/>
              <w:ind w:left="356"/>
              <w:jc w:val="center"/>
              <w:rPr>
                <w:ins w:id="40" w:author="421908317286" w:date="2021-01-08T17:33:00Z"/>
                <w:rFonts w:asciiTheme="minorHAnsi" w:hAnsiTheme="minorHAnsi" w:cstheme="minorHAnsi"/>
                <w:b/>
                <w:color w:val="000000" w:themeColor="text1"/>
                <w:sz w:val="18"/>
                <w:szCs w:val="18"/>
              </w:rPr>
            </w:pPr>
            <w:ins w:id="41" w:author="421908317286" w:date="2021-01-08T17:33:00Z">
              <w:r w:rsidRPr="000C6B8D">
                <w:rPr>
                  <w:rFonts w:asciiTheme="minorHAnsi" w:hAnsiTheme="minorHAnsi" w:cstheme="minorHAnsi"/>
                  <w:b/>
                  <w:color w:val="000000" w:themeColor="text1"/>
                  <w:sz w:val="18"/>
                  <w:szCs w:val="18"/>
                </w:rPr>
                <w:t>1. VÝBEROVÉ KRITÉRIA PRE VÝBER PROJEKTOV</w:t>
              </w:r>
            </w:ins>
          </w:p>
          <w:p w:rsidR="003C345A" w:rsidRPr="000C6B8D" w:rsidRDefault="003C345A" w:rsidP="00836794">
            <w:pPr>
              <w:pStyle w:val="Default"/>
              <w:keepLines/>
              <w:widowControl w:val="0"/>
              <w:ind w:left="210"/>
              <w:jc w:val="center"/>
              <w:rPr>
                <w:ins w:id="42" w:author="421908317286" w:date="2021-01-08T17:33:00Z"/>
                <w:rFonts w:asciiTheme="minorHAnsi" w:hAnsiTheme="minorHAnsi" w:cstheme="minorHAnsi"/>
                <w:i/>
                <w:color w:val="000000" w:themeColor="text1"/>
                <w:sz w:val="18"/>
                <w:szCs w:val="18"/>
              </w:rPr>
            </w:pPr>
            <w:ins w:id="43" w:author="421908317286" w:date="2021-01-08T17:33:00Z">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ins>
          </w:p>
          <w:p w:rsidR="003C345A" w:rsidRPr="000C6B8D" w:rsidRDefault="003C345A" w:rsidP="00836794">
            <w:pPr>
              <w:pStyle w:val="Default"/>
              <w:keepLines/>
              <w:widowControl w:val="0"/>
              <w:ind w:left="210"/>
              <w:jc w:val="center"/>
              <w:rPr>
                <w:ins w:id="44" w:author="421908317286" w:date="2021-01-08T17:33:00Z"/>
                <w:rFonts w:asciiTheme="minorHAnsi" w:eastAsia="Times New Roman" w:hAnsiTheme="minorHAnsi" w:cstheme="minorHAnsi"/>
                <w:i/>
                <w:color w:val="000000" w:themeColor="text1"/>
                <w:sz w:val="18"/>
                <w:szCs w:val="18"/>
                <w:lang w:eastAsia="sk-SK"/>
              </w:rPr>
            </w:pPr>
            <w:proofErr w:type="spellStart"/>
            <w:ins w:id="45" w:author="421908317286" w:date="2021-01-08T17:33:00Z">
              <w:r w:rsidRPr="000C6B8D">
                <w:rPr>
                  <w:rFonts w:asciiTheme="minorHAnsi" w:hAnsiTheme="minorHAnsi"/>
                  <w:b/>
                  <w:color w:val="000000" w:themeColor="text1"/>
                  <w:sz w:val="20"/>
                  <w:szCs w:val="20"/>
                </w:rPr>
                <w:t>ŽoNFP</w:t>
              </w:r>
              <w:proofErr w:type="spellEnd"/>
              <w:r w:rsidRPr="000C6B8D">
                <w:rPr>
                  <w:rFonts w:asciiTheme="minorHAnsi" w:hAnsiTheme="minorHAnsi"/>
                  <w:b/>
                  <w:color w:val="000000" w:themeColor="text1"/>
                  <w:sz w:val="20"/>
                  <w:szCs w:val="20"/>
                </w:rPr>
                <w:t xml:space="preserve"> predložená žiadateľom v rámci implementácie stratégie CLLD musí spĺňať kritériá pre výber projektov.</w:t>
              </w:r>
            </w:ins>
          </w:p>
        </w:tc>
      </w:tr>
      <w:tr w:rsidR="003C345A" w:rsidRPr="00590F65" w:rsidTr="00836794">
        <w:trPr>
          <w:trHeight w:val="284"/>
          <w:ins w:id="46"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47" w:author="421908317286" w:date="2021-01-08T17:33:00Z"/>
                <w:rFonts w:cstheme="minorHAnsi"/>
                <w:b/>
                <w:color w:val="000000" w:themeColor="text1"/>
                <w:sz w:val="18"/>
                <w:szCs w:val="18"/>
              </w:rPr>
            </w:pPr>
            <w:proofErr w:type="spellStart"/>
            <w:ins w:id="48" w:author="421908317286" w:date="2021-01-08T17:33:00Z">
              <w:r w:rsidRPr="000C6B8D">
                <w:rPr>
                  <w:rFonts w:cstheme="minorHAnsi"/>
                  <w:b/>
                  <w:color w:val="000000" w:themeColor="text1"/>
                  <w:sz w:val="18"/>
                  <w:szCs w:val="18"/>
                </w:rPr>
                <w:t>P.č</w:t>
              </w:r>
              <w:proofErr w:type="spellEnd"/>
              <w:r w:rsidRPr="000C6B8D">
                <w:rPr>
                  <w:rFonts w:cstheme="minorHAnsi"/>
                  <w:b/>
                  <w:color w:val="000000" w:themeColor="text1"/>
                  <w:sz w:val="18"/>
                  <w:szCs w:val="18"/>
                </w:rPr>
                <w:t>.</w:t>
              </w:r>
            </w:ins>
          </w:p>
        </w:tc>
        <w:tc>
          <w:tcPr>
            <w:tcW w:w="908" w:type="pct"/>
            <w:shd w:val="clear" w:color="auto" w:fill="FDE9D9" w:themeFill="accent6" w:themeFillTint="33"/>
            <w:vAlign w:val="center"/>
          </w:tcPr>
          <w:p w:rsidR="003C345A" w:rsidRPr="000C6B8D" w:rsidRDefault="003C345A" w:rsidP="00836794">
            <w:pPr>
              <w:jc w:val="center"/>
              <w:rPr>
                <w:ins w:id="49" w:author="421908317286" w:date="2021-01-08T17:33:00Z"/>
                <w:rFonts w:cstheme="minorHAnsi"/>
                <w:b/>
                <w:color w:val="000000" w:themeColor="text1"/>
                <w:sz w:val="18"/>
                <w:szCs w:val="18"/>
              </w:rPr>
            </w:pPr>
            <w:ins w:id="50" w:author="421908317286" w:date="2021-01-08T17:33:00Z">
              <w:r w:rsidRPr="000C6B8D">
                <w:rPr>
                  <w:rFonts w:cstheme="minorHAnsi"/>
                  <w:b/>
                  <w:color w:val="000000" w:themeColor="text1"/>
                  <w:sz w:val="18"/>
                  <w:szCs w:val="18"/>
                </w:rPr>
                <w:t>Výberové kritérium</w:t>
              </w:r>
            </w:ins>
          </w:p>
        </w:tc>
        <w:tc>
          <w:tcPr>
            <w:tcW w:w="2612" w:type="pct"/>
            <w:shd w:val="clear" w:color="auto" w:fill="FDE9D9" w:themeFill="accent6" w:themeFillTint="33"/>
            <w:vAlign w:val="center"/>
          </w:tcPr>
          <w:p w:rsidR="003C345A" w:rsidRPr="000C6B8D" w:rsidRDefault="003C345A" w:rsidP="00836794">
            <w:pPr>
              <w:pStyle w:val="Standard"/>
              <w:tabs>
                <w:tab w:val="left" w:pos="709"/>
              </w:tabs>
              <w:jc w:val="center"/>
              <w:rPr>
                <w:ins w:id="51" w:author="421908317286" w:date="2021-01-08T17:33:00Z"/>
                <w:rFonts w:asciiTheme="minorHAnsi" w:hAnsiTheme="minorHAnsi" w:cstheme="minorHAnsi"/>
                <w:bCs/>
                <w:color w:val="000000" w:themeColor="text1"/>
                <w:sz w:val="18"/>
                <w:szCs w:val="18"/>
              </w:rPr>
            </w:pPr>
            <w:ins w:id="52" w:author="421908317286" w:date="2021-01-08T17:33:00Z">
              <w:r w:rsidRPr="000C6B8D">
                <w:rPr>
                  <w:rFonts w:asciiTheme="minorHAnsi" w:hAnsiTheme="minorHAnsi" w:cstheme="minorHAnsi"/>
                  <w:b/>
                  <w:color w:val="000000" w:themeColor="text1"/>
                  <w:sz w:val="18"/>
                  <w:szCs w:val="18"/>
                </w:rPr>
                <w:t>Popis a preukázanie kritéria</w:t>
              </w:r>
            </w:ins>
          </w:p>
        </w:tc>
        <w:tc>
          <w:tcPr>
            <w:tcW w:w="1273" w:type="pct"/>
            <w:shd w:val="clear" w:color="auto" w:fill="FDE9D9" w:themeFill="accent6" w:themeFillTint="33"/>
            <w:vAlign w:val="center"/>
          </w:tcPr>
          <w:p w:rsidR="003C345A" w:rsidRPr="000C6B8D" w:rsidRDefault="003C345A" w:rsidP="00836794">
            <w:pPr>
              <w:pStyle w:val="Default"/>
              <w:keepLines/>
              <w:widowControl w:val="0"/>
              <w:jc w:val="center"/>
              <w:rPr>
                <w:ins w:id="53" w:author="421908317286" w:date="2021-01-08T17:33:00Z"/>
                <w:rFonts w:asciiTheme="minorHAnsi" w:hAnsiTheme="minorHAnsi" w:cstheme="minorHAnsi"/>
                <w:color w:val="000000" w:themeColor="text1"/>
                <w:sz w:val="18"/>
                <w:szCs w:val="18"/>
              </w:rPr>
            </w:pPr>
            <w:ins w:id="54" w:author="421908317286" w:date="2021-01-08T17:33:00Z">
              <w:r w:rsidRPr="000C6B8D">
                <w:rPr>
                  <w:rFonts w:asciiTheme="minorHAnsi" w:hAnsiTheme="minorHAnsi" w:cstheme="minorHAnsi"/>
                  <w:b/>
                  <w:color w:val="000000" w:themeColor="text1"/>
                  <w:sz w:val="18"/>
                  <w:szCs w:val="18"/>
                </w:rPr>
                <w:t>Forma a spôsob preukázania splnenia kritéria</w:t>
              </w:r>
            </w:ins>
          </w:p>
        </w:tc>
      </w:tr>
      <w:tr w:rsidR="003C345A" w:rsidRPr="00467762" w:rsidTr="00836794">
        <w:trPr>
          <w:trHeight w:val="340"/>
          <w:ins w:id="55"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56" w:author="421908317286" w:date="2021-01-08T17:33:00Z"/>
                <w:rFonts w:cstheme="minorHAnsi"/>
                <w:b/>
                <w:color w:val="000000" w:themeColor="text1"/>
                <w:sz w:val="16"/>
                <w:szCs w:val="16"/>
              </w:rPr>
            </w:pPr>
            <w:ins w:id="57" w:author="421908317286" w:date="2021-01-08T17:33:00Z">
              <w:r w:rsidRPr="000C6B8D">
                <w:rPr>
                  <w:rFonts w:cstheme="minorHAnsi"/>
                  <w:b/>
                  <w:color w:val="000000" w:themeColor="text1"/>
                  <w:sz w:val="16"/>
                  <w:szCs w:val="16"/>
                </w:rPr>
                <w:t>1.1</w:t>
              </w:r>
            </w:ins>
          </w:p>
        </w:tc>
        <w:tc>
          <w:tcPr>
            <w:tcW w:w="908" w:type="pct"/>
            <w:shd w:val="clear" w:color="auto" w:fill="FDE9D9" w:themeFill="accent6" w:themeFillTint="33"/>
            <w:vAlign w:val="center"/>
          </w:tcPr>
          <w:p w:rsidR="003C345A" w:rsidRPr="000C6B8D" w:rsidRDefault="003C345A" w:rsidP="00836794">
            <w:pPr>
              <w:jc w:val="center"/>
              <w:rPr>
                <w:ins w:id="58" w:author="421908317286" w:date="2021-01-08T17:33:00Z"/>
                <w:rFonts w:cstheme="minorHAnsi"/>
                <w:b/>
                <w:color w:val="000000" w:themeColor="text1"/>
                <w:sz w:val="16"/>
                <w:szCs w:val="16"/>
              </w:rPr>
            </w:pPr>
            <w:ins w:id="59" w:author="421908317286" w:date="2021-01-08T17:33:00Z">
              <w:r w:rsidRPr="000C6B8D">
                <w:rPr>
                  <w:rFonts w:cstheme="minorHAnsi"/>
                  <w:b/>
                  <w:color w:val="000000" w:themeColor="text1"/>
                  <w:sz w:val="16"/>
                  <w:szCs w:val="16"/>
                </w:rPr>
                <w:t xml:space="preserve">Predstaviteľ poľnohospodárskeho podniku </w:t>
              </w:r>
            </w:ins>
          </w:p>
        </w:tc>
        <w:tc>
          <w:tcPr>
            <w:tcW w:w="2612" w:type="pct"/>
            <w:shd w:val="clear" w:color="auto" w:fill="auto"/>
          </w:tcPr>
          <w:p w:rsidR="003C345A" w:rsidRPr="000C6B8D" w:rsidRDefault="003C345A" w:rsidP="00836794">
            <w:pPr>
              <w:jc w:val="both"/>
              <w:rPr>
                <w:ins w:id="60" w:author="421908317286" w:date="2021-01-08T17:33:00Z"/>
                <w:rFonts w:cstheme="minorHAnsi"/>
                <w:color w:val="000000" w:themeColor="text1"/>
                <w:sz w:val="16"/>
                <w:szCs w:val="16"/>
              </w:rPr>
            </w:pPr>
            <w:ins w:id="61" w:author="421908317286" w:date="2021-01-08T17:33:00Z">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 xml:space="preserve">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w:t>
              </w:r>
            </w:ins>
          </w:p>
          <w:p w:rsidR="003C345A" w:rsidRPr="000C6B8D" w:rsidRDefault="003C345A" w:rsidP="00836794">
            <w:pPr>
              <w:jc w:val="both"/>
              <w:rPr>
                <w:ins w:id="62" w:author="421908317286" w:date="2021-01-08T17:33:00Z"/>
                <w:rFonts w:cstheme="minorHAnsi"/>
                <w:b/>
                <w:color w:val="000000" w:themeColor="text1"/>
                <w:sz w:val="16"/>
                <w:szCs w:val="16"/>
              </w:rPr>
            </w:pPr>
            <w:ins w:id="63" w:author="421908317286" w:date="2021-01-08T17:33:00Z">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ins>
          </w:p>
          <w:p w:rsidR="003C345A" w:rsidRPr="000C6B8D" w:rsidRDefault="003C345A" w:rsidP="00836794">
            <w:pPr>
              <w:rPr>
                <w:ins w:id="64" w:author="421908317286" w:date="2021-01-08T17:33:00Z"/>
                <w:rFonts w:cstheme="minorHAnsi"/>
                <w:color w:val="000000" w:themeColor="text1"/>
                <w:sz w:val="16"/>
                <w:szCs w:val="16"/>
              </w:rPr>
            </w:pPr>
            <w:ins w:id="65" w:author="421908317286" w:date="2021-01-08T17:33:00Z">
              <w:r w:rsidRPr="000C6B8D">
                <w:rPr>
                  <w:rFonts w:cstheme="minorHAnsi"/>
                  <w:color w:val="000000" w:themeColor="text1"/>
                  <w:sz w:val="16"/>
                  <w:szCs w:val="16"/>
                </w:rPr>
                <w:t>Hodnotu štandardného výstupu v požadovanom intervale žiadateľ preukáže nasledovne:</w:t>
              </w:r>
            </w:ins>
          </w:p>
          <w:p w:rsidR="003C345A" w:rsidRPr="000C6B8D" w:rsidRDefault="003C345A" w:rsidP="003C345A">
            <w:pPr>
              <w:pStyle w:val="Odstavecseseznamem"/>
              <w:widowControl/>
              <w:numPr>
                <w:ilvl w:val="0"/>
                <w:numId w:val="105"/>
              </w:numPr>
              <w:suppressAutoHyphens/>
              <w:autoSpaceDE/>
              <w:autoSpaceDN/>
              <w:ind w:left="308" w:hanging="283"/>
              <w:contextualSpacing/>
              <w:jc w:val="both"/>
              <w:rPr>
                <w:ins w:id="66" w:author="421908317286" w:date="2021-01-08T17:33:00Z"/>
                <w:rFonts w:cstheme="minorHAnsi"/>
                <w:color w:val="000000" w:themeColor="text1"/>
                <w:sz w:val="16"/>
                <w:szCs w:val="16"/>
              </w:rPr>
            </w:pPr>
            <w:ins w:id="67" w:author="421908317286" w:date="2021-01-08T17:33:00Z">
              <w:r w:rsidRPr="000C6B8D">
                <w:rPr>
                  <w:rFonts w:cstheme="minorHAnsi"/>
                  <w:color w:val="000000" w:themeColor="text1"/>
                  <w:sz w:val="16"/>
                  <w:szCs w:val="16"/>
                </w:rPr>
                <w:t xml:space="preserve">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 ktorú podal v predchádzajúcom kalendárnom roku.</w:t>
              </w:r>
            </w:ins>
          </w:p>
          <w:p w:rsidR="003C345A" w:rsidRPr="000C6B8D" w:rsidRDefault="003C345A" w:rsidP="003C345A">
            <w:pPr>
              <w:pStyle w:val="Odstavecseseznamem"/>
              <w:widowControl/>
              <w:numPr>
                <w:ilvl w:val="0"/>
                <w:numId w:val="105"/>
              </w:numPr>
              <w:suppressAutoHyphens/>
              <w:autoSpaceDE/>
              <w:autoSpaceDN/>
              <w:ind w:left="308" w:hanging="283"/>
              <w:contextualSpacing/>
              <w:jc w:val="both"/>
              <w:rPr>
                <w:ins w:id="68" w:author="421908317286" w:date="2021-01-08T17:33:00Z"/>
                <w:rFonts w:cstheme="minorHAnsi"/>
                <w:color w:val="000000" w:themeColor="text1"/>
                <w:sz w:val="16"/>
                <w:szCs w:val="16"/>
              </w:rPr>
            </w:pPr>
            <w:ins w:id="69" w:author="421908317286" w:date="2021-01-08T17:33:00Z">
              <w:r w:rsidRPr="000C6B8D">
                <w:rPr>
                  <w:rFonts w:cstheme="minorHAnsi"/>
                  <w:color w:val="000000" w:themeColor="text1"/>
                  <w:sz w:val="16"/>
                  <w:szCs w:val="16"/>
                </w:rPr>
                <w:t xml:space="preserve">v prípade živočíšnej výroby registráciou všetkých zvierat v Centrálnej evidencii hospodárskych zvierat, resp. v obdobnej evidencii ku dňu podania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w:t>
              </w:r>
            </w:ins>
          </w:p>
          <w:p w:rsidR="003C345A" w:rsidRPr="000C6B8D" w:rsidRDefault="003C345A" w:rsidP="00836794">
            <w:pPr>
              <w:pStyle w:val="Standard"/>
              <w:tabs>
                <w:tab w:val="left" w:pos="709"/>
              </w:tabs>
              <w:jc w:val="both"/>
              <w:rPr>
                <w:ins w:id="70" w:author="421908317286" w:date="2021-01-08T17:33:00Z"/>
                <w:rFonts w:asciiTheme="minorHAnsi" w:hAnsiTheme="minorHAnsi" w:cstheme="minorHAnsi"/>
                <w:b/>
                <w:bCs/>
                <w:i/>
                <w:color w:val="000000" w:themeColor="text1"/>
                <w:sz w:val="16"/>
                <w:szCs w:val="16"/>
                <w:u w:val="single"/>
              </w:rPr>
            </w:pPr>
            <w:ins w:id="71" w:author="421908317286" w:date="2021-01-08T17:33:00Z">
              <w:r w:rsidRPr="000C6B8D">
                <w:rPr>
                  <w:rFonts w:asciiTheme="minorHAnsi" w:hAnsiTheme="minorHAnsi"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03"/>
              </w:numPr>
              <w:autoSpaceDE/>
              <w:autoSpaceDN/>
              <w:ind w:left="168" w:hanging="168"/>
              <w:contextualSpacing/>
              <w:rPr>
                <w:ins w:id="72" w:author="421908317286" w:date="2021-01-08T17:33:00Z"/>
                <w:rFonts w:cstheme="minorHAnsi"/>
                <w:color w:val="000000" w:themeColor="text1"/>
                <w:sz w:val="16"/>
                <w:szCs w:val="16"/>
              </w:rPr>
            </w:pPr>
            <w:ins w:id="73"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7 - Popis projektu)</w:t>
              </w:r>
            </w:ins>
          </w:p>
          <w:p w:rsidR="003C345A" w:rsidRPr="000C6B8D" w:rsidRDefault="003C345A" w:rsidP="003C345A">
            <w:pPr>
              <w:pStyle w:val="Default"/>
              <w:keepLines/>
              <w:widowControl w:val="0"/>
              <w:numPr>
                <w:ilvl w:val="0"/>
                <w:numId w:val="106"/>
              </w:numPr>
              <w:ind w:left="167" w:hanging="142"/>
              <w:jc w:val="both"/>
              <w:rPr>
                <w:ins w:id="74" w:author="421908317286" w:date="2021-01-08T17:33:00Z"/>
                <w:rFonts w:asciiTheme="minorHAnsi" w:hAnsiTheme="minorHAnsi" w:cstheme="minorHAnsi"/>
                <w:color w:val="000000" w:themeColor="text1"/>
                <w:sz w:val="16"/>
                <w:szCs w:val="16"/>
              </w:rPr>
            </w:pPr>
            <w:ins w:id="75" w:author="421908317286" w:date="2021-01-08T17:33: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č.29B),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06"/>
              </w:numPr>
              <w:ind w:left="167" w:hanging="142"/>
              <w:jc w:val="both"/>
              <w:rPr>
                <w:ins w:id="76" w:author="421908317286" w:date="2021-01-08T17:33:00Z"/>
                <w:rFonts w:asciiTheme="minorHAnsi" w:hAnsiTheme="minorHAnsi" w:cstheme="minorHAnsi"/>
                <w:color w:val="000000" w:themeColor="text1"/>
                <w:sz w:val="16"/>
                <w:szCs w:val="16"/>
              </w:rPr>
            </w:pPr>
            <w:ins w:id="77" w:author="421908317286" w:date="2021-01-08T17:33:00Z">
              <w:r w:rsidRPr="000C6B8D">
                <w:rPr>
                  <w:rFonts w:asciiTheme="minorHAnsi" w:hAnsiTheme="minorHAnsi" w:cstheme="minorHAnsi"/>
                  <w:bCs/>
                  <w:color w:val="000000" w:themeColor="text1"/>
                  <w:sz w:val="16"/>
                  <w:szCs w:val="16"/>
                </w:rPr>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(Príloha č. 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06"/>
              </w:numPr>
              <w:ind w:left="167" w:hanging="142"/>
              <w:jc w:val="both"/>
              <w:rPr>
                <w:ins w:id="78" w:author="421908317286" w:date="2021-01-08T17:33:00Z"/>
                <w:rFonts w:asciiTheme="minorHAnsi" w:hAnsiTheme="minorHAnsi" w:cstheme="minorHAnsi"/>
                <w:color w:val="000000" w:themeColor="text1"/>
                <w:sz w:val="16"/>
                <w:szCs w:val="16"/>
              </w:rPr>
            </w:pPr>
            <w:ins w:id="79" w:author="421908317286" w:date="2021-01-08T17:33:00Z">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3C345A">
            <w:pPr>
              <w:pStyle w:val="Odstavecseseznamem"/>
              <w:widowControl/>
              <w:numPr>
                <w:ilvl w:val="0"/>
                <w:numId w:val="107"/>
              </w:numPr>
              <w:autoSpaceDE/>
              <w:autoSpaceDN/>
              <w:ind w:left="176" w:hanging="176"/>
              <w:contextualSpacing/>
              <w:jc w:val="both"/>
              <w:rPr>
                <w:ins w:id="80" w:author="421908317286" w:date="2021-01-08T17:33:00Z"/>
                <w:rFonts w:cstheme="minorHAnsi"/>
                <w:color w:val="000000" w:themeColor="text1"/>
                <w:sz w:val="16"/>
                <w:szCs w:val="16"/>
              </w:rPr>
            </w:pPr>
            <w:ins w:id="81"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7 - Popis projektu)</w:t>
              </w:r>
            </w:ins>
          </w:p>
          <w:p w:rsidR="003C345A" w:rsidRPr="000C6B8D" w:rsidRDefault="003C345A" w:rsidP="003C345A">
            <w:pPr>
              <w:pStyle w:val="Default"/>
              <w:keepLines/>
              <w:widowControl w:val="0"/>
              <w:numPr>
                <w:ilvl w:val="0"/>
                <w:numId w:val="107"/>
              </w:numPr>
              <w:ind w:left="176" w:hanging="176"/>
              <w:jc w:val="both"/>
              <w:rPr>
                <w:ins w:id="82" w:author="421908317286" w:date="2021-01-08T17:33:00Z"/>
                <w:rFonts w:asciiTheme="minorHAnsi" w:hAnsiTheme="minorHAnsi" w:cstheme="minorHAnsi"/>
                <w:color w:val="000000" w:themeColor="text1"/>
                <w:sz w:val="16"/>
                <w:szCs w:val="16"/>
              </w:rPr>
            </w:pPr>
            <w:ins w:id="83" w:author="421908317286" w:date="2021-01-08T17:33: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 29B), </w:t>
              </w:r>
              <w:r w:rsidRPr="000C6B8D">
                <w:rPr>
                  <w:rFonts w:asciiTheme="minorHAnsi" w:hAnsiTheme="minorHAnsi" w:cstheme="minorHAnsi"/>
                  <w:b/>
                  <w:color w:val="000000" w:themeColor="text1"/>
                  <w:sz w:val="16"/>
                  <w:szCs w:val="16"/>
                </w:rPr>
                <w:t xml:space="preserve">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07"/>
              </w:numPr>
              <w:ind w:left="176" w:hanging="176"/>
              <w:jc w:val="both"/>
              <w:rPr>
                <w:ins w:id="84" w:author="421908317286" w:date="2021-01-08T17:33:00Z"/>
                <w:rFonts w:asciiTheme="minorHAnsi" w:hAnsiTheme="minorHAnsi" w:cstheme="minorHAnsi"/>
                <w:color w:val="000000" w:themeColor="text1"/>
                <w:sz w:val="16"/>
                <w:szCs w:val="16"/>
              </w:rPr>
            </w:pPr>
            <w:ins w:id="85" w:author="421908317286" w:date="2021-01-08T17:33:00Z">
              <w:r w:rsidRPr="000C6B8D">
                <w:rPr>
                  <w:rFonts w:asciiTheme="minorHAnsi" w:hAnsiTheme="minorHAnsi" w:cstheme="minorHAnsi"/>
                  <w:bCs/>
                  <w:color w:val="000000" w:themeColor="text1"/>
                  <w:sz w:val="16"/>
                  <w:szCs w:val="16"/>
                </w:rPr>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(Príloha č. 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07"/>
              </w:numPr>
              <w:ind w:left="176" w:hanging="176"/>
              <w:jc w:val="both"/>
              <w:rPr>
                <w:ins w:id="86" w:author="421908317286" w:date="2021-01-08T17:33:00Z"/>
                <w:rFonts w:asciiTheme="minorHAnsi" w:hAnsiTheme="minorHAnsi" w:cstheme="minorHAnsi"/>
                <w:color w:val="000000" w:themeColor="text1"/>
                <w:sz w:val="16"/>
                <w:szCs w:val="16"/>
              </w:rPr>
            </w:pPr>
            <w:ins w:id="87" w:author="421908317286" w:date="2021-01-08T17:33:00Z">
              <w:r w:rsidRPr="000C6B8D">
                <w:rPr>
                  <w:rFonts w:asciiTheme="minorHAnsi" w:hAnsiTheme="minorHAnsi" w:cstheme="minorHAnsi"/>
                  <w:color w:val="000000" w:themeColor="text1"/>
                  <w:sz w:val="16"/>
                  <w:szCs w:val="16"/>
                </w:rPr>
                <w:t xml:space="preserve">Potvrdenie z plemennej knihy v prípade chovných zvierat,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r>
      <w:tr w:rsidR="003C345A" w:rsidRPr="00590F65" w:rsidTr="00836794">
        <w:trPr>
          <w:trHeight w:val="340"/>
          <w:ins w:id="88"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89" w:author="421908317286" w:date="2021-01-08T17:33:00Z"/>
                <w:rFonts w:cstheme="minorHAnsi"/>
                <w:b/>
                <w:color w:val="000000" w:themeColor="text1"/>
                <w:sz w:val="16"/>
                <w:szCs w:val="16"/>
              </w:rPr>
            </w:pPr>
            <w:ins w:id="90" w:author="421908317286" w:date="2021-01-08T17:33:00Z">
              <w:r w:rsidRPr="000C6B8D">
                <w:rPr>
                  <w:rFonts w:cstheme="minorHAnsi"/>
                  <w:b/>
                  <w:color w:val="000000" w:themeColor="text1"/>
                  <w:sz w:val="16"/>
                  <w:szCs w:val="16"/>
                </w:rPr>
                <w:t>1.2</w:t>
              </w:r>
            </w:ins>
          </w:p>
        </w:tc>
        <w:tc>
          <w:tcPr>
            <w:tcW w:w="908" w:type="pct"/>
            <w:shd w:val="clear" w:color="auto" w:fill="FDE9D9" w:themeFill="accent6" w:themeFillTint="33"/>
            <w:vAlign w:val="center"/>
          </w:tcPr>
          <w:p w:rsidR="003C345A" w:rsidRPr="000C6B8D" w:rsidRDefault="003C345A" w:rsidP="00836794">
            <w:pPr>
              <w:jc w:val="center"/>
              <w:rPr>
                <w:ins w:id="91" w:author="421908317286" w:date="2021-01-08T17:33:00Z"/>
                <w:rFonts w:cstheme="minorHAnsi"/>
                <w:b/>
                <w:color w:val="000000" w:themeColor="text1"/>
                <w:sz w:val="16"/>
                <w:szCs w:val="16"/>
              </w:rPr>
            </w:pPr>
            <w:ins w:id="92" w:author="421908317286" w:date="2021-01-08T17:33:00Z">
              <w:r w:rsidRPr="000C6B8D">
                <w:rPr>
                  <w:rFonts w:cstheme="minorHAnsi"/>
                  <w:b/>
                  <w:color w:val="000000" w:themeColor="text1"/>
                  <w:sz w:val="16"/>
                  <w:szCs w:val="16"/>
                </w:rPr>
                <w:t>Predloženie podnikateľského plánu</w:t>
              </w:r>
            </w:ins>
          </w:p>
        </w:tc>
        <w:tc>
          <w:tcPr>
            <w:tcW w:w="2612" w:type="pct"/>
            <w:shd w:val="clear" w:color="auto" w:fill="auto"/>
            <w:vAlign w:val="center"/>
          </w:tcPr>
          <w:p w:rsidR="003C345A" w:rsidRPr="000C6B8D" w:rsidRDefault="003C345A" w:rsidP="00836794">
            <w:pPr>
              <w:jc w:val="both"/>
              <w:rPr>
                <w:ins w:id="93" w:author="421908317286" w:date="2021-01-08T17:33:00Z"/>
                <w:rFonts w:cstheme="minorHAnsi"/>
                <w:bCs/>
                <w:color w:val="000000" w:themeColor="text1"/>
                <w:sz w:val="16"/>
                <w:szCs w:val="16"/>
              </w:rPr>
            </w:pPr>
            <w:ins w:id="94" w:author="421908317286" w:date="2021-01-08T17:33:00Z">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ins>
          </w:p>
          <w:p w:rsidR="003C345A" w:rsidRPr="000C6B8D" w:rsidRDefault="003C345A" w:rsidP="00836794">
            <w:pPr>
              <w:pStyle w:val="Standard"/>
              <w:tabs>
                <w:tab w:val="left" w:pos="709"/>
              </w:tabs>
              <w:jc w:val="both"/>
              <w:rPr>
                <w:ins w:id="95" w:author="421908317286" w:date="2021-01-08T17:33:00Z"/>
                <w:rFonts w:asciiTheme="minorHAnsi" w:hAnsiTheme="minorHAnsi" w:cstheme="minorHAnsi"/>
                <w:b/>
                <w:bCs/>
                <w:i/>
                <w:color w:val="000000" w:themeColor="text1"/>
                <w:sz w:val="16"/>
                <w:szCs w:val="16"/>
                <w:u w:val="single"/>
              </w:rPr>
            </w:pPr>
            <w:ins w:id="96" w:author="421908317286" w:date="2021-01-08T17:33:00Z">
              <w:r w:rsidRPr="000C6B8D">
                <w:rPr>
                  <w:rFonts w:asciiTheme="minorHAnsi" w:hAnsiTheme="minorHAnsi" w:cstheme="minorHAnsi"/>
                  <w:b/>
                  <w:bCs/>
                  <w:i/>
                  <w:color w:val="000000" w:themeColor="text1"/>
                  <w:sz w:val="16"/>
                  <w:szCs w:val="16"/>
                  <w:u w:val="single"/>
                </w:rPr>
                <w:t>Preukázanie splnenia kritéria</w:t>
              </w:r>
            </w:ins>
          </w:p>
          <w:p w:rsidR="003C345A" w:rsidRPr="000C6B8D" w:rsidRDefault="003C345A" w:rsidP="003C345A">
            <w:pPr>
              <w:pStyle w:val="Default"/>
              <w:keepLines/>
              <w:widowControl w:val="0"/>
              <w:numPr>
                <w:ilvl w:val="0"/>
                <w:numId w:val="118"/>
              </w:numPr>
              <w:ind w:left="157" w:hanging="142"/>
              <w:jc w:val="both"/>
              <w:rPr>
                <w:ins w:id="97" w:author="421908317286" w:date="2021-01-08T17:33:00Z"/>
                <w:rFonts w:asciiTheme="minorHAnsi" w:hAnsiTheme="minorHAnsi" w:cstheme="minorHAnsi"/>
                <w:color w:val="000000" w:themeColor="text1"/>
                <w:sz w:val="16"/>
                <w:szCs w:val="16"/>
              </w:rPr>
            </w:pPr>
            <w:ins w:id="98" w:author="421908317286" w:date="2021-01-08T17:33: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č.29B),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836794">
            <w:pPr>
              <w:pStyle w:val="Default"/>
              <w:keepLines/>
              <w:widowControl w:val="0"/>
              <w:jc w:val="both"/>
              <w:rPr>
                <w:ins w:id="99" w:author="421908317286" w:date="2021-01-08T17:33:00Z"/>
                <w:rFonts w:asciiTheme="minorHAnsi" w:hAnsiTheme="minorHAnsi" w:cstheme="minorHAnsi"/>
                <w:b/>
                <w:color w:val="000000" w:themeColor="text1"/>
                <w:sz w:val="16"/>
                <w:szCs w:val="16"/>
              </w:rPr>
            </w:pPr>
          </w:p>
          <w:p w:rsidR="003C345A" w:rsidRPr="000C6B8D" w:rsidRDefault="003C345A" w:rsidP="003C345A">
            <w:pPr>
              <w:pStyle w:val="Default"/>
              <w:keepLines/>
              <w:widowControl w:val="0"/>
              <w:numPr>
                <w:ilvl w:val="0"/>
                <w:numId w:val="121"/>
              </w:numPr>
              <w:ind w:left="175" w:hanging="175"/>
              <w:jc w:val="both"/>
              <w:rPr>
                <w:ins w:id="100" w:author="421908317286" w:date="2021-01-08T17:33:00Z"/>
                <w:rFonts w:asciiTheme="minorHAnsi" w:hAnsiTheme="minorHAnsi" w:cstheme="minorHAnsi"/>
                <w:color w:val="000000" w:themeColor="text1"/>
                <w:sz w:val="16"/>
                <w:szCs w:val="16"/>
              </w:rPr>
            </w:pPr>
            <w:ins w:id="101" w:author="421908317286" w:date="2021-01-08T17:33: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č.29B),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r>
      <w:tr w:rsidR="003C345A" w:rsidRPr="008D6325" w:rsidTr="00836794">
        <w:trPr>
          <w:trHeight w:val="340"/>
          <w:ins w:id="102"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103" w:author="421908317286" w:date="2021-01-08T17:33:00Z"/>
                <w:rFonts w:cstheme="minorHAnsi"/>
                <w:b/>
                <w:color w:val="000000" w:themeColor="text1"/>
                <w:sz w:val="16"/>
                <w:szCs w:val="16"/>
              </w:rPr>
            </w:pPr>
            <w:ins w:id="104" w:author="421908317286" w:date="2021-01-08T17:33:00Z">
              <w:r w:rsidRPr="000C6B8D">
                <w:rPr>
                  <w:rFonts w:cstheme="minorHAnsi"/>
                  <w:b/>
                  <w:color w:val="000000" w:themeColor="text1"/>
                  <w:sz w:val="16"/>
                  <w:szCs w:val="16"/>
                </w:rPr>
                <w:t>1.3</w:t>
              </w:r>
            </w:ins>
          </w:p>
        </w:tc>
        <w:tc>
          <w:tcPr>
            <w:tcW w:w="908" w:type="pct"/>
            <w:shd w:val="clear" w:color="auto" w:fill="FDE9D9" w:themeFill="accent6" w:themeFillTint="33"/>
            <w:vAlign w:val="center"/>
          </w:tcPr>
          <w:p w:rsidR="003C345A" w:rsidRPr="000C6B8D" w:rsidRDefault="003C345A" w:rsidP="00836794">
            <w:pPr>
              <w:jc w:val="center"/>
              <w:rPr>
                <w:ins w:id="105" w:author="421908317286" w:date="2021-01-08T17:33:00Z"/>
                <w:rFonts w:cstheme="minorHAnsi"/>
                <w:b/>
                <w:color w:val="000000" w:themeColor="text1"/>
                <w:sz w:val="16"/>
                <w:szCs w:val="16"/>
              </w:rPr>
            </w:pPr>
            <w:ins w:id="106" w:author="421908317286" w:date="2021-01-08T17:33:00Z">
              <w:r w:rsidRPr="000C6B8D">
                <w:rPr>
                  <w:rFonts w:cstheme="minorHAnsi"/>
                  <w:b/>
                  <w:color w:val="000000" w:themeColor="text1"/>
                  <w:sz w:val="16"/>
                  <w:szCs w:val="16"/>
                </w:rPr>
                <w:t>Zameranie podnikateľského plánu</w:t>
              </w:r>
            </w:ins>
          </w:p>
        </w:tc>
        <w:tc>
          <w:tcPr>
            <w:tcW w:w="2612" w:type="pct"/>
            <w:shd w:val="clear" w:color="auto" w:fill="auto"/>
            <w:vAlign w:val="center"/>
          </w:tcPr>
          <w:p w:rsidR="003C345A" w:rsidRPr="000C6B8D" w:rsidRDefault="003C345A" w:rsidP="00836794">
            <w:pPr>
              <w:jc w:val="both"/>
              <w:rPr>
                <w:ins w:id="107" w:author="421908317286" w:date="2021-01-08T17:33:00Z"/>
                <w:rFonts w:cstheme="minorHAnsi"/>
                <w:color w:val="000000" w:themeColor="text1"/>
                <w:sz w:val="16"/>
                <w:szCs w:val="16"/>
              </w:rPr>
            </w:pPr>
            <w:ins w:id="108" w:author="421908317286" w:date="2021-01-08T17:33:00Z">
              <w:r w:rsidRPr="000C6B8D">
                <w:rPr>
                  <w:rFonts w:cstheme="minorHAnsi"/>
                  <w:bCs/>
                  <w:color w:val="000000" w:themeColor="text1"/>
                  <w:sz w:val="16"/>
                  <w:szCs w:val="16"/>
                </w:rPr>
                <w:t>Zameranie podnikateľského plánu na rastlinnú výrobu a/alebo živočíšnu výrobu.</w:t>
              </w:r>
            </w:ins>
          </w:p>
          <w:p w:rsidR="003C345A" w:rsidRPr="000C6B8D" w:rsidRDefault="003C345A" w:rsidP="00836794">
            <w:pPr>
              <w:rPr>
                <w:ins w:id="109" w:author="421908317286" w:date="2021-01-08T17:33:00Z"/>
                <w:rFonts w:cstheme="minorHAnsi"/>
                <w:b/>
                <w:bCs/>
                <w:i/>
                <w:color w:val="000000" w:themeColor="text1"/>
                <w:sz w:val="16"/>
                <w:szCs w:val="16"/>
                <w:u w:val="single"/>
              </w:rPr>
            </w:pPr>
            <w:ins w:id="110" w:author="421908317286" w:date="2021-01-08T17:33: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08"/>
              </w:numPr>
              <w:autoSpaceDE/>
              <w:autoSpaceDN/>
              <w:ind w:left="167" w:hanging="142"/>
              <w:contextualSpacing/>
              <w:rPr>
                <w:ins w:id="111" w:author="421908317286" w:date="2021-01-08T17:33:00Z"/>
                <w:rFonts w:cstheme="minorHAnsi"/>
                <w:color w:val="000000" w:themeColor="text1"/>
                <w:sz w:val="16"/>
                <w:szCs w:val="16"/>
              </w:rPr>
            </w:pPr>
            <w:ins w:id="112"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7 - Popis projektu)</w:t>
              </w:r>
            </w:ins>
          </w:p>
          <w:p w:rsidR="003C345A" w:rsidRPr="000C6B8D" w:rsidRDefault="003C345A" w:rsidP="003C345A">
            <w:pPr>
              <w:pStyle w:val="Odstavecseseznamem"/>
              <w:widowControl/>
              <w:numPr>
                <w:ilvl w:val="0"/>
                <w:numId w:val="108"/>
              </w:numPr>
              <w:autoSpaceDE/>
              <w:autoSpaceDN/>
              <w:ind w:left="167" w:hanging="142"/>
              <w:contextualSpacing/>
              <w:rPr>
                <w:ins w:id="113" w:author="421908317286" w:date="2021-01-08T17:33:00Z"/>
                <w:rFonts w:cstheme="minorHAnsi"/>
                <w:color w:val="000000" w:themeColor="text1"/>
                <w:sz w:val="16"/>
                <w:szCs w:val="16"/>
              </w:rPr>
            </w:pPr>
            <w:ins w:id="114"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 Príloha č.29B), </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3C345A">
            <w:pPr>
              <w:pStyle w:val="Odstavecseseznamem"/>
              <w:widowControl/>
              <w:numPr>
                <w:ilvl w:val="0"/>
                <w:numId w:val="107"/>
              </w:numPr>
              <w:autoSpaceDE/>
              <w:autoSpaceDN/>
              <w:ind w:left="176" w:hanging="176"/>
              <w:contextualSpacing/>
              <w:rPr>
                <w:ins w:id="115" w:author="421908317286" w:date="2021-01-08T17:33:00Z"/>
                <w:rFonts w:cstheme="minorHAnsi"/>
                <w:color w:val="000000" w:themeColor="text1"/>
                <w:sz w:val="16"/>
                <w:szCs w:val="16"/>
              </w:rPr>
            </w:pPr>
            <w:ins w:id="116"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7 - Popis projektu)</w:t>
              </w:r>
            </w:ins>
          </w:p>
          <w:p w:rsidR="003C345A" w:rsidRPr="000C6B8D" w:rsidRDefault="003C345A" w:rsidP="003C345A">
            <w:pPr>
              <w:pStyle w:val="Default"/>
              <w:keepLines/>
              <w:widowControl w:val="0"/>
              <w:numPr>
                <w:ilvl w:val="0"/>
                <w:numId w:val="107"/>
              </w:numPr>
              <w:ind w:left="176" w:hanging="176"/>
              <w:jc w:val="both"/>
              <w:rPr>
                <w:ins w:id="117" w:author="421908317286" w:date="2021-01-08T17:33:00Z"/>
                <w:rFonts w:asciiTheme="minorHAnsi" w:hAnsiTheme="minorHAnsi" w:cstheme="minorHAnsi"/>
                <w:color w:val="000000" w:themeColor="text1"/>
                <w:sz w:val="16"/>
                <w:szCs w:val="16"/>
              </w:rPr>
            </w:pPr>
            <w:ins w:id="118" w:author="421908317286" w:date="2021-01-08T17:33: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č.29B),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r>
      <w:tr w:rsidR="003C345A" w:rsidRPr="00590F65" w:rsidTr="00836794">
        <w:trPr>
          <w:trHeight w:val="340"/>
          <w:ins w:id="119"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120" w:author="421908317286" w:date="2021-01-08T17:33:00Z"/>
                <w:rFonts w:cstheme="minorHAnsi"/>
                <w:b/>
                <w:color w:val="000000" w:themeColor="text1"/>
                <w:sz w:val="16"/>
                <w:szCs w:val="16"/>
              </w:rPr>
            </w:pPr>
            <w:ins w:id="121" w:author="421908317286" w:date="2021-01-08T17:33:00Z">
              <w:r w:rsidRPr="000C6B8D">
                <w:rPr>
                  <w:rFonts w:cstheme="minorHAnsi"/>
                  <w:b/>
                  <w:color w:val="000000" w:themeColor="text1"/>
                  <w:sz w:val="16"/>
                  <w:szCs w:val="16"/>
                </w:rPr>
                <w:t>1.4</w:t>
              </w:r>
            </w:ins>
          </w:p>
        </w:tc>
        <w:tc>
          <w:tcPr>
            <w:tcW w:w="908" w:type="pct"/>
            <w:shd w:val="clear" w:color="auto" w:fill="FDE9D9" w:themeFill="accent6" w:themeFillTint="33"/>
            <w:vAlign w:val="center"/>
          </w:tcPr>
          <w:p w:rsidR="003C345A" w:rsidRPr="000C6B8D" w:rsidRDefault="003C345A" w:rsidP="00836794">
            <w:pPr>
              <w:jc w:val="center"/>
              <w:rPr>
                <w:ins w:id="122" w:author="421908317286" w:date="2021-01-08T17:33:00Z"/>
                <w:rFonts w:cstheme="minorHAnsi"/>
                <w:b/>
                <w:color w:val="000000" w:themeColor="text1"/>
                <w:sz w:val="16"/>
                <w:szCs w:val="16"/>
              </w:rPr>
            </w:pPr>
            <w:ins w:id="123" w:author="421908317286" w:date="2021-01-08T17:33:00Z">
              <w:r w:rsidRPr="000C6B8D">
                <w:rPr>
                  <w:rFonts w:cstheme="minorHAnsi"/>
                  <w:b/>
                  <w:color w:val="000000" w:themeColor="text1"/>
                  <w:sz w:val="16"/>
                  <w:szCs w:val="16"/>
                </w:rPr>
                <w:t>Dodržanie/prekročenie štandardného výstupu podniku</w:t>
              </w:r>
            </w:ins>
          </w:p>
        </w:tc>
        <w:tc>
          <w:tcPr>
            <w:tcW w:w="2612" w:type="pct"/>
            <w:shd w:val="clear" w:color="auto" w:fill="auto"/>
            <w:vAlign w:val="center"/>
          </w:tcPr>
          <w:p w:rsidR="003C345A" w:rsidRPr="000C6B8D" w:rsidRDefault="003C345A" w:rsidP="00836794">
            <w:pPr>
              <w:jc w:val="both"/>
              <w:rPr>
                <w:ins w:id="124" w:author="421908317286" w:date="2021-01-08T17:33:00Z"/>
                <w:rFonts w:cstheme="minorHAnsi"/>
                <w:color w:val="000000" w:themeColor="text1"/>
                <w:sz w:val="16"/>
                <w:szCs w:val="16"/>
              </w:rPr>
            </w:pPr>
            <w:ins w:id="125" w:author="421908317286" w:date="2021-01-08T17:33:00Z">
              <w:r w:rsidRPr="000C6B8D">
                <w:rPr>
                  <w:rFonts w:cstheme="minorHAnsi"/>
                  <w:color w:val="000000" w:themeColor="text1"/>
                  <w:sz w:val="16"/>
                  <w:szCs w:val="16"/>
                </w:rPr>
                <w:t xml:space="preserve">Dodržanie/prekročenie štandardného výstupu podniku, preukázaného pri podaní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Preukazuje sa pri podaní žiadosti o platbu pred vyplatením každej splátky podpory.</w:t>
              </w:r>
            </w:ins>
          </w:p>
          <w:p w:rsidR="003C345A" w:rsidRPr="000C6B8D" w:rsidRDefault="003C345A" w:rsidP="00836794">
            <w:pPr>
              <w:rPr>
                <w:ins w:id="126" w:author="421908317286" w:date="2021-01-08T17:33:00Z"/>
                <w:rFonts w:cstheme="minorHAnsi"/>
                <w:b/>
                <w:bCs/>
                <w:i/>
                <w:color w:val="000000" w:themeColor="text1"/>
                <w:sz w:val="16"/>
                <w:szCs w:val="16"/>
                <w:u w:val="single"/>
              </w:rPr>
            </w:pPr>
            <w:ins w:id="127" w:author="421908317286" w:date="2021-01-08T17:33: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Default"/>
              <w:keepLines/>
              <w:widowControl w:val="0"/>
              <w:numPr>
                <w:ilvl w:val="0"/>
                <w:numId w:val="120"/>
              </w:numPr>
              <w:ind w:left="168" w:hanging="168"/>
              <w:jc w:val="both"/>
              <w:rPr>
                <w:ins w:id="128" w:author="421908317286" w:date="2021-01-08T17:33:00Z"/>
                <w:rFonts w:asciiTheme="minorHAnsi" w:hAnsiTheme="minorHAnsi" w:cstheme="minorHAnsi"/>
                <w:color w:val="000000" w:themeColor="text1"/>
                <w:sz w:val="16"/>
                <w:szCs w:val="16"/>
              </w:rPr>
            </w:pPr>
            <w:ins w:id="129" w:author="421908317286" w:date="2021-01-08T17:33:00Z">
              <w:r w:rsidRPr="000C6B8D">
                <w:rPr>
                  <w:rFonts w:asciiTheme="minorHAnsi" w:hAnsiTheme="minorHAnsi" w:cstheme="minorHAnsi"/>
                  <w:bCs/>
                  <w:color w:val="000000" w:themeColor="text1"/>
                  <w:sz w:val="16"/>
                  <w:szCs w:val="16"/>
                </w:rPr>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w:t>
              </w:r>
              <w:r w:rsidRPr="000C6B8D">
                <w:rPr>
                  <w:rFonts w:asciiTheme="minorHAnsi" w:hAnsiTheme="minorHAnsi" w:cstheme="minorHAnsi"/>
                  <w:bCs/>
                  <w:color w:val="000000" w:themeColor="text1"/>
                  <w:sz w:val="16"/>
                  <w:szCs w:val="16"/>
                </w:rPr>
                <w:lastRenderedPageBreak/>
                <w:t xml:space="preserve">(Príloha č. 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20"/>
              </w:numPr>
              <w:ind w:left="168" w:hanging="168"/>
              <w:jc w:val="both"/>
              <w:rPr>
                <w:ins w:id="130" w:author="421908317286" w:date="2021-01-08T17:33:00Z"/>
                <w:rFonts w:asciiTheme="minorHAnsi" w:hAnsiTheme="minorHAnsi" w:cstheme="minorHAnsi"/>
                <w:color w:val="000000" w:themeColor="text1"/>
                <w:sz w:val="16"/>
                <w:szCs w:val="16"/>
              </w:rPr>
            </w:pPr>
            <w:ins w:id="131" w:author="421908317286" w:date="2021-01-08T17:33:00Z">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3C345A">
            <w:pPr>
              <w:pStyle w:val="Default"/>
              <w:keepLines/>
              <w:widowControl w:val="0"/>
              <w:numPr>
                <w:ilvl w:val="0"/>
                <w:numId w:val="109"/>
              </w:numPr>
              <w:ind w:left="176" w:hanging="142"/>
              <w:jc w:val="both"/>
              <w:rPr>
                <w:ins w:id="132" w:author="421908317286" w:date="2021-01-08T17:33:00Z"/>
                <w:rFonts w:asciiTheme="minorHAnsi" w:hAnsiTheme="minorHAnsi" w:cstheme="minorHAnsi"/>
                <w:color w:val="000000" w:themeColor="text1"/>
                <w:sz w:val="16"/>
                <w:szCs w:val="16"/>
              </w:rPr>
            </w:pPr>
            <w:ins w:id="133" w:author="421908317286" w:date="2021-01-08T17:33:00Z">
              <w:r w:rsidRPr="000C6B8D">
                <w:rPr>
                  <w:rFonts w:asciiTheme="minorHAnsi" w:hAnsiTheme="minorHAnsi" w:cstheme="minorHAnsi"/>
                  <w:bCs/>
                  <w:color w:val="000000" w:themeColor="text1"/>
                  <w:sz w:val="16"/>
                  <w:szCs w:val="16"/>
                </w:rPr>
                <w:lastRenderedPageBreak/>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(Príloha č.30B),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w:t>
              </w:r>
              <w:r w:rsidRPr="000C6B8D">
                <w:rPr>
                  <w:rFonts w:asciiTheme="minorHAnsi" w:hAnsiTheme="minorHAnsi" w:cstheme="minorHAnsi"/>
                  <w:b/>
                  <w:color w:val="000000" w:themeColor="text1"/>
                  <w:sz w:val="16"/>
                  <w:szCs w:val="16"/>
                </w:rPr>
                <w:lastRenderedPageBreak/>
                <w:t>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09"/>
              </w:numPr>
              <w:ind w:left="176" w:hanging="142"/>
              <w:jc w:val="both"/>
              <w:rPr>
                <w:ins w:id="134" w:author="421908317286" w:date="2021-01-08T17:33:00Z"/>
                <w:rFonts w:asciiTheme="minorHAnsi" w:hAnsiTheme="minorHAnsi" w:cstheme="minorHAnsi"/>
                <w:color w:val="000000" w:themeColor="text1"/>
                <w:sz w:val="16"/>
                <w:szCs w:val="16"/>
              </w:rPr>
            </w:pPr>
            <w:ins w:id="135" w:author="421908317286" w:date="2021-01-08T17:33:00Z">
              <w:r w:rsidRPr="000C6B8D">
                <w:rPr>
                  <w:rFonts w:asciiTheme="minorHAnsi" w:hAnsiTheme="minorHAnsi" w:cstheme="minorHAnsi"/>
                  <w:color w:val="000000" w:themeColor="text1"/>
                  <w:sz w:val="16"/>
                  <w:szCs w:val="16"/>
                </w:rPr>
                <w:t xml:space="preserve">Oznámenie – Odpočet podnikateľského plánu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 31B))</w:t>
              </w:r>
              <w:r w:rsidRPr="000C6B8D">
                <w:rPr>
                  <w:rFonts w:asciiTheme="minorHAnsi" w:hAnsiTheme="minorHAnsi" w:cstheme="minorHAnsi"/>
                  <w:bCs/>
                  <w:color w:val="000000" w:themeColor="text1"/>
                  <w:sz w:val="16"/>
                  <w:szCs w:val="16"/>
                </w:rPr>
                <w:t xml:space="preserve">,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r>
      <w:tr w:rsidR="003C345A" w:rsidRPr="00590F65" w:rsidTr="00836794">
        <w:trPr>
          <w:trHeight w:val="340"/>
          <w:ins w:id="136"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137" w:author="421908317286" w:date="2021-01-08T17:33:00Z"/>
                <w:rFonts w:cstheme="minorHAnsi"/>
                <w:b/>
                <w:color w:val="000000" w:themeColor="text1"/>
                <w:sz w:val="16"/>
                <w:szCs w:val="16"/>
              </w:rPr>
            </w:pPr>
            <w:ins w:id="138" w:author="421908317286" w:date="2021-01-08T17:33:00Z">
              <w:r w:rsidRPr="000C6B8D">
                <w:rPr>
                  <w:rFonts w:cstheme="minorHAnsi"/>
                  <w:b/>
                  <w:color w:val="000000" w:themeColor="text1"/>
                  <w:sz w:val="16"/>
                  <w:szCs w:val="16"/>
                </w:rPr>
                <w:lastRenderedPageBreak/>
                <w:t>1.5</w:t>
              </w:r>
            </w:ins>
          </w:p>
        </w:tc>
        <w:tc>
          <w:tcPr>
            <w:tcW w:w="908" w:type="pct"/>
            <w:shd w:val="clear" w:color="auto" w:fill="FDE9D9" w:themeFill="accent6" w:themeFillTint="33"/>
            <w:vAlign w:val="center"/>
          </w:tcPr>
          <w:p w:rsidR="003C345A" w:rsidRPr="000C6B8D" w:rsidRDefault="003C345A" w:rsidP="00836794">
            <w:pPr>
              <w:jc w:val="center"/>
              <w:rPr>
                <w:ins w:id="139" w:author="421908317286" w:date="2021-01-08T17:33:00Z"/>
                <w:rFonts w:cstheme="minorHAnsi"/>
                <w:b/>
                <w:color w:val="000000" w:themeColor="text1"/>
                <w:sz w:val="16"/>
                <w:szCs w:val="16"/>
              </w:rPr>
            </w:pPr>
            <w:ins w:id="140" w:author="421908317286" w:date="2021-01-08T17:33:00Z">
              <w:r w:rsidRPr="000C6B8D">
                <w:rPr>
                  <w:rFonts w:cstheme="minorHAnsi"/>
                  <w:b/>
                  <w:color w:val="000000" w:themeColor="text1"/>
                  <w:sz w:val="16"/>
                  <w:szCs w:val="16"/>
                </w:rPr>
                <w:t>Zručnosti a schopnosti mladého poľnohospodára</w:t>
              </w:r>
            </w:ins>
          </w:p>
        </w:tc>
        <w:tc>
          <w:tcPr>
            <w:tcW w:w="2612" w:type="pct"/>
            <w:shd w:val="clear" w:color="auto" w:fill="auto"/>
            <w:vAlign w:val="center"/>
          </w:tcPr>
          <w:p w:rsidR="003C345A" w:rsidRPr="000C6B8D" w:rsidRDefault="003C345A" w:rsidP="00836794">
            <w:pPr>
              <w:suppressAutoHyphens/>
              <w:rPr>
                <w:ins w:id="141" w:author="421908317286" w:date="2021-01-08T17:33:00Z"/>
                <w:rFonts w:cstheme="minorHAnsi"/>
                <w:color w:val="000000" w:themeColor="text1"/>
                <w:sz w:val="16"/>
                <w:szCs w:val="16"/>
              </w:rPr>
            </w:pPr>
            <w:ins w:id="142" w:author="421908317286" w:date="2021-01-08T17:33:00Z">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1"/>
              </w:r>
              <w:r w:rsidRPr="000C6B8D">
                <w:rPr>
                  <w:rFonts w:cstheme="minorHAnsi"/>
                  <w:color w:val="000000" w:themeColor="text1"/>
                  <w:sz w:val="16"/>
                  <w:szCs w:val="16"/>
                </w:rPr>
                <w:t>:</w:t>
              </w:r>
            </w:ins>
          </w:p>
          <w:p w:rsidR="003C345A" w:rsidRPr="000C6B8D" w:rsidRDefault="003C345A" w:rsidP="003C345A">
            <w:pPr>
              <w:pStyle w:val="Odstavecseseznamem"/>
              <w:widowControl/>
              <w:numPr>
                <w:ilvl w:val="0"/>
                <w:numId w:val="110"/>
              </w:numPr>
              <w:suppressAutoHyphens/>
              <w:autoSpaceDE/>
              <w:autoSpaceDN/>
              <w:ind w:left="168" w:hanging="142"/>
              <w:contextualSpacing/>
              <w:jc w:val="both"/>
              <w:rPr>
                <w:ins w:id="145" w:author="421908317286" w:date="2021-01-08T17:33:00Z"/>
                <w:rFonts w:cstheme="minorHAnsi"/>
                <w:color w:val="000000" w:themeColor="text1"/>
                <w:sz w:val="16"/>
                <w:szCs w:val="16"/>
              </w:rPr>
            </w:pPr>
            <w:ins w:id="146" w:author="421908317286" w:date="2021-01-08T17:33:00Z">
              <w:r w:rsidRPr="000C6B8D">
                <w:rPr>
                  <w:rFonts w:cstheme="minorHAnsi"/>
                  <w:color w:val="000000" w:themeColor="text1"/>
                  <w:sz w:val="16"/>
                  <w:szCs w:val="16"/>
                </w:rPr>
                <w:t>minimálne stredoškolské vzdelanie v oblasti poľnohospodárstva alebo veterinárstva alebo</w:t>
              </w:r>
            </w:ins>
          </w:p>
          <w:p w:rsidR="003C345A" w:rsidRPr="000C6B8D" w:rsidRDefault="003C345A" w:rsidP="003C345A">
            <w:pPr>
              <w:pStyle w:val="Odstavecseseznamem"/>
              <w:widowControl/>
              <w:numPr>
                <w:ilvl w:val="0"/>
                <w:numId w:val="110"/>
              </w:numPr>
              <w:suppressAutoHyphens/>
              <w:autoSpaceDE/>
              <w:autoSpaceDN/>
              <w:ind w:left="168" w:hanging="142"/>
              <w:contextualSpacing/>
              <w:jc w:val="both"/>
              <w:rPr>
                <w:ins w:id="147" w:author="421908317286" w:date="2021-01-08T17:33:00Z"/>
                <w:rFonts w:cstheme="minorHAnsi"/>
                <w:color w:val="000000" w:themeColor="text1"/>
                <w:sz w:val="16"/>
                <w:szCs w:val="16"/>
              </w:rPr>
            </w:pPr>
            <w:ins w:id="148" w:author="421908317286" w:date="2021-01-08T17:33:00Z">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ins>
          </w:p>
          <w:p w:rsidR="003C345A" w:rsidRPr="000C6B8D" w:rsidRDefault="003C345A" w:rsidP="00836794">
            <w:pPr>
              <w:jc w:val="both"/>
              <w:rPr>
                <w:ins w:id="149" w:author="421908317286" w:date="2021-01-08T17:33:00Z"/>
                <w:rFonts w:cstheme="minorHAnsi"/>
                <w:color w:val="000000" w:themeColor="text1"/>
                <w:sz w:val="16"/>
                <w:szCs w:val="16"/>
              </w:rPr>
            </w:pPr>
            <w:ins w:id="150" w:author="421908317286" w:date="2021-01-08T17:33:00Z">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ins>
          </w:p>
          <w:p w:rsidR="003C345A" w:rsidRPr="000C6B8D" w:rsidRDefault="003C345A" w:rsidP="00836794">
            <w:pPr>
              <w:rPr>
                <w:ins w:id="151" w:author="421908317286" w:date="2021-01-08T17:33:00Z"/>
                <w:rFonts w:cstheme="minorHAnsi"/>
                <w:b/>
                <w:bCs/>
                <w:i/>
                <w:color w:val="000000" w:themeColor="text1"/>
                <w:sz w:val="16"/>
                <w:szCs w:val="16"/>
                <w:u w:val="single"/>
              </w:rPr>
            </w:pPr>
            <w:ins w:id="152" w:author="421908317286" w:date="2021-01-08T17:33:00Z">
              <w:r w:rsidRPr="000C6B8D">
                <w:rPr>
                  <w:rFonts w:cstheme="minorHAnsi"/>
                  <w:b/>
                  <w:bCs/>
                  <w:i/>
                  <w:color w:val="000000" w:themeColor="text1"/>
                  <w:sz w:val="16"/>
                  <w:szCs w:val="16"/>
                  <w:u w:val="single"/>
                </w:rPr>
                <w:t>Preukázanie splnení kritéria</w:t>
              </w:r>
            </w:ins>
          </w:p>
          <w:p w:rsidR="003C345A" w:rsidRPr="000C6B8D" w:rsidRDefault="003C345A" w:rsidP="003C345A">
            <w:pPr>
              <w:pStyle w:val="Odstavecseseznamem"/>
              <w:widowControl/>
              <w:numPr>
                <w:ilvl w:val="0"/>
                <w:numId w:val="119"/>
              </w:numPr>
              <w:autoSpaceDE/>
              <w:autoSpaceDN/>
              <w:ind w:left="157" w:hanging="142"/>
              <w:contextualSpacing/>
              <w:jc w:val="both"/>
              <w:rPr>
                <w:ins w:id="153" w:author="421908317286" w:date="2021-01-08T17:33:00Z"/>
                <w:rFonts w:cstheme="minorHAnsi"/>
                <w:color w:val="000000" w:themeColor="text1"/>
                <w:sz w:val="16"/>
                <w:szCs w:val="16"/>
              </w:rPr>
            </w:pPr>
            <w:ins w:id="154"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1 – Kapitálová štruktúra podniku) </w:t>
              </w:r>
            </w:ins>
          </w:p>
          <w:p w:rsidR="003C345A" w:rsidRPr="000C6B8D" w:rsidRDefault="003C345A" w:rsidP="003C345A">
            <w:pPr>
              <w:pStyle w:val="Odstavecseseznamem"/>
              <w:widowControl/>
              <w:numPr>
                <w:ilvl w:val="0"/>
                <w:numId w:val="119"/>
              </w:numPr>
              <w:autoSpaceDE/>
              <w:autoSpaceDN/>
              <w:ind w:left="157" w:hanging="142"/>
              <w:contextualSpacing/>
              <w:jc w:val="both"/>
              <w:rPr>
                <w:ins w:id="155" w:author="421908317286" w:date="2021-01-08T17:33:00Z"/>
                <w:rFonts w:cstheme="minorHAnsi"/>
                <w:color w:val="000000" w:themeColor="text1"/>
                <w:sz w:val="16"/>
                <w:szCs w:val="16"/>
              </w:rPr>
            </w:pPr>
            <w:ins w:id="156"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k),</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19"/>
              </w:numPr>
              <w:autoSpaceDE/>
              <w:autoSpaceDN/>
              <w:ind w:left="157" w:hanging="142"/>
              <w:contextualSpacing/>
              <w:jc w:val="both"/>
              <w:rPr>
                <w:ins w:id="157" w:author="421908317286" w:date="2021-01-08T17:33:00Z"/>
                <w:rFonts w:cstheme="minorHAnsi"/>
                <w:color w:val="000000" w:themeColor="text1"/>
                <w:sz w:val="16"/>
                <w:szCs w:val="16"/>
              </w:rPr>
            </w:pPr>
            <w:ins w:id="158" w:author="421908317286" w:date="2021-01-08T17:33:00Z">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 </w:t>
              </w:r>
            </w:ins>
          </w:p>
        </w:tc>
        <w:tc>
          <w:tcPr>
            <w:tcW w:w="1273" w:type="pct"/>
            <w:shd w:val="clear" w:color="auto" w:fill="auto"/>
            <w:vAlign w:val="center"/>
          </w:tcPr>
          <w:p w:rsidR="003C345A" w:rsidRPr="000C6B8D" w:rsidRDefault="003C345A" w:rsidP="00836794">
            <w:pPr>
              <w:pStyle w:val="Odstavecseseznamem"/>
              <w:ind w:left="321"/>
              <w:jc w:val="both"/>
              <w:rPr>
                <w:ins w:id="159" w:author="421908317286" w:date="2021-01-08T17:33:00Z"/>
                <w:rFonts w:cstheme="minorHAnsi"/>
                <w:color w:val="000000" w:themeColor="text1"/>
                <w:sz w:val="16"/>
                <w:szCs w:val="16"/>
              </w:rPr>
            </w:pPr>
            <w:ins w:id="160" w:author="421908317286" w:date="2021-01-08T17:33:00Z">
              <w:r w:rsidRPr="000C6B8D">
                <w:rPr>
                  <w:rFonts w:cstheme="minorHAnsi"/>
                  <w:color w:val="000000" w:themeColor="text1"/>
                  <w:sz w:val="16"/>
                  <w:szCs w:val="16"/>
                </w:rPr>
                <w:t xml:space="preserve"> </w:t>
              </w:r>
            </w:ins>
          </w:p>
          <w:p w:rsidR="003C345A" w:rsidRPr="000C6B8D" w:rsidRDefault="003C345A" w:rsidP="003C345A">
            <w:pPr>
              <w:pStyle w:val="Odstavecseseznamem"/>
              <w:widowControl/>
              <w:numPr>
                <w:ilvl w:val="0"/>
                <w:numId w:val="111"/>
              </w:numPr>
              <w:autoSpaceDE/>
              <w:autoSpaceDN/>
              <w:ind w:left="175" w:hanging="149"/>
              <w:contextualSpacing/>
              <w:jc w:val="both"/>
              <w:rPr>
                <w:ins w:id="161" w:author="421908317286" w:date="2021-01-08T17:33:00Z"/>
                <w:rFonts w:cstheme="minorHAnsi"/>
                <w:color w:val="000000" w:themeColor="text1"/>
                <w:sz w:val="16"/>
                <w:szCs w:val="16"/>
              </w:rPr>
            </w:pPr>
            <w:ins w:id="162"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 29B), </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11"/>
              </w:numPr>
              <w:autoSpaceDE/>
              <w:autoSpaceDN/>
              <w:ind w:left="175" w:hanging="149"/>
              <w:contextualSpacing/>
              <w:jc w:val="both"/>
              <w:rPr>
                <w:ins w:id="163" w:author="421908317286" w:date="2021-01-08T17:33:00Z"/>
                <w:rFonts w:cstheme="minorHAnsi"/>
                <w:color w:val="000000" w:themeColor="text1"/>
                <w:sz w:val="16"/>
                <w:szCs w:val="16"/>
              </w:rPr>
            </w:pPr>
            <w:ins w:id="164" w:author="421908317286" w:date="2021-01-08T17:33:00Z">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11"/>
              </w:numPr>
              <w:autoSpaceDE/>
              <w:autoSpaceDN/>
              <w:ind w:left="175" w:hanging="149"/>
              <w:contextualSpacing/>
              <w:jc w:val="both"/>
              <w:rPr>
                <w:ins w:id="165" w:author="421908317286" w:date="2021-01-08T17:33:00Z"/>
                <w:rFonts w:cstheme="minorHAnsi"/>
                <w:color w:val="000000" w:themeColor="text1"/>
                <w:sz w:val="16"/>
                <w:szCs w:val="16"/>
              </w:rPr>
            </w:pPr>
            <w:ins w:id="166"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1 – Kapitálová štruktúra podniku) </w:t>
              </w:r>
            </w:ins>
          </w:p>
        </w:tc>
      </w:tr>
      <w:tr w:rsidR="003C345A" w:rsidRPr="003C4D47" w:rsidTr="00836794">
        <w:trPr>
          <w:trHeight w:val="340"/>
          <w:ins w:id="167"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168" w:author="421908317286" w:date="2021-01-08T17:33:00Z"/>
                <w:rFonts w:cstheme="minorHAnsi"/>
                <w:b/>
                <w:color w:val="000000" w:themeColor="text1"/>
                <w:sz w:val="16"/>
                <w:szCs w:val="16"/>
              </w:rPr>
            </w:pPr>
            <w:ins w:id="169" w:author="421908317286" w:date="2021-01-08T17:33:00Z">
              <w:r w:rsidRPr="000C6B8D">
                <w:rPr>
                  <w:rFonts w:cstheme="minorHAnsi"/>
                  <w:b/>
                  <w:color w:val="000000" w:themeColor="text1"/>
                  <w:sz w:val="16"/>
                  <w:szCs w:val="16"/>
                </w:rPr>
                <w:t>1.6</w:t>
              </w:r>
            </w:ins>
          </w:p>
        </w:tc>
        <w:tc>
          <w:tcPr>
            <w:tcW w:w="908" w:type="pct"/>
            <w:shd w:val="clear" w:color="auto" w:fill="FDE9D9" w:themeFill="accent6" w:themeFillTint="33"/>
            <w:vAlign w:val="center"/>
          </w:tcPr>
          <w:p w:rsidR="003C345A" w:rsidRPr="000C6B8D" w:rsidRDefault="003C345A" w:rsidP="00836794">
            <w:pPr>
              <w:jc w:val="center"/>
              <w:rPr>
                <w:ins w:id="170" w:author="421908317286" w:date="2021-01-08T17:33:00Z"/>
                <w:rFonts w:cstheme="minorHAnsi"/>
                <w:b/>
                <w:color w:val="000000" w:themeColor="text1"/>
                <w:sz w:val="16"/>
                <w:szCs w:val="16"/>
              </w:rPr>
            </w:pPr>
            <w:ins w:id="171" w:author="421908317286" w:date="2021-01-08T17:33:00Z">
              <w:r w:rsidRPr="000C6B8D">
                <w:rPr>
                  <w:rFonts w:cstheme="minorHAnsi"/>
                  <w:b/>
                  <w:color w:val="000000" w:themeColor="text1"/>
                  <w:sz w:val="16"/>
                  <w:szCs w:val="16"/>
                </w:rPr>
                <w:t>Zahájenie realizácie podnikateľského plánu</w:t>
              </w:r>
            </w:ins>
          </w:p>
        </w:tc>
        <w:tc>
          <w:tcPr>
            <w:tcW w:w="2612" w:type="pct"/>
            <w:shd w:val="clear" w:color="auto" w:fill="auto"/>
          </w:tcPr>
          <w:p w:rsidR="003C345A" w:rsidRPr="000C6B8D" w:rsidRDefault="003C345A" w:rsidP="00836794">
            <w:pPr>
              <w:jc w:val="both"/>
              <w:rPr>
                <w:ins w:id="172" w:author="421908317286" w:date="2021-01-08T17:33:00Z"/>
                <w:rFonts w:cstheme="minorHAnsi"/>
                <w:color w:val="000000" w:themeColor="text1"/>
                <w:sz w:val="16"/>
                <w:szCs w:val="16"/>
              </w:rPr>
            </w:pPr>
            <w:ins w:id="173" w:author="421908317286" w:date="2021-01-08T17:33:00Z">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ins>
          </w:p>
          <w:p w:rsidR="003C345A" w:rsidRPr="000C6B8D" w:rsidRDefault="003C345A" w:rsidP="00836794">
            <w:pPr>
              <w:rPr>
                <w:ins w:id="174" w:author="421908317286" w:date="2021-01-08T17:33:00Z"/>
                <w:rFonts w:cstheme="minorHAnsi"/>
                <w:b/>
                <w:bCs/>
                <w:i/>
                <w:color w:val="000000" w:themeColor="text1"/>
                <w:sz w:val="16"/>
                <w:szCs w:val="16"/>
                <w:u w:val="single"/>
              </w:rPr>
            </w:pPr>
            <w:ins w:id="175" w:author="421908317286" w:date="2021-01-08T17:33: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12"/>
              </w:numPr>
              <w:autoSpaceDE/>
              <w:autoSpaceDN/>
              <w:ind w:left="168" w:hanging="142"/>
              <w:contextualSpacing/>
              <w:jc w:val="both"/>
              <w:rPr>
                <w:ins w:id="176" w:author="421908317286" w:date="2021-01-08T17:33:00Z"/>
                <w:rFonts w:cstheme="minorHAnsi"/>
                <w:color w:val="000000" w:themeColor="text1"/>
                <w:sz w:val="16"/>
                <w:szCs w:val="16"/>
              </w:rPr>
            </w:pPr>
            <w:ins w:id="177"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2"/>
              </w:numPr>
              <w:ind w:left="168" w:hanging="142"/>
              <w:jc w:val="both"/>
              <w:rPr>
                <w:ins w:id="178" w:author="421908317286" w:date="2021-01-08T17:33:00Z"/>
                <w:rFonts w:asciiTheme="minorHAnsi" w:hAnsiTheme="minorHAnsi" w:cstheme="minorHAnsi"/>
                <w:color w:val="000000" w:themeColor="text1"/>
                <w:sz w:val="16"/>
                <w:szCs w:val="16"/>
              </w:rPr>
            </w:pPr>
            <w:ins w:id="179"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ins>
          </w:p>
          <w:p w:rsidR="003C345A" w:rsidRPr="000C6B8D" w:rsidRDefault="003C345A" w:rsidP="003C345A">
            <w:pPr>
              <w:pStyle w:val="Odstavecseseznamem"/>
              <w:widowControl/>
              <w:numPr>
                <w:ilvl w:val="0"/>
                <w:numId w:val="112"/>
              </w:numPr>
              <w:autoSpaceDE/>
              <w:autoSpaceDN/>
              <w:ind w:left="168" w:hanging="142"/>
              <w:contextualSpacing/>
              <w:jc w:val="both"/>
              <w:rPr>
                <w:ins w:id="180" w:author="421908317286" w:date="2021-01-08T17:33:00Z"/>
                <w:rFonts w:cstheme="minorHAnsi"/>
                <w:color w:val="000000" w:themeColor="text1"/>
                <w:sz w:val="16"/>
                <w:szCs w:val="16"/>
              </w:rPr>
            </w:pPr>
            <w:ins w:id="181"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9 – Harmonogram realizácie projektu)</w:t>
              </w:r>
            </w:ins>
          </w:p>
        </w:tc>
        <w:tc>
          <w:tcPr>
            <w:tcW w:w="1273" w:type="pct"/>
            <w:shd w:val="clear" w:color="auto" w:fill="auto"/>
          </w:tcPr>
          <w:p w:rsidR="003C345A" w:rsidRPr="000C6B8D" w:rsidRDefault="003C345A" w:rsidP="00836794">
            <w:pPr>
              <w:jc w:val="both"/>
              <w:rPr>
                <w:ins w:id="182" w:author="421908317286" w:date="2021-01-08T17:33:00Z"/>
                <w:rFonts w:cstheme="minorHAnsi"/>
                <w:color w:val="000000" w:themeColor="text1"/>
                <w:sz w:val="16"/>
                <w:szCs w:val="16"/>
              </w:rPr>
            </w:pPr>
          </w:p>
          <w:p w:rsidR="003C345A" w:rsidRPr="000C6B8D" w:rsidRDefault="003C345A" w:rsidP="003C345A">
            <w:pPr>
              <w:pStyle w:val="Odstavecseseznamem"/>
              <w:widowControl/>
              <w:numPr>
                <w:ilvl w:val="0"/>
                <w:numId w:val="113"/>
              </w:numPr>
              <w:autoSpaceDE/>
              <w:autoSpaceDN/>
              <w:ind w:left="180" w:hanging="180"/>
              <w:contextualSpacing/>
              <w:jc w:val="both"/>
              <w:rPr>
                <w:ins w:id="183" w:author="421908317286" w:date="2021-01-08T17:33:00Z"/>
                <w:rFonts w:cstheme="minorHAnsi"/>
                <w:color w:val="000000" w:themeColor="text1"/>
                <w:sz w:val="16"/>
                <w:szCs w:val="16"/>
              </w:rPr>
            </w:pPr>
            <w:ins w:id="184"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 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3"/>
              </w:numPr>
              <w:ind w:left="180" w:hanging="180"/>
              <w:jc w:val="both"/>
              <w:rPr>
                <w:ins w:id="185" w:author="421908317286" w:date="2021-01-08T17:33:00Z"/>
                <w:rFonts w:asciiTheme="minorHAnsi" w:hAnsiTheme="minorHAnsi" w:cstheme="minorHAnsi"/>
                <w:color w:val="000000" w:themeColor="text1"/>
                <w:sz w:val="16"/>
                <w:szCs w:val="16"/>
              </w:rPr>
            </w:pPr>
            <w:ins w:id="186"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ins>
          </w:p>
          <w:p w:rsidR="003C345A" w:rsidRPr="000C6B8D" w:rsidRDefault="003C345A" w:rsidP="003C345A">
            <w:pPr>
              <w:pStyle w:val="Odstavecseseznamem"/>
              <w:widowControl/>
              <w:numPr>
                <w:ilvl w:val="0"/>
                <w:numId w:val="113"/>
              </w:numPr>
              <w:autoSpaceDE/>
              <w:autoSpaceDN/>
              <w:ind w:left="180" w:hanging="180"/>
              <w:contextualSpacing/>
              <w:jc w:val="both"/>
              <w:rPr>
                <w:ins w:id="187" w:author="421908317286" w:date="2021-01-08T17:33:00Z"/>
                <w:rFonts w:cstheme="minorHAnsi"/>
                <w:color w:val="000000" w:themeColor="text1"/>
                <w:sz w:val="16"/>
                <w:szCs w:val="16"/>
              </w:rPr>
            </w:pPr>
            <w:ins w:id="188"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9 – Harmonogram realizácie projektu) </w:t>
              </w:r>
            </w:ins>
          </w:p>
        </w:tc>
      </w:tr>
      <w:tr w:rsidR="003C345A" w:rsidRPr="004E34E2" w:rsidTr="00836794">
        <w:trPr>
          <w:trHeight w:val="340"/>
          <w:ins w:id="189"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190" w:author="421908317286" w:date="2021-01-08T17:33:00Z"/>
                <w:rFonts w:cstheme="minorHAnsi"/>
                <w:b/>
                <w:color w:val="000000" w:themeColor="text1"/>
                <w:sz w:val="16"/>
                <w:szCs w:val="16"/>
              </w:rPr>
            </w:pPr>
            <w:ins w:id="191" w:author="421908317286" w:date="2021-01-08T17:33:00Z">
              <w:r w:rsidRPr="000C6B8D">
                <w:rPr>
                  <w:rFonts w:cstheme="minorHAnsi"/>
                  <w:b/>
                  <w:color w:val="000000" w:themeColor="text1"/>
                  <w:sz w:val="16"/>
                  <w:szCs w:val="16"/>
                </w:rPr>
                <w:t>1.7</w:t>
              </w:r>
            </w:ins>
          </w:p>
        </w:tc>
        <w:tc>
          <w:tcPr>
            <w:tcW w:w="908" w:type="pct"/>
            <w:shd w:val="clear" w:color="auto" w:fill="FDE9D9" w:themeFill="accent6" w:themeFillTint="33"/>
            <w:vAlign w:val="center"/>
          </w:tcPr>
          <w:p w:rsidR="003C345A" w:rsidRPr="000C6B8D" w:rsidRDefault="003C345A" w:rsidP="00836794">
            <w:pPr>
              <w:jc w:val="center"/>
              <w:rPr>
                <w:ins w:id="192" w:author="421908317286" w:date="2021-01-08T17:33:00Z"/>
                <w:rFonts w:cstheme="minorHAnsi"/>
                <w:b/>
                <w:color w:val="000000" w:themeColor="text1"/>
                <w:sz w:val="16"/>
                <w:szCs w:val="16"/>
              </w:rPr>
            </w:pPr>
            <w:ins w:id="193" w:author="421908317286" w:date="2021-01-08T17:33:00Z">
              <w:r w:rsidRPr="000C6B8D">
                <w:rPr>
                  <w:rFonts w:cstheme="minorHAnsi"/>
                  <w:b/>
                  <w:color w:val="000000" w:themeColor="text1"/>
                  <w:sz w:val="16"/>
                  <w:szCs w:val="16"/>
                </w:rPr>
                <w:t>Aktívny poľnohospodár</w:t>
              </w:r>
            </w:ins>
          </w:p>
        </w:tc>
        <w:tc>
          <w:tcPr>
            <w:tcW w:w="2612" w:type="pct"/>
            <w:shd w:val="clear" w:color="auto" w:fill="auto"/>
            <w:vAlign w:val="center"/>
          </w:tcPr>
          <w:p w:rsidR="003C345A" w:rsidRPr="000C6B8D" w:rsidRDefault="003C345A" w:rsidP="00836794">
            <w:pPr>
              <w:jc w:val="both"/>
              <w:rPr>
                <w:ins w:id="194" w:author="421908317286" w:date="2021-01-08T17:33:00Z"/>
                <w:rStyle w:val="Hypertextovodkaz"/>
                <w:rFonts w:cstheme="minorHAnsi"/>
                <w:color w:val="000000" w:themeColor="text1"/>
                <w:sz w:val="16"/>
                <w:szCs w:val="16"/>
              </w:rPr>
            </w:pPr>
            <w:ins w:id="195" w:author="421908317286" w:date="2021-01-08T17:33:00Z">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ins>
          </w:p>
          <w:p w:rsidR="003C345A" w:rsidRPr="000C6B8D" w:rsidRDefault="003C345A" w:rsidP="00836794">
            <w:pPr>
              <w:rPr>
                <w:ins w:id="196" w:author="421908317286" w:date="2021-01-08T17:33:00Z"/>
                <w:rFonts w:cstheme="minorHAnsi"/>
                <w:b/>
                <w:bCs/>
                <w:i/>
                <w:color w:val="000000" w:themeColor="text1"/>
                <w:sz w:val="16"/>
                <w:szCs w:val="16"/>
              </w:rPr>
            </w:pPr>
            <w:ins w:id="197" w:author="421908317286" w:date="2021-01-08T17:33:00Z">
              <w:r w:rsidRPr="000C6B8D">
                <w:rPr>
                  <w:rFonts w:cstheme="minorHAnsi"/>
                  <w:b/>
                  <w:bCs/>
                  <w:i/>
                  <w:color w:val="000000" w:themeColor="text1"/>
                  <w:sz w:val="16"/>
                  <w:szCs w:val="16"/>
                </w:rPr>
                <w:t>Preukázanie splnenia kritéria</w:t>
              </w:r>
            </w:ins>
          </w:p>
          <w:p w:rsidR="003C345A" w:rsidRPr="000C6B8D" w:rsidRDefault="003C345A" w:rsidP="003C345A">
            <w:pPr>
              <w:pStyle w:val="Odstavecseseznamem"/>
              <w:widowControl/>
              <w:numPr>
                <w:ilvl w:val="0"/>
                <w:numId w:val="114"/>
              </w:numPr>
              <w:autoSpaceDE/>
              <w:autoSpaceDN/>
              <w:ind w:left="168" w:hanging="168"/>
              <w:contextualSpacing/>
              <w:jc w:val="both"/>
              <w:rPr>
                <w:ins w:id="198" w:author="421908317286" w:date="2021-01-08T17:33:00Z"/>
                <w:rFonts w:cstheme="minorHAnsi"/>
                <w:color w:val="000000" w:themeColor="text1"/>
                <w:sz w:val="16"/>
                <w:szCs w:val="16"/>
              </w:rPr>
            </w:pPr>
            <w:ins w:id="199"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4"/>
              </w:numPr>
              <w:ind w:left="168" w:hanging="168"/>
              <w:jc w:val="both"/>
              <w:rPr>
                <w:ins w:id="200" w:author="421908317286" w:date="2021-01-08T17:33:00Z"/>
                <w:rFonts w:asciiTheme="minorHAnsi" w:hAnsiTheme="minorHAnsi" w:cstheme="minorHAnsi"/>
                <w:color w:val="000000" w:themeColor="text1"/>
                <w:sz w:val="16"/>
                <w:szCs w:val="16"/>
              </w:rPr>
            </w:pPr>
            <w:ins w:id="201"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ins>
          </w:p>
        </w:tc>
        <w:tc>
          <w:tcPr>
            <w:tcW w:w="1273" w:type="pct"/>
            <w:shd w:val="clear" w:color="auto" w:fill="auto"/>
            <w:vAlign w:val="center"/>
          </w:tcPr>
          <w:p w:rsidR="003C345A" w:rsidRPr="000C6B8D" w:rsidRDefault="003C345A" w:rsidP="003C345A">
            <w:pPr>
              <w:pStyle w:val="Odstavecseseznamem"/>
              <w:widowControl/>
              <w:numPr>
                <w:ilvl w:val="0"/>
                <w:numId w:val="104"/>
              </w:numPr>
              <w:autoSpaceDE/>
              <w:autoSpaceDN/>
              <w:ind w:left="180" w:hanging="180"/>
              <w:contextualSpacing/>
              <w:jc w:val="both"/>
              <w:rPr>
                <w:ins w:id="202" w:author="421908317286" w:date="2021-01-08T17:33:00Z"/>
                <w:rFonts w:cstheme="minorHAnsi"/>
                <w:color w:val="000000" w:themeColor="text1"/>
                <w:sz w:val="16"/>
                <w:szCs w:val="16"/>
              </w:rPr>
            </w:pPr>
            <w:ins w:id="203" w:author="421908317286" w:date="2021-01-08T17:33: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 29B ),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04"/>
              </w:numPr>
              <w:autoSpaceDE/>
              <w:autoSpaceDN/>
              <w:ind w:left="180" w:hanging="180"/>
              <w:contextualSpacing/>
              <w:jc w:val="both"/>
              <w:rPr>
                <w:ins w:id="204" w:author="421908317286" w:date="2021-01-08T17:33:00Z"/>
                <w:rFonts w:cstheme="minorHAnsi"/>
                <w:color w:val="000000" w:themeColor="text1"/>
                <w:sz w:val="16"/>
                <w:szCs w:val="16"/>
              </w:rPr>
            </w:pPr>
            <w:ins w:id="205"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ins>
          </w:p>
        </w:tc>
      </w:tr>
      <w:tr w:rsidR="003C345A" w:rsidRPr="004E34E2" w:rsidTr="00836794">
        <w:trPr>
          <w:trHeight w:val="340"/>
          <w:ins w:id="206"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207" w:author="421908317286" w:date="2021-01-08T17:33:00Z"/>
                <w:rFonts w:cstheme="minorHAnsi"/>
                <w:b/>
                <w:color w:val="000000" w:themeColor="text1"/>
                <w:sz w:val="16"/>
                <w:szCs w:val="16"/>
              </w:rPr>
            </w:pPr>
            <w:ins w:id="208" w:author="421908317286" w:date="2021-01-08T17:33:00Z">
              <w:r w:rsidRPr="000C6B8D">
                <w:rPr>
                  <w:rFonts w:cstheme="minorHAnsi"/>
                  <w:b/>
                  <w:color w:val="000000" w:themeColor="text1"/>
                  <w:sz w:val="16"/>
                  <w:szCs w:val="16"/>
                </w:rPr>
                <w:t>1.8</w:t>
              </w:r>
            </w:ins>
          </w:p>
        </w:tc>
        <w:tc>
          <w:tcPr>
            <w:tcW w:w="908" w:type="pct"/>
            <w:shd w:val="clear" w:color="auto" w:fill="FDE9D9" w:themeFill="accent6" w:themeFillTint="33"/>
            <w:vAlign w:val="center"/>
          </w:tcPr>
          <w:p w:rsidR="003C345A" w:rsidRPr="000C6B8D" w:rsidRDefault="003C345A" w:rsidP="00836794">
            <w:pPr>
              <w:jc w:val="center"/>
              <w:rPr>
                <w:ins w:id="209" w:author="421908317286" w:date="2021-01-08T17:33:00Z"/>
                <w:rFonts w:cstheme="minorHAnsi"/>
                <w:b/>
                <w:color w:val="000000" w:themeColor="text1"/>
                <w:sz w:val="16"/>
                <w:szCs w:val="16"/>
              </w:rPr>
            </w:pPr>
            <w:ins w:id="210" w:author="421908317286" w:date="2021-01-08T17:33:00Z">
              <w:r w:rsidRPr="000C6B8D">
                <w:rPr>
                  <w:rFonts w:cstheme="minorHAnsi"/>
                  <w:b/>
                  <w:color w:val="000000" w:themeColor="text1"/>
                  <w:sz w:val="16"/>
                  <w:szCs w:val="16"/>
                </w:rPr>
                <w:t>Druhá splátka</w:t>
              </w:r>
            </w:ins>
          </w:p>
        </w:tc>
        <w:tc>
          <w:tcPr>
            <w:tcW w:w="2612" w:type="pct"/>
            <w:shd w:val="clear" w:color="auto" w:fill="auto"/>
            <w:vAlign w:val="center"/>
          </w:tcPr>
          <w:p w:rsidR="003C345A" w:rsidRPr="000C6B8D" w:rsidRDefault="003C345A" w:rsidP="00836794">
            <w:pPr>
              <w:jc w:val="both"/>
              <w:rPr>
                <w:ins w:id="211" w:author="421908317286" w:date="2021-01-08T17:33:00Z"/>
                <w:rFonts w:cstheme="minorHAnsi"/>
                <w:color w:val="000000" w:themeColor="text1"/>
                <w:sz w:val="16"/>
                <w:szCs w:val="16"/>
              </w:rPr>
            </w:pPr>
            <w:ins w:id="212" w:author="421908317286" w:date="2021-01-08T17:33:00Z">
              <w:r w:rsidRPr="000C6B8D">
                <w:rPr>
                  <w:rFonts w:cstheme="minorHAnsi"/>
                  <w:color w:val="000000" w:themeColor="text1"/>
                  <w:sz w:val="16"/>
                  <w:szCs w:val="16"/>
                </w:rPr>
                <w:t xml:space="preserve">Pred vyplatením druhej splátky pomoci je príjemca pomoci povinný preukázať </w:t>
              </w:r>
              <w:r>
                <w:fldChar w:fldCharType="begin"/>
              </w:r>
              <w:r>
                <w:instrText xml:space="preserve"> HYPERLINK \l "bod24_2" </w:instrText>
              </w:r>
              <w:r>
                <w:fldChar w:fldCharType="separate"/>
              </w:r>
              <w:r w:rsidRPr="000C6B8D">
                <w:rPr>
                  <w:rStyle w:val="Hypertextovodkaz"/>
                  <w:rFonts w:cstheme="minorHAnsi"/>
                  <w:color w:val="000000" w:themeColor="text1"/>
                  <w:sz w:val="16"/>
                  <w:szCs w:val="16"/>
                </w:rPr>
                <w:t>správnu realizáciu</w:t>
              </w:r>
              <w:r>
                <w:rPr>
                  <w:rStyle w:val="Hypertextovodkaz"/>
                  <w:rFonts w:cstheme="minorHAnsi"/>
                  <w:color w:val="000000" w:themeColor="text1"/>
                  <w:sz w:val="16"/>
                  <w:szCs w:val="16"/>
                  <w:u w:val="none"/>
                </w:rPr>
                <w:fldChar w:fldCharType="end"/>
              </w:r>
              <w:r w:rsidRPr="000C6B8D">
                <w:rPr>
                  <w:rFonts w:cstheme="minorHAnsi"/>
                  <w:color w:val="000000" w:themeColor="text1"/>
                  <w:sz w:val="16"/>
                  <w:szCs w:val="16"/>
                </w:rPr>
                <w:t xml:space="preserve"> predloženého podnikateľského plánu.</w:t>
              </w:r>
            </w:ins>
          </w:p>
          <w:p w:rsidR="003C345A" w:rsidRPr="000C6B8D" w:rsidRDefault="003C345A" w:rsidP="00836794">
            <w:pPr>
              <w:rPr>
                <w:ins w:id="213" w:author="421908317286" w:date="2021-01-08T17:33:00Z"/>
                <w:rFonts w:cstheme="minorHAnsi"/>
                <w:b/>
                <w:bCs/>
                <w:i/>
                <w:color w:val="000000" w:themeColor="text1"/>
                <w:sz w:val="16"/>
                <w:szCs w:val="16"/>
              </w:rPr>
            </w:pPr>
            <w:ins w:id="214" w:author="421908317286" w:date="2021-01-08T17:33:00Z">
              <w:r w:rsidRPr="000C6B8D">
                <w:rPr>
                  <w:rFonts w:cstheme="minorHAnsi"/>
                  <w:b/>
                  <w:bCs/>
                  <w:i/>
                  <w:color w:val="000000" w:themeColor="text1"/>
                  <w:sz w:val="16"/>
                  <w:szCs w:val="16"/>
                </w:rPr>
                <w:t>Preukázanie splnenia kritéria</w:t>
              </w:r>
            </w:ins>
          </w:p>
          <w:p w:rsidR="003C345A" w:rsidRPr="000C6B8D" w:rsidRDefault="003C345A" w:rsidP="003C345A">
            <w:pPr>
              <w:pStyle w:val="Default"/>
              <w:keepLines/>
              <w:widowControl w:val="0"/>
              <w:numPr>
                <w:ilvl w:val="0"/>
                <w:numId w:val="114"/>
              </w:numPr>
              <w:ind w:left="168" w:hanging="168"/>
              <w:jc w:val="both"/>
              <w:rPr>
                <w:ins w:id="215" w:author="421908317286" w:date="2021-01-08T17:33:00Z"/>
                <w:rFonts w:asciiTheme="minorHAnsi" w:hAnsiTheme="minorHAnsi" w:cstheme="minorHAnsi"/>
                <w:color w:val="000000" w:themeColor="text1"/>
                <w:sz w:val="16"/>
                <w:szCs w:val="16"/>
              </w:rPr>
            </w:pPr>
            <w:ins w:id="216" w:author="421908317286" w:date="2021-01-08T17:33:00Z">
              <w:r w:rsidRPr="000C6B8D">
                <w:rPr>
                  <w:rFonts w:asciiTheme="minorHAnsi" w:hAnsiTheme="minorHAnsi" w:cstheme="minorHAnsi"/>
                  <w:bCs/>
                  <w:color w:val="000000" w:themeColor="text1"/>
                  <w:sz w:val="16"/>
                  <w:szCs w:val="16"/>
                </w:rPr>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(Príloha č. 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4"/>
              </w:numPr>
              <w:ind w:left="168" w:hanging="168"/>
              <w:jc w:val="both"/>
              <w:rPr>
                <w:ins w:id="217" w:author="421908317286" w:date="2021-01-08T17:33:00Z"/>
                <w:rFonts w:asciiTheme="minorHAnsi" w:hAnsiTheme="minorHAnsi" w:cstheme="minorHAnsi"/>
                <w:color w:val="000000" w:themeColor="text1"/>
                <w:sz w:val="16"/>
                <w:szCs w:val="16"/>
              </w:rPr>
            </w:pPr>
            <w:ins w:id="218" w:author="421908317286" w:date="2021-01-08T17:33:00Z">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4"/>
              </w:numPr>
              <w:ind w:left="168" w:hanging="168"/>
              <w:jc w:val="both"/>
              <w:rPr>
                <w:ins w:id="219" w:author="421908317286" w:date="2021-01-08T17:33:00Z"/>
                <w:rFonts w:asciiTheme="minorHAnsi" w:hAnsiTheme="minorHAnsi" w:cstheme="minorHAnsi"/>
                <w:color w:val="000000" w:themeColor="text1"/>
                <w:sz w:val="16"/>
                <w:szCs w:val="16"/>
              </w:rPr>
            </w:pPr>
            <w:ins w:id="220"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ins>
          </w:p>
        </w:tc>
        <w:tc>
          <w:tcPr>
            <w:tcW w:w="1273" w:type="pct"/>
            <w:shd w:val="clear" w:color="auto" w:fill="auto"/>
            <w:vAlign w:val="center"/>
          </w:tcPr>
          <w:p w:rsidR="003C345A" w:rsidRPr="000C6B8D" w:rsidRDefault="003C345A" w:rsidP="003C345A">
            <w:pPr>
              <w:pStyle w:val="Default"/>
              <w:keepLines/>
              <w:widowControl w:val="0"/>
              <w:numPr>
                <w:ilvl w:val="0"/>
                <w:numId w:val="115"/>
              </w:numPr>
              <w:ind w:left="176" w:hanging="142"/>
              <w:jc w:val="both"/>
              <w:rPr>
                <w:ins w:id="221" w:author="421908317286" w:date="2021-01-08T17:33:00Z"/>
                <w:rFonts w:asciiTheme="minorHAnsi" w:hAnsiTheme="minorHAnsi" w:cstheme="minorHAnsi"/>
                <w:color w:val="000000" w:themeColor="text1"/>
                <w:sz w:val="16"/>
                <w:szCs w:val="16"/>
              </w:rPr>
            </w:pPr>
            <w:ins w:id="222" w:author="421908317286" w:date="2021-01-08T17:33:00Z">
              <w:r w:rsidRPr="000C6B8D">
                <w:rPr>
                  <w:rFonts w:asciiTheme="minorHAnsi" w:hAnsiTheme="minorHAnsi" w:cstheme="minorHAnsi"/>
                  <w:bCs/>
                  <w:color w:val="000000" w:themeColor="text1"/>
                  <w:sz w:val="16"/>
                  <w:szCs w:val="16"/>
                </w:rPr>
                <w:t xml:space="preserve">Tabuľka pre výpočet štandardného výstupu pre </w:t>
              </w:r>
              <w:proofErr w:type="spellStart"/>
              <w:r w:rsidRPr="000C6B8D">
                <w:rPr>
                  <w:rFonts w:asciiTheme="minorHAnsi" w:hAnsiTheme="minorHAnsi" w:cstheme="minorHAnsi"/>
                  <w:bCs/>
                  <w:color w:val="000000" w:themeColor="text1"/>
                  <w:sz w:val="16"/>
                  <w:szCs w:val="16"/>
                </w:rPr>
                <w:t>podopatrenie</w:t>
              </w:r>
              <w:proofErr w:type="spellEnd"/>
              <w:r w:rsidRPr="000C6B8D">
                <w:rPr>
                  <w:rFonts w:asciiTheme="minorHAnsi" w:hAnsiTheme="minorHAnsi" w:cstheme="minorHAnsi"/>
                  <w:bCs/>
                  <w:color w:val="000000" w:themeColor="text1"/>
                  <w:sz w:val="16"/>
                  <w:szCs w:val="16"/>
                </w:rPr>
                <w:t xml:space="preserve"> 6.1 (Príloha č. 30B),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w:t>
              </w:r>
              <w:proofErr w:type="spellStart"/>
              <w:r w:rsidRPr="000C6B8D">
                <w:rPr>
                  <w:rFonts w:asciiTheme="minorHAnsi" w:hAnsiTheme="minorHAnsi" w:cstheme="minorHAnsi"/>
                  <w:b/>
                  <w:color w:val="000000" w:themeColor="text1"/>
                  <w:sz w:val="16"/>
                  <w:szCs w:val="16"/>
                </w:rPr>
                <w:t>ostredníctvom</w:t>
              </w:r>
              <w:proofErr w:type="spellEnd"/>
              <w:r w:rsidRPr="000C6B8D">
                <w:rPr>
                  <w:rFonts w:asciiTheme="minorHAnsi" w:hAnsiTheme="minorHAnsi" w:cstheme="minorHAnsi"/>
                  <w:b/>
                  <w:color w:val="000000" w:themeColor="text1"/>
                  <w:sz w:val="16"/>
                  <w:szCs w:val="16"/>
                </w:rPr>
                <w:t xml:space="preserve"> ITMS2014</w:t>
              </w:r>
            </w:ins>
          </w:p>
          <w:p w:rsidR="003C345A" w:rsidRPr="000C6B8D" w:rsidRDefault="003C345A" w:rsidP="003C345A">
            <w:pPr>
              <w:pStyle w:val="Default"/>
              <w:keepLines/>
              <w:widowControl w:val="0"/>
              <w:numPr>
                <w:ilvl w:val="0"/>
                <w:numId w:val="115"/>
              </w:numPr>
              <w:ind w:left="176" w:hanging="142"/>
              <w:jc w:val="both"/>
              <w:rPr>
                <w:ins w:id="223" w:author="421908317286" w:date="2021-01-08T17:33:00Z"/>
                <w:rFonts w:asciiTheme="minorHAnsi" w:hAnsiTheme="minorHAnsi" w:cstheme="minorHAnsi"/>
                <w:color w:val="000000" w:themeColor="text1"/>
                <w:sz w:val="16"/>
                <w:szCs w:val="16"/>
              </w:rPr>
            </w:pPr>
            <w:ins w:id="224" w:author="421908317286" w:date="2021-01-08T17:33:00Z">
              <w:r w:rsidRPr="000C6B8D">
                <w:rPr>
                  <w:rFonts w:asciiTheme="minorHAnsi" w:hAnsiTheme="minorHAnsi" w:cstheme="minorHAnsi"/>
                  <w:color w:val="000000" w:themeColor="text1"/>
                  <w:sz w:val="16"/>
                  <w:szCs w:val="16"/>
                </w:rPr>
                <w:t xml:space="preserve">Oznámenie – Odpočet podnikateľského plánu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 31B)</w:t>
              </w:r>
              <w:r w:rsidRPr="000C6B8D">
                <w:rPr>
                  <w:rFonts w:asciiTheme="minorHAnsi" w:hAnsiTheme="minorHAnsi" w:cstheme="minorHAnsi"/>
                  <w:bCs/>
                  <w:color w:val="000000" w:themeColor="text1"/>
                  <w:sz w:val="16"/>
                  <w:szCs w:val="16"/>
                </w:rPr>
                <w:t xml:space="preserve">,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5"/>
              </w:numPr>
              <w:ind w:left="176" w:hanging="142"/>
              <w:jc w:val="both"/>
              <w:rPr>
                <w:ins w:id="225" w:author="421908317286" w:date="2021-01-08T17:33:00Z"/>
                <w:rFonts w:asciiTheme="minorHAnsi" w:hAnsiTheme="minorHAnsi" w:cstheme="minorHAnsi"/>
                <w:color w:val="000000" w:themeColor="text1"/>
                <w:sz w:val="16"/>
                <w:szCs w:val="16"/>
              </w:rPr>
            </w:pPr>
            <w:ins w:id="226"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ins>
          </w:p>
        </w:tc>
      </w:tr>
      <w:tr w:rsidR="003C345A" w:rsidRPr="003C4D47" w:rsidTr="00836794">
        <w:trPr>
          <w:trHeight w:val="340"/>
          <w:ins w:id="227" w:author="421908317286" w:date="2021-01-08T17:33:00Z"/>
        </w:trPr>
        <w:tc>
          <w:tcPr>
            <w:tcW w:w="207" w:type="pct"/>
            <w:shd w:val="clear" w:color="auto" w:fill="FDE9D9" w:themeFill="accent6" w:themeFillTint="33"/>
            <w:vAlign w:val="center"/>
          </w:tcPr>
          <w:p w:rsidR="003C345A" w:rsidRPr="000C6B8D" w:rsidRDefault="003C345A" w:rsidP="00836794">
            <w:pPr>
              <w:jc w:val="center"/>
              <w:rPr>
                <w:ins w:id="228" w:author="421908317286" w:date="2021-01-08T17:33:00Z"/>
                <w:rFonts w:cstheme="minorHAnsi"/>
                <w:b/>
                <w:color w:val="000000" w:themeColor="text1"/>
                <w:sz w:val="16"/>
                <w:szCs w:val="16"/>
              </w:rPr>
            </w:pPr>
            <w:ins w:id="229" w:author="421908317286" w:date="2021-01-08T17:33:00Z">
              <w:r w:rsidRPr="000C6B8D">
                <w:rPr>
                  <w:rFonts w:cstheme="minorHAnsi"/>
                  <w:b/>
                  <w:color w:val="000000" w:themeColor="text1"/>
                  <w:sz w:val="16"/>
                  <w:szCs w:val="16"/>
                </w:rPr>
                <w:t>1.9</w:t>
              </w:r>
            </w:ins>
          </w:p>
        </w:tc>
        <w:tc>
          <w:tcPr>
            <w:tcW w:w="908" w:type="pct"/>
            <w:shd w:val="clear" w:color="auto" w:fill="FDE9D9" w:themeFill="accent6" w:themeFillTint="33"/>
            <w:vAlign w:val="center"/>
          </w:tcPr>
          <w:p w:rsidR="003C345A" w:rsidRPr="000C6B8D" w:rsidRDefault="003C345A" w:rsidP="00836794">
            <w:pPr>
              <w:jc w:val="center"/>
              <w:rPr>
                <w:ins w:id="230" w:author="421908317286" w:date="2021-01-08T17:33:00Z"/>
                <w:rFonts w:cstheme="minorHAnsi"/>
                <w:b/>
                <w:color w:val="000000" w:themeColor="text1"/>
                <w:sz w:val="16"/>
                <w:szCs w:val="16"/>
              </w:rPr>
            </w:pPr>
            <w:ins w:id="231" w:author="421908317286" w:date="2021-01-08T17:33:00Z">
              <w:r w:rsidRPr="000C6B8D">
                <w:rPr>
                  <w:rFonts w:cstheme="minorHAnsi"/>
                  <w:b/>
                  <w:color w:val="000000" w:themeColor="text1"/>
                  <w:sz w:val="16"/>
                  <w:szCs w:val="16"/>
                </w:rPr>
                <w:t xml:space="preserve">Predloženie </w:t>
              </w:r>
              <w:proofErr w:type="spellStart"/>
              <w:r w:rsidRPr="000C6B8D">
                <w:rPr>
                  <w:rFonts w:cstheme="minorHAnsi"/>
                  <w:b/>
                  <w:color w:val="000000" w:themeColor="text1"/>
                  <w:sz w:val="16"/>
                  <w:szCs w:val="16"/>
                </w:rPr>
                <w:t>ŽoNFP</w:t>
              </w:r>
              <w:proofErr w:type="spellEnd"/>
            </w:ins>
          </w:p>
        </w:tc>
        <w:tc>
          <w:tcPr>
            <w:tcW w:w="2612" w:type="pct"/>
            <w:shd w:val="clear" w:color="auto" w:fill="auto"/>
            <w:vAlign w:val="center"/>
          </w:tcPr>
          <w:p w:rsidR="003C345A" w:rsidRPr="000C6B8D" w:rsidRDefault="003C345A" w:rsidP="00836794">
            <w:pPr>
              <w:jc w:val="both"/>
              <w:rPr>
                <w:ins w:id="232" w:author="421908317286" w:date="2021-01-08T17:33:00Z"/>
                <w:rFonts w:cstheme="minorHAnsi"/>
                <w:color w:val="000000" w:themeColor="text1"/>
                <w:sz w:val="16"/>
                <w:szCs w:val="16"/>
              </w:rPr>
            </w:pPr>
            <w:ins w:id="233" w:author="421908317286" w:date="2021-01-08T17:33:00Z">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2"/>
              </w:r>
              <w:r w:rsidRPr="000C6B8D">
                <w:rPr>
                  <w:rFonts w:cstheme="minorHAnsi"/>
                  <w:color w:val="000000" w:themeColor="text1"/>
                  <w:sz w:val="16"/>
                  <w:szCs w:val="16"/>
                </w:rPr>
                <w:t xml:space="preserve"> od dátumu založenia podniku, resp. začatia pôsobenia v podniku.</w:t>
              </w:r>
            </w:ins>
          </w:p>
          <w:p w:rsidR="003C345A" w:rsidRPr="000C6B8D" w:rsidRDefault="003C345A" w:rsidP="00836794">
            <w:pPr>
              <w:rPr>
                <w:ins w:id="236" w:author="421908317286" w:date="2021-01-08T17:33:00Z"/>
                <w:rFonts w:cstheme="minorHAnsi"/>
                <w:b/>
                <w:bCs/>
                <w:i/>
                <w:color w:val="000000" w:themeColor="text1"/>
                <w:sz w:val="16"/>
                <w:szCs w:val="16"/>
                <w:u w:val="single"/>
              </w:rPr>
            </w:pPr>
            <w:ins w:id="237" w:author="421908317286" w:date="2021-01-08T17:33: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16"/>
              </w:numPr>
              <w:autoSpaceDE/>
              <w:autoSpaceDN/>
              <w:ind w:left="172" w:hanging="172"/>
              <w:contextualSpacing/>
              <w:jc w:val="both"/>
              <w:rPr>
                <w:ins w:id="238" w:author="421908317286" w:date="2021-01-08T17:33:00Z"/>
                <w:rFonts w:cstheme="minorHAnsi"/>
                <w:b/>
                <w:color w:val="000000" w:themeColor="text1"/>
                <w:sz w:val="16"/>
                <w:szCs w:val="16"/>
              </w:rPr>
            </w:pPr>
            <w:ins w:id="239" w:author="421908317286" w:date="2021-01-08T17:33:00Z">
              <w:r w:rsidRPr="000C6B8D">
                <w:rPr>
                  <w:rFonts w:cstheme="minorHAnsi"/>
                  <w:color w:val="000000" w:themeColor="text1"/>
                  <w:sz w:val="16"/>
                  <w:szCs w:val="16"/>
                </w:rPr>
                <w:lastRenderedPageBreak/>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16"/>
              </w:numPr>
              <w:autoSpaceDE/>
              <w:autoSpaceDN/>
              <w:ind w:left="172" w:hanging="172"/>
              <w:contextualSpacing/>
              <w:jc w:val="both"/>
              <w:rPr>
                <w:ins w:id="240" w:author="421908317286" w:date="2021-01-08T17:33:00Z"/>
                <w:rFonts w:cstheme="minorHAnsi"/>
                <w:b/>
                <w:color w:val="000000" w:themeColor="text1"/>
                <w:sz w:val="16"/>
                <w:szCs w:val="16"/>
              </w:rPr>
            </w:pPr>
            <w:ins w:id="241" w:author="421908317286" w:date="2021-01-08T17:33: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ins>
          </w:p>
          <w:p w:rsidR="003C345A" w:rsidRPr="000C6B8D" w:rsidRDefault="003C345A" w:rsidP="003C345A">
            <w:pPr>
              <w:pStyle w:val="Odstavecseseznamem"/>
              <w:widowControl/>
              <w:numPr>
                <w:ilvl w:val="0"/>
                <w:numId w:val="116"/>
              </w:numPr>
              <w:autoSpaceDE/>
              <w:autoSpaceDN/>
              <w:ind w:left="172" w:hanging="172"/>
              <w:contextualSpacing/>
              <w:rPr>
                <w:ins w:id="242" w:author="421908317286" w:date="2021-01-08T17:33:00Z"/>
                <w:rFonts w:cstheme="minorHAnsi"/>
                <w:color w:val="000000" w:themeColor="text1"/>
                <w:sz w:val="16"/>
                <w:szCs w:val="16"/>
              </w:rPr>
            </w:pPr>
            <w:ins w:id="243" w:author="421908317286" w:date="2021-01-08T17:33:00Z">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ins>
          </w:p>
          <w:p w:rsidR="003C345A" w:rsidRPr="000C6B8D" w:rsidRDefault="003C345A" w:rsidP="003C345A">
            <w:pPr>
              <w:pStyle w:val="Odstavecseseznamem"/>
              <w:widowControl/>
              <w:numPr>
                <w:ilvl w:val="0"/>
                <w:numId w:val="117"/>
              </w:numPr>
              <w:autoSpaceDE/>
              <w:autoSpaceDN/>
              <w:ind w:left="597" w:hanging="425"/>
              <w:contextualSpacing/>
              <w:jc w:val="both"/>
              <w:rPr>
                <w:ins w:id="244" w:author="421908317286" w:date="2021-01-08T17:33:00Z"/>
                <w:rFonts w:cstheme="minorHAnsi"/>
                <w:b/>
                <w:color w:val="000000" w:themeColor="text1"/>
                <w:sz w:val="16"/>
                <w:szCs w:val="16"/>
              </w:rPr>
            </w:pPr>
            <w:ins w:id="245" w:author="421908317286" w:date="2021-01-08T17:33:00Z">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proofErr w:type="spellStart"/>
              <w:r w:rsidRPr="000C6B8D">
                <w:rPr>
                  <w:rFonts w:cstheme="minorHAnsi"/>
                  <w:b/>
                  <w:bCs/>
                  <w:color w:val="000000" w:themeColor="text1"/>
                  <w:sz w:val="16"/>
                  <w:szCs w:val="16"/>
                </w:rPr>
                <w:t>sken</w:t>
              </w:r>
              <w:proofErr w:type="spellEnd"/>
              <w:r w:rsidRPr="000C6B8D">
                <w:rPr>
                  <w:rFonts w:cstheme="minorHAnsi"/>
                  <w:b/>
                  <w:bCs/>
                  <w:color w:val="000000" w:themeColor="text1"/>
                  <w:sz w:val="16"/>
                  <w:szCs w:val="16"/>
                </w:rPr>
                <w:t xml:space="preserve"> originálu alebo úradne overenej fotokópie vo formáte .</w:t>
              </w:r>
              <w:proofErr w:type="spellStart"/>
              <w:r w:rsidRPr="000C6B8D">
                <w:rPr>
                  <w:rFonts w:cstheme="minorHAnsi"/>
                  <w:b/>
                  <w:bCs/>
                  <w:color w:val="000000" w:themeColor="text1"/>
                  <w:sz w:val="16"/>
                  <w:szCs w:val="16"/>
                </w:rPr>
                <w:t>pdf</w:t>
              </w:r>
              <w:proofErr w:type="spellEnd"/>
              <w:r w:rsidRPr="000C6B8D">
                <w:rPr>
                  <w:rFonts w:cstheme="minorHAnsi"/>
                  <w:b/>
                  <w:bCs/>
                  <w:color w:val="000000" w:themeColor="text1"/>
                  <w:sz w:val="16"/>
                  <w:szCs w:val="16"/>
                </w:rPr>
                <w:t xml:space="preserve"> prostredníctvom ITMS2014+</w:t>
              </w:r>
            </w:ins>
          </w:p>
          <w:p w:rsidR="003C345A" w:rsidRPr="000C6B8D" w:rsidRDefault="003C345A" w:rsidP="003C345A">
            <w:pPr>
              <w:pStyle w:val="Odstavecseseznamem"/>
              <w:widowControl/>
              <w:numPr>
                <w:ilvl w:val="0"/>
                <w:numId w:val="117"/>
              </w:numPr>
              <w:autoSpaceDE/>
              <w:autoSpaceDN/>
              <w:ind w:left="597" w:hanging="425"/>
              <w:contextualSpacing/>
              <w:jc w:val="both"/>
              <w:rPr>
                <w:ins w:id="246" w:author="421908317286" w:date="2021-01-08T17:33:00Z"/>
                <w:rFonts w:cstheme="minorHAnsi"/>
                <w:color w:val="000000" w:themeColor="text1"/>
                <w:sz w:val="16"/>
                <w:szCs w:val="16"/>
              </w:rPr>
            </w:pPr>
            <w:ins w:id="247" w:author="421908317286" w:date="2021-01-08T17:33:00Z">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proofErr w:type="spellStart"/>
              <w:r w:rsidRPr="000C6B8D">
                <w:rPr>
                  <w:rFonts w:cstheme="minorHAnsi"/>
                  <w:b/>
                  <w:bCs/>
                  <w:color w:val="000000" w:themeColor="text1"/>
                  <w:sz w:val="16"/>
                  <w:szCs w:val="16"/>
                </w:rPr>
                <w:t>sken</w:t>
              </w:r>
              <w:proofErr w:type="spellEnd"/>
              <w:r w:rsidRPr="000C6B8D">
                <w:rPr>
                  <w:rFonts w:cstheme="minorHAnsi"/>
                  <w:b/>
                  <w:bCs/>
                  <w:color w:val="000000" w:themeColor="text1"/>
                  <w:sz w:val="16"/>
                  <w:szCs w:val="16"/>
                </w:rPr>
                <w:t xml:space="preserve"> originálu alebo úradne overenej fotokópie vo formáte .</w:t>
              </w:r>
              <w:proofErr w:type="spellStart"/>
              <w:r w:rsidRPr="000C6B8D">
                <w:rPr>
                  <w:rFonts w:cstheme="minorHAnsi"/>
                  <w:b/>
                  <w:bCs/>
                  <w:color w:val="000000" w:themeColor="text1"/>
                  <w:sz w:val="16"/>
                  <w:szCs w:val="16"/>
                </w:rPr>
                <w:t>pdf</w:t>
              </w:r>
              <w:proofErr w:type="spellEnd"/>
              <w:r w:rsidRPr="000C6B8D">
                <w:rPr>
                  <w:rFonts w:cstheme="minorHAnsi"/>
                  <w:b/>
                  <w:bCs/>
                  <w:color w:val="000000" w:themeColor="text1"/>
                  <w:sz w:val="16"/>
                  <w:szCs w:val="16"/>
                </w:rPr>
                <w:t xml:space="preserve"> prostredníctvom ITMS2014+</w:t>
              </w:r>
            </w:ins>
          </w:p>
          <w:p w:rsidR="003C345A" w:rsidRPr="000C6B8D" w:rsidRDefault="003C345A" w:rsidP="003C345A">
            <w:pPr>
              <w:pStyle w:val="Odstavecseseznamem"/>
              <w:widowControl/>
              <w:numPr>
                <w:ilvl w:val="0"/>
                <w:numId w:val="117"/>
              </w:numPr>
              <w:autoSpaceDE/>
              <w:autoSpaceDN/>
              <w:ind w:left="597" w:hanging="425"/>
              <w:contextualSpacing/>
              <w:jc w:val="both"/>
              <w:rPr>
                <w:ins w:id="248" w:author="421908317286" w:date="2021-01-08T17:33:00Z"/>
                <w:rFonts w:cstheme="minorHAnsi"/>
                <w:b/>
                <w:color w:val="000000" w:themeColor="text1"/>
                <w:sz w:val="16"/>
                <w:szCs w:val="16"/>
              </w:rPr>
            </w:pPr>
            <w:ins w:id="249" w:author="421908317286" w:date="2021-01-08T17:33:00Z">
              <w:r w:rsidRPr="000C6B8D">
                <w:rPr>
                  <w:rFonts w:cstheme="minorHAnsi"/>
                  <w:color w:val="000000" w:themeColor="text1"/>
                  <w:sz w:val="16"/>
                  <w:szCs w:val="16"/>
                </w:rPr>
                <w:t xml:space="preserve">výpis z evidencie obecného úradu o súkromnom podnikaní občanov podľa zákona č. 105/1990 Zb., </w:t>
              </w:r>
              <w:proofErr w:type="spellStart"/>
              <w:r w:rsidRPr="000C6B8D">
                <w:rPr>
                  <w:rFonts w:cstheme="minorHAnsi"/>
                  <w:b/>
                  <w:bCs/>
                  <w:color w:val="000000" w:themeColor="text1"/>
                  <w:sz w:val="16"/>
                  <w:szCs w:val="16"/>
                </w:rPr>
                <w:t>sken</w:t>
              </w:r>
              <w:proofErr w:type="spellEnd"/>
              <w:r w:rsidRPr="000C6B8D">
                <w:rPr>
                  <w:rFonts w:cstheme="minorHAnsi"/>
                  <w:b/>
                  <w:bCs/>
                  <w:color w:val="000000" w:themeColor="text1"/>
                  <w:sz w:val="16"/>
                  <w:szCs w:val="16"/>
                </w:rPr>
                <w:t xml:space="preserve"> originálu alebo úradne overenej fotokópie vo formáte .</w:t>
              </w:r>
              <w:proofErr w:type="spellStart"/>
              <w:r w:rsidRPr="000C6B8D">
                <w:rPr>
                  <w:rFonts w:cstheme="minorHAnsi"/>
                  <w:b/>
                  <w:bCs/>
                  <w:color w:val="000000" w:themeColor="text1"/>
                  <w:sz w:val="16"/>
                  <w:szCs w:val="16"/>
                </w:rPr>
                <w:t>pdf</w:t>
              </w:r>
              <w:proofErr w:type="spellEnd"/>
              <w:r w:rsidRPr="000C6B8D">
                <w:rPr>
                  <w:rFonts w:cstheme="minorHAnsi"/>
                  <w:b/>
                  <w:bCs/>
                  <w:color w:val="000000" w:themeColor="text1"/>
                  <w:sz w:val="16"/>
                  <w:szCs w:val="16"/>
                </w:rPr>
                <w:t xml:space="preserve"> prostredníctvom ITMS2014+</w:t>
              </w:r>
              <w:r w:rsidRPr="000C6B8D">
                <w:rPr>
                  <w:rFonts w:cstheme="minorHAnsi"/>
                  <w:b/>
                  <w:color w:val="000000" w:themeColor="text1"/>
                  <w:sz w:val="16"/>
                  <w:szCs w:val="16"/>
                </w:rPr>
                <w:t xml:space="preserve"> </w:t>
              </w:r>
            </w:ins>
          </w:p>
          <w:p w:rsidR="003C345A" w:rsidRPr="000C6B8D" w:rsidRDefault="003C345A" w:rsidP="003C345A">
            <w:pPr>
              <w:pStyle w:val="Odstavecseseznamem"/>
              <w:widowControl/>
              <w:numPr>
                <w:ilvl w:val="0"/>
                <w:numId w:val="116"/>
              </w:numPr>
              <w:autoSpaceDE/>
              <w:autoSpaceDN/>
              <w:ind w:left="172" w:hanging="172"/>
              <w:contextualSpacing/>
              <w:jc w:val="both"/>
              <w:rPr>
                <w:ins w:id="250" w:author="421908317286" w:date="2021-01-08T17:33:00Z"/>
                <w:rFonts w:cstheme="minorHAnsi"/>
                <w:b/>
                <w:color w:val="000000" w:themeColor="text1"/>
                <w:sz w:val="16"/>
                <w:szCs w:val="16"/>
              </w:rPr>
            </w:pPr>
            <w:ins w:id="251" w:author="421908317286" w:date="2021-01-08T17:33:00Z">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ins>
          </w:p>
          <w:p w:rsidR="003C345A" w:rsidRPr="000C6B8D" w:rsidRDefault="003C345A" w:rsidP="003C345A">
            <w:pPr>
              <w:pStyle w:val="Odstavecseseznamem"/>
              <w:widowControl/>
              <w:numPr>
                <w:ilvl w:val="0"/>
                <w:numId w:val="116"/>
              </w:numPr>
              <w:autoSpaceDE/>
              <w:autoSpaceDN/>
              <w:ind w:left="172" w:hanging="172"/>
              <w:contextualSpacing/>
              <w:jc w:val="both"/>
              <w:rPr>
                <w:ins w:id="252" w:author="421908317286" w:date="2021-01-08T17:33:00Z"/>
                <w:rFonts w:cstheme="minorHAnsi"/>
                <w:color w:val="000000" w:themeColor="text1"/>
                <w:sz w:val="16"/>
                <w:szCs w:val="16"/>
              </w:rPr>
            </w:pPr>
            <w:ins w:id="253" w:author="421908317286" w:date="2021-01-08T17:33:00Z">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color w:val="000000" w:themeColor="text1"/>
                  <w:sz w:val="16"/>
                  <w:szCs w:val="16"/>
                </w:rPr>
                <w:t xml:space="preserve"> (relevantné, len v prípade neúspešnej integračnej akcie)</w:t>
              </w:r>
            </w:ins>
          </w:p>
          <w:p w:rsidR="003C345A" w:rsidRPr="000C6B8D" w:rsidRDefault="003C345A" w:rsidP="003C345A">
            <w:pPr>
              <w:pStyle w:val="Odstavecseseznamem"/>
              <w:widowControl/>
              <w:numPr>
                <w:ilvl w:val="0"/>
                <w:numId w:val="116"/>
              </w:numPr>
              <w:autoSpaceDE/>
              <w:autoSpaceDN/>
              <w:ind w:left="172" w:hanging="142"/>
              <w:contextualSpacing/>
              <w:jc w:val="both"/>
              <w:rPr>
                <w:ins w:id="254" w:author="421908317286" w:date="2021-01-08T17:33:00Z"/>
                <w:rFonts w:cstheme="minorHAnsi"/>
                <w:color w:val="000000" w:themeColor="text1"/>
                <w:sz w:val="16"/>
                <w:szCs w:val="16"/>
              </w:rPr>
            </w:pPr>
            <w:ins w:id="255" w:author="421908317286" w:date="2021-01-08T17:33:00Z">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color w:val="000000" w:themeColor="text1"/>
                  <w:sz w:val="16"/>
                  <w:szCs w:val="16"/>
                </w:rPr>
                <w:t xml:space="preserve">. Pri elektronickom podávaní daňového priznania postačuje Správa o odoslaní podania z aplikácie </w:t>
              </w:r>
              <w:proofErr w:type="spellStart"/>
              <w:r w:rsidRPr="000C6B8D">
                <w:rPr>
                  <w:rFonts w:cstheme="minorHAnsi"/>
                  <w:color w:val="000000" w:themeColor="text1"/>
                  <w:sz w:val="16"/>
                  <w:szCs w:val="16"/>
                </w:rPr>
                <w:t>eDANE</w:t>
              </w:r>
              <w:proofErr w:type="spellEnd"/>
              <w:r w:rsidRPr="000C6B8D">
                <w:rPr>
                  <w:rFonts w:cstheme="minorHAnsi"/>
                  <w:color w:val="000000" w:themeColor="text1"/>
                  <w:sz w:val="16"/>
                  <w:szCs w:val="16"/>
                </w:rPr>
                <w:t xml:space="preserve">, ktorou preukáže, že daňové priznanie bolo elektronickou podateľňou prijaté,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alebo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Default"/>
              <w:numPr>
                <w:ilvl w:val="0"/>
                <w:numId w:val="116"/>
              </w:numPr>
              <w:ind w:left="172" w:hanging="142"/>
              <w:jc w:val="both"/>
              <w:rPr>
                <w:ins w:id="256" w:author="421908317286" w:date="2021-01-08T17:33:00Z"/>
                <w:rFonts w:asciiTheme="minorHAnsi" w:hAnsiTheme="minorHAnsi" w:cstheme="minorHAnsi"/>
                <w:color w:val="000000" w:themeColor="text1"/>
                <w:sz w:val="16"/>
                <w:szCs w:val="16"/>
              </w:rPr>
            </w:pPr>
            <w:ins w:id="257" w:author="421908317286" w:date="2021-01-08T17:33:00Z">
              <w:r w:rsidRPr="000C6B8D">
                <w:rPr>
                  <w:rFonts w:asciiTheme="minorHAnsi" w:hAnsiTheme="minorHAnsi" w:cstheme="minorHAnsi"/>
                  <w:color w:val="000000" w:themeColor="text1"/>
                  <w:sz w:val="16"/>
                  <w:szCs w:val="16"/>
                </w:rPr>
                <w:t xml:space="preserve">Splátkový kalendár potvrdený veriteľom (ak relevantné),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r w:rsidRPr="000C6B8D">
                <w:rPr>
                  <w:rFonts w:asciiTheme="minorHAnsi" w:hAnsiTheme="minorHAnsi" w:cstheme="minorHAnsi"/>
                  <w:b/>
                  <w:bCs/>
                  <w:color w:val="000000" w:themeColor="text1"/>
                  <w:sz w:val="16"/>
                  <w:szCs w:val="16"/>
                </w:rPr>
                <w:t>.</w:t>
              </w:r>
            </w:ins>
          </w:p>
        </w:tc>
        <w:tc>
          <w:tcPr>
            <w:tcW w:w="1273" w:type="pct"/>
            <w:shd w:val="clear" w:color="auto" w:fill="auto"/>
            <w:vAlign w:val="center"/>
          </w:tcPr>
          <w:p w:rsidR="003C345A" w:rsidRPr="000C6B8D" w:rsidRDefault="003C345A" w:rsidP="003C345A">
            <w:pPr>
              <w:pStyle w:val="Odstavecseseznamem"/>
              <w:widowControl/>
              <w:numPr>
                <w:ilvl w:val="0"/>
                <w:numId w:val="117"/>
              </w:numPr>
              <w:autoSpaceDE/>
              <w:autoSpaceDN/>
              <w:ind w:left="180" w:hanging="142"/>
              <w:contextualSpacing/>
              <w:jc w:val="both"/>
              <w:rPr>
                <w:ins w:id="258" w:author="421908317286" w:date="2021-01-08T17:33:00Z"/>
                <w:rFonts w:cstheme="minorHAnsi"/>
                <w:color w:val="000000" w:themeColor="text1"/>
                <w:sz w:val="16"/>
                <w:szCs w:val="16"/>
              </w:rPr>
            </w:pPr>
            <w:ins w:id="259" w:author="421908317286" w:date="2021-01-08T17:33:00Z">
              <w:r w:rsidRPr="000C6B8D">
                <w:rPr>
                  <w:rFonts w:cstheme="minorHAnsi"/>
                  <w:color w:val="000000" w:themeColor="text1"/>
                  <w:sz w:val="16"/>
                  <w:szCs w:val="16"/>
                </w:rPr>
                <w:lastRenderedPageBreak/>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 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w:t>
              </w:r>
              <w:r w:rsidRPr="000C6B8D">
                <w:rPr>
                  <w:rFonts w:cstheme="minorHAnsi"/>
                  <w:b/>
                  <w:color w:val="000000" w:themeColor="text1"/>
                  <w:sz w:val="16"/>
                  <w:szCs w:val="16"/>
                </w:rPr>
                <w:lastRenderedPageBreak/>
                <w:t>prostredníctvom ITMS2014+</w:t>
              </w:r>
            </w:ins>
          </w:p>
          <w:p w:rsidR="003C345A" w:rsidRPr="000C6B8D" w:rsidRDefault="003C345A" w:rsidP="003C345A">
            <w:pPr>
              <w:pStyle w:val="Default"/>
              <w:keepLines/>
              <w:widowControl w:val="0"/>
              <w:numPr>
                <w:ilvl w:val="0"/>
                <w:numId w:val="117"/>
              </w:numPr>
              <w:ind w:left="180" w:hanging="142"/>
              <w:jc w:val="both"/>
              <w:rPr>
                <w:ins w:id="260" w:author="421908317286" w:date="2021-01-08T17:33:00Z"/>
                <w:rFonts w:cstheme="minorHAnsi"/>
                <w:color w:val="000000" w:themeColor="text1"/>
                <w:sz w:val="16"/>
                <w:szCs w:val="16"/>
              </w:rPr>
            </w:pPr>
            <w:ins w:id="261" w:author="421908317286" w:date="2021-01-08T17:33:00Z">
              <w:r w:rsidRPr="000C6B8D">
                <w:rPr>
                  <w:rFonts w:asciiTheme="minorHAnsi" w:hAnsiTheme="minorHAnsi" w:cstheme="minorHAnsi"/>
                  <w:color w:val="000000" w:themeColor="text1"/>
                  <w:sz w:val="16"/>
                  <w:szCs w:val="16"/>
                </w:rPr>
                <w:t xml:space="preserve">Formulár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ins>
          </w:p>
          <w:p w:rsidR="003C345A" w:rsidRPr="000C6B8D" w:rsidRDefault="003C345A" w:rsidP="003C345A">
            <w:pPr>
              <w:pStyle w:val="Odstavecseseznamem"/>
              <w:widowControl/>
              <w:numPr>
                <w:ilvl w:val="0"/>
                <w:numId w:val="117"/>
              </w:numPr>
              <w:autoSpaceDE/>
              <w:autoSpaceDN/>
              <w:ind w:left="180" w:hanging="142"/>
              <w:contextualSpacing/>
              <w:jc w:val="both"/>
              <w:rPr>
                <w:ins w:id="262" w:author="421908317286" w:date="2021-01-08T17:33:00Z"/>
                <w:rFonts w:cstheme="minorHAnsi"/>
                <w:b/>
                <w:color w:val="000000" w:themeColor="text1"/>
                <w:sz w:val="16"/>
                <w:szCs w:val="16"/>
              </w:rPr>
            </w:pPr>
            <w:ins w:id="263" w:author="421908317286" w:date="2021-01-08T17:33:00Z">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proofErr w:type="spellStart"/>
              <w:r w:rsidRPr="000C6B8D">
                <w:rPr>
                  <w:rFonts w:cstheme="minorHAnsi"/>
                  <w:b/>
                  <w:bCs/>
                  <w:color w:val="000000" w:themeColor="text1"/>
                  <w:sz w:val="16"/>
                  <w:szCs w:val="16"/>
                </w:rPr>
                <w:t>sken</w:t>
              </w:r>
              <w:proofErr w:type="spellEnd"/>
              <w:r w:rsidRPr="000C6B8D">
                <w:rPr>
                  <w:rFonts w:cstheme="minorHAnsi"/>
                  <w:b/>
                  <w:bCs/>
                  <w:color w:val="000000" w:themeColor="text1"/>
                  <w:sz w:val="16"/>
                  <w:szCs w:val="16"/>
                </w:rPr>
                <w:t xml:space="preserve"> originálu alebo úradne overenej fotokópie vo formáte .</w:t>
              </w:r>
              <w:proofErr w:type="spellStart"/>
              <w:r w:rsidRPr="000C6B8D">
                <w:rPr>
                  <w:rFonts w:cstheme="minorHAnsi"/>
                  <w:b/>
                  <w:bCs/>
                  <w:color w:val="000000" w:themeColor="text1"/>
                  <w:sz w:val="16"/>
                  <w:szCs w:val="16"/>
                </w:rPr>
                <w:t>pdf</w:t>
              </w:r>
              <w:proofErr w:type="spellEnd"/>
              <w:r w:rsidRPr="000C6B8D">
                <w:rPr>
                  <w:rFonts w:cstheme="minorHAnsi"/>
                  <w:b/>
                  <w:bCs/>
                  <w:color w:val="000000" w:themeColor="text1"/>
                  <w:sz w:val="16"/>
                  <w:szCs w:val="16"/>
                </w:rPr>
                <w:t xml:space="preserve"> prostredníctvom ITMS2014+</w:t>
              </w:r>
            </w:ins>
          </w:p>
          <w:p w:rsidR="003C345A" w:rsidRPr="000C6B8D" w:rsidRDefault="003C345A" w:rsidP="003C345A">
            <w:pPr>
              <w:pStyle w:val="Odstavecseseznamem"/>
              <w:widowControl/>
              <w:numPr>
                <w:ilvl w:val="0"/>
                <w:numId w:val="117"/>
              </w:numPr>
              <w:autoSpaceDE/>
              <w:autoSpaceDN/>
              <w:ind w:left="180" w:hanging="142"/>
              <w:contextualSpacing/>
              <w:jc w:val="both"/>
              <w:rPr>
                <w:ins w:id="264" w:author="421908317286" w:date="2021-01-08T17:33:00Z"/>
                <w:rFonts w:cstheme="minorHAnsi"/>
                <w:color w:val="000000" w:themeColor="text1"/>
                <w:sz w:val="16"/>
                <w:szCs w:val="16"/>
              </w:rPr>
            </w:pPr>
            <w:ins w:id="265" w:author="421908317286" w:date="2021-01-08T17:33:00Z">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proofErr w:type="spellStart"/>
              <w:r w:rsidRPr="000C6B8D">
                <w:rPr>
                  <w:rFonts w:cstheme="minorHAnsi"/>
                  <w:b/>
                  <w:bCs/>
                  <w:color w:val="000000" w:themeColor="text1"/>
                  <w:sz w:val="16"/>
                  <w:szCs w:val="16"/>
                </w:rPr>
                <w:t>sken</w:t>
              </w:r>
              <w:proofErr w:type="spellEnd"/>
              <w:r w:rsidRPr="000C6B8D">
                <w:rPr>
                  <w:rFonts w:cstheme="minorHAnsi"/>
                  <w:b/>
                  <w:bCs/>
                  <w:color w:val="000000" w:themeColor="text1"/>
                  <w:sz w:val="16"/>
                  <w:szCs w:val="16"/>
                </w:rPr>
                <w:t xml:space="preserve"> originálu alebo úradne overenej fotokópie vo formáte .</w:t>
              </w:r>
              <w:proofErr w:type="spellStart"/>
              <w:r w:rsidRPr="000C6B8D">
                <w:rPr>
                  <w:rFonts w:cstheme="minorHAnsi"/>
                  <w:b/>
                  <w:bCs/>
                  <w:color w:val="000000" w:themeColor="text1"/>
                  <w:sz w:val="16"/>
                  <w:szCs w:val="16"/>
                </w:rPr>
                <w:t>pdf</w:t>
              </w:r>
              <w:proofErr w:type="spellEnd"/>
              <w:r w:rsidRPr="000C6B8D">
                <w:rPr>
                  <w:rFonts w:cstheme="minorHAnsi"/>
                  <w:b/>
                  <w:bCs/>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17"/>
              </w:numPr>
              <w:ind w:left="180" w:hanging="142"/>
              <w:jc w:val="both"/>
              <w:rPr>
                <w:ins w:id="266" w:author="421908317286" w:date="2021-01-08T17:33:00Z"/>
                <w:rFonts w:asciiTheme="minorHAnsi" w:hAnsiTheme="minorHAnsi" w:cstheme="minorHAnsi"/>
                <w:bCs/>
                <w:color w:val="000000" w:themeColor="text1"/>
                <w:sz w:val="16"/>
                <w:szCs w:val="16"/>
              </w:rPr>
            </w:pPr>
            <w:ins w:id="267" w:author="421908317286" w:date="2021-01-08T17:33:00Z">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proofErr w:type="spellStart"/>
              <w:r w:rsidRPr="000C6B8D">
                <w:rPr>
                  <w:rFonts w:asciiTheme="minorHAnsi" w:hAnsiTheme="minorHAnsi" w:cstheme="minorHAnsi"/>
                  <w:b/>
                  <w:bCs/>
                  <w:color w:val="000000" w:themeColor="text1"/>
                  <w:sz w:val="16"/>
                  <w:szCs w:val="16"/>
                </w:rPr>
                <w:t>sken</w:t>
              </w:r>
              <w:proofErr w:type="spellEnd"/>
              <w:r w:rsidRPr="000C6B8D">
                <w:rPr>
                  <w:rFonts w:asciiTheme="minorHAnsi" w:hAnsiTheme="minorHAnsi" w:cstheme="minorHAnsi"/>
                  <w:b/>
                  <w:bCs/>
                  <w:color w:val="000000" w:themeColor="text1"/>
                  <w:sz w:val="16"/>
                  <w:szCs w:val="16"/>
                </w:rPr>
                <w:t xml:space="preserve"> originálu alebo úradne overenej fotokópie vo formáte .</w:t>
              </w:r>
              <w:proofErr w:type="spellStart"/>
              <w:r w:rsidRPr="000C6B8D">
                <w:rPr>
                  <w:rFonts w:asciiTheme="minorHAnsi" w:hAnsiTheme="minorHAnsi" w:cstheme="minorHAnsi"/>
                  <w:b/>
                  <w:bCs/>
                  <w:color w:val="000000" w:themeColor="text1"/>
                  <w:sz w:val="16"/>
                  <w:szCs w:val="16"/>
                </w:rPr>
                <w:t>pdf</w:t>
              </w:r>
              <w:proofErr w:type="spellEnd"/>
              <w:r w:rsidRPr="000C6B8D">
                <w:rPr>
                  <w:rFonts w:asciiTheme="minorHAnsi" w:hAnsiTheme="minorHAnsi" w:cstheme="minorHAnsi"/>
                  <w:b/>
                  <w:bCs/>
                  <w:color w:val="000000" w:themeColor="text1"/>
                  <w:sz w:val="16"/>
                  <w:szCs w:val="16"/>
                </w:rPr>
                <w:t xml:space="preserve"> prostredníctvom ITMS2014+</w:t>
              </w:r>
            </w:ins>
          </w:p>
          <w:p w:rsidR="003C345A" w:rsidRPr="000C6B8D" w:rsidRDefault="003C345A" w:rsidP="003C345A">
            <w:pPr>
              <w:pStyle w:val="Odstavecseseznamem"/>
              <w:widowControl/>
              <w:numPr>
                <w:ilvl w:val="0"/>
                <w:numId w:val="117"/>
              </w:numPr>
              <w:autoSpaceDE/>
              <w:autoSpaceDN/>
              <w:ind w:left="180" w:hanging="142"/>
              <w:contextualSpacing/>
              <w:jc w:val="both"/>
              <w:rPr>
                <w:ins w:id="268" w:author="421908317286" w:date="2021-01-08T17:33:00Z"/>
                <w:rFonts w:cstheme="minorHAnsi"/>
                <w:b/>
                <w:color w:val="000000" w:themeColor="text1"/>
                <w:sz w:val="16"/>
                <w:szCs w:val="16"/>
              </w:rPr>
            </w:pPr>
            <w:ins w:id="269" w:author="421908317286" w:date="2021-01-08T17:33:00Z">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ins>
          </w:p>
          <w:p w:rsidR="003C345A" w:rsidRPr="000C6B8D" w:rsidRDefault="003C345A" w:rsidP="003C345A">
            <w:pPr>
              <w:pStyle w:val="Odstavecseseznamem"/>
              <w:widowControl/>
              <w:numPr>
                <w:ilvl w:val="0"/>
                <w:numId w:val="117"/>
              </w:numPr>
              <w:autoSpaceDE/>
              <w:autoSpaceDN/>
              <w:ind w:left="180" w:hanging="142"/>
              <w:contextualSpacing/>
              <w:jc w:val="both"/>
              <w:rPr>
                <w:ins w:id="270" w:author="421908317286" w:date="2021-01-08T17:33:00Z"/>
                <w:rFonts w:cstheme="minorHAnsi"/>
                <w:color w:val="000000" w:themeColor="text1"/>
                <w:sz w:val="16"/>
                <w:szCs w:val="16"/>
              </w:rPr>
            </w:pPr>
            <w:ins w:id="271" w:author="421908317286" w:date="2021-01-08T17:33:00Z">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color w:val="000000" w:themeColor="text1"/>
                  <w:sz w:val="16"/>
                  <w:szCs w:val="16"/>
                </w:rPr>
                <w:t xml:space="preserve"> (relevantné, len v prípade neúspešnej integračnej akcie)</w:t>
              </w:r>
            </w:ins>
          </w:p>
          <w:p w:rsidR="003C345A" w:rsidRPr="000C6B8D" w:rsidRDefault="003C345A" w:rsidP="003C345A">
            <w:pPr>
              <w:pStyle w:val="Default"/>
              <w:keepLines/>
              <w:widowControl w:val="0"/>
              <w:numPr>
                <w:ilvl w:val="0"/>
                <w:numId w:val="117"/>
              </w:numPr>
              <w:ind w:left="180" w:hanging="142"/>
              <w:jc w:val="both"/>
              <w:rPr>
                <w:ins w:id="272" w:author="421908317286" w:date="2021-01-08T17:33:00Z"/>
                <w:rFonts w:asciiTheme="minorHAnsi" w:hAnsiTheme="minorHAnsi" w:cstheme="minorHAnsi"/>
                <w:bCs/>
                <w:color w:val="000000" w:themeColor="text1"/>
                <w:sz w:val="16"/>
                <w:szCs w:val="16"/>
              </w:rPr>
            </w:pPr>
            <w:ins w:id="273" w:author="421908317286" w:date="2021-01-08T17:33:00Z">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fotokópie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r w:rsidRPr="000C6B8D">
                <w:rPr>
                  <w:rFonts w:asciiTheme="minorHAnsi" w:hAnsiTheme="minorHAnsi" w:cstheme="minorHAnsi"/>
                  <w:color w:val="000000" w:themeColor="text1"/>
                  <w:sz w:val="16"/>
                  <w:szCs w:val="16"/>
                </w:rPr>
                <w:t>.</w:t>
              </w:r>
            </w:ins>
          </w:p>
          <w:p w:rsidR="003C345A" w:rsidRPr="000C6B8D" w:rsidRDefault="003C345A" w:rsidP="003C345A">
            <w:pPr>
              <w:pStyle w:val="Odstavecseseznamem"/>
              <w:widowControl/>
              <w:numPr>
                <w:ilvl w:val="0"/>
                <w:numId w:val="117"/>
              </w:numPr>
              <w:autoSpaceDE/>
              <w:autoSpaceDN/>
              <w:ind w:left="180" w:hanging="142"/>
              <w:contextualSpacing/>
              <w:jc w:val="both"/>
              <w:rPr>
                <w:ins w:id="274" w:author="421908317286" w:date="2021-01-08T17:33:00Z"/>
                <w:rFonts w:cstheme="minorHAnsi"/>
                <w:color w:val="000000" w:themeColor="text1"/>
                <w:sz w:val="16"/>
                <w:szCs w:val="16"/>
              </w:rPr>
            </w:pPr>
            <w:ins w:id="275" w:author="421908317286" w:date="2021-01-08T17:33:00Z">
              <w:r w:rsidRPr="000C6B8D">
                <w:rPr>
                  <w:rFonts w:cstheme="minorHAnsi"/>
                  <w:color w:val="000000" w:themeColor="text1"/>
                  <w:sz w:val="16"/>
                  <w:szCs w:val="16"/>
                </w:rPr>
                <w:t xml:space="preserve">Splátkový kalendár potvrdený veriteľom (ak relevantné),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b/>
                  <w:bCs/>
                  <w:color w:val="000000" w:themeColor="text1"/>
                  <w:sz w:val="16"/>
                  <w:szCs w:val="16"/>
                </w:rPr>
                <w:t>.</w:t>
              </w:r>
            </w:ins>
          </w:p>
        </w:tc>
      </w:tr>
    </w:tbl>
    <w:p w:rsidR="003C345A" w:rsidRDefault="003C345A">
      <w:pPr>
        <w:pStyle w:val="Zkladntext"/>
        <w:rPr>
          <w:sz w:val="20"/>
        </w:rPr>
      </w:pPr>
    </w:p>
    <w:p w:rsidR="00702BE3" w:rsidRDefault="00702BE3">
      <w:pPr>
        <w:pStyle w:val="Zkladntext"/>
        <w:spacing w:before="9"/>
        <w:rPr>
          <w:sz w:val="19"/>
        </w:rPr>
      </w:pPr>
    </w:p>
    <w:p w:rsidR="00702BE3" w:rsidRDefault="00702BE3">
      <w:pPr>
        <w:pStyle w:val="Zkladntext"/>
        <w:spacing w:before="2"/>
        <w:rPr>
          <w:sz w:val="14"/>
        </w:rPr>
      </w:pPr>
    </w:p>
    <w:p w:rsidR="003C345A" w:rsidRDefault="003C345A" w:rsidP="003C345A">
      <w:pPr>
        <w:pStyle w:val="Odstavecseseznamem"/>
        <w:tabs>
          <w:tab w:val="left" w:pos="1101"/>
        </w:tabs>
        <w:spacing w:before="90" w:line="242" w:lineRule="auto"/>
        <w:ind w:right="756" w:firstLine="0"/>
        <w:jc w:val="both"/>
        <w:rPr>
          <w:sz w:val="24"/>
        </w:rPr>
      </w:pPr>
    </w:p>
    <w:p w:rsidR="003C345A" w:rsidRDefault="003C345A" w:rsidP="003C345A">
      <w:pPr>
        <w:pStyle w:val="Odstavecseseznamem"/>
        <w:tabs>
          <w:tab w:val="left" w:pos="1101"/>
        </w:tabs>
        <w:spacing w:before="90" w:line="242" w:lineRule="auto"/>
        <w:ind w:right="756" w:firstLine="0"/>
        <w:jc w:val="both"/>
        <w:rPr>
          <w:sz w:val="24"/>
        </w:rPr>
      </w:pPr>
    </w:p>
    <w:p w:rsidR="003C345A" w:rsidRDefault="003C345A" w:rsidP="003C345A">
      <w:pPr>
        <w:tabs>
          <w:tab w:val="left" w:pos="1780"/>
          <w:tab w:val="left" w:pos="2382"/>
          <w:tab w:val="left" w:pos="3525"/>
          <w:tab w:val="left" w:pos="4081"/>
          <w:tab w:val="left" w:pos="5300"/>
          <w:tab w:val="left" w:pos="5842"/>
          <w:tab w:val="left" w:pos="7183"/>
          <w:tab w:val="left" w:pos="7606"/>
        </w:tabs>
        <w:ind w:left="2297" w:right="27" w:hanging="2269"/>
        <w:rPr>
          <w:b/>
          <w:i/>
          <w:sz w:val="24"/>
        </w:rPr>
      </w:pPr>
      <w:proofErr w:type="spellStart"/>
      <w:r>
        <w:rPr>
          <w:b/>
          <w:sz w:val="24"/>
        </w:rPr>
        <w:lastRenderedPageBreak/>
        <w:t>Podopatrenie</w:t>
      </w:r>
      <w:proofErr w:type="spellEnd"/>
      <w:r>
        <w:rPr>
          <w:b/>
          <w:sz w:val="24"/>
        </w:rPr>
        <w:t>:</w:t>
      </w:r>
      <w:r>
        <w:rPr>
          <w:b/>
          <w:sz w:val="24"/>
        </w:rPr>
        <w:tab/>
      </w:r>
      <w:r>
        <w:rPr>
          <w:b/>
          <w:i/>
          <w:sz w:val="24"/>
        </w:rPr>
        <w:t>6.4</w:t>
      </w:r>
      <w:r>
        <w:rPr>
          <w:b/>
          <w:i/>
          <w:sz w:val="24"/>
        </w:rPr>
        <w:tab/>
      </w:r>
      <w:r>
        <w:rPr>
          <w:b/>
          <w:i/>
          <w:sz w:val="24"/>
        </w:rPr>
        <w:tab/>
        <w:t>Podpora</w:t>
      </w:r>
      <w:r>
        <w:rPr>
          <w:b/>
          <w:i/>
          <w:sz w:val="24"/>
        </w:rPr>
        <w:tab/>
        <w:t>na</w:t>
      </w:r>
      <w:r>
        <w:rPr>
          <w:b/>
          <w:i/>
          <w:sz w:val="24"/>
        </w:rPr>
        <w:tab/>
        <w:t>investície</w:t>
      </w:r>
      <w:r>
        <w:rPr>
          <w:b/>
          <w:i/>
          <w:sz w:val="24"/>
        </w:rPr>
        <w:tab/>
        <w:t>do</w:t>
      </w:r>
      <w:r>
        <w:rPr>
          <w:b/>
          <w:i/>
          <w:sz w:val="24"/>
        </w:rPr>
        <w:tab/>
        <w:t>vytvárania</w:t>
      </w:r>
      <w:r>
        <w:rPr>
          <w:b/>
          <w:i/>
          <w:sz w:val="24"/>
        </w:rPr>
        <w:tab/>
        <w:t>a</w:t>
      </w:r>
      <w:r>
        <w:rPr>
          <w:b/>
          <w:i/>
          <w:sz w:val="24"/>
        </w:rPr>
        <w:tab/>
      </w:r>
      <w:r>
        <w:rPr>
          <w:b/>
          <w:i/>
          <w:spacing w:val="-3"/>
          <w:sz w:val="24"/>
        </w:rPr>
        <w:t xml:space="preserve">rozvoja </w:t>
      </w:r>
      <w:r>
        <w:rPr>
          <w:b/>
          <w:i/>
          <w:sz w:val="24"/>
        </w:rPr>
        <w:t>nepoľnohospodárskych</w:t>
      </w:r>
      <w:r>
        <w:rPr>
          <w:b/>
          <w:i/>
          <w:spacing w:val="-1"/>
          <w:sz w:val="24"/>
        </w:rPr>
        <w:t xml:space="preserve"> </w:t>
      </w:r>
      <w:r>
        <w:rPr>
          <w:b/>
          <w:i/>
          <w:sz w:val="24"/>
        </w:rPr>
        <w:t>činností</w:t>
      </w:r>
    </w:p>
    <w:p w:rsidR="003C345A" w:rsidRDefault="003C345A" w:rsidP="003C345A">
      <w:pPr>
        <w:pStyle w:val="Odstavecseseznamem"/>
        <w:tabs>
          <w:tab w:val="left" w:pos="1101"/>
        </w:tabs>
        <w:spacing w:before="90" w:line="242" w:lineRule="auto"/>
        <w:ind w:right="756" w:firstLine="0"/>
        <w:jc w:val="both"/>
        <w:rPr>
          <w:sz w:val="24"/>
        </w:rPr>
      </w:pPr>
    </w:p>
    <w:p w:rsidR="00702BE3" w:rsidRDefault="00B928A2">
      <w:pPr>
        <w:pStyle w:val="Odstavecseseznamem"/>
        <w:numPr>
          <w:ilvl w:val="0"/>
          <w:numId w:val="99"/>
        </w:numPr>
        <w:tabs>
          <w:tab w:val="left" w:pos="1101"/>
        </w:tabs>
        <w:spacing w:before="90" w:line="242" w:lineRule="auto"/>
        <w:ind w:right="756"/>
        <w:jc w:val="both"/>
        <w:rPr>
          <w:sz w:val="24"/>
        </w:rPr>
      </w:pPr>
      <w:r>
        <w:rPr>
          <w:sz w:val="24"/>
        </w:rPr>
        <w:t xml:space="preserve">Opatrenie prispieva prioritne k niektorej </w:t>
      </w:r>
      <w:proofErr w:type="spellStart"/>
      <w:r>
        <w:rPr>
          <w:sz w:val="24"/>
        </w:rPr>
        <w:t>fokusovej</w:t>
      </w:r>
      <w:proofErr w:type="spellEnd"/>
      <w:r>
        <w:rPr>
          <w:sz w:val="24"/>
        </w:rPr>
        <w:t xml:space="preserve"> oblasti v rámci daného opatrenia. Činnosti spojené s využívaním OZE prispievajú k </w:t>
      </w:r>
      <w:proofErr w:type="spellStart"/>
      <w:r>
        <w:rPr>
          <w:sz w:val="24"/>
        </w:rPr>
        <w:t>fokusovej</w:t>
      </w:r>
      <w:proofErr w:type="spellEnd"/>
      <w:r>
        <w:rPr>
          <w:sz w:val="24"/>
        </w:rPr>
        <w:t xml:space="preserve"> oblasti 5C.</w:t>
      </w:r>
    </w:p>
    <w:p w:rsidR="00702BE3" w:rsidRDefault="00B928A2">
      <w:pPr>
        <w:pStyle w:val="Odstavecseseznamem"/>
        <w:numPr>
          <w:ilvl w:val="0"/>
          <w:numId w:val="99"/>
        </w:numPr>
        <w:tabs>
          <w:tab w:val="left" w:pos="1101"/>
        </w:tabs>
        <w:spacing w:before="191" w:line="242" w:lineRule="auto"/>
        <w:ind w:right="756"/>
        <w:jc w:val="both"/>
        <w:rPr>
          <w:sz w:val="24"/>
        </w:rPr>
      </w:pPr>
      <w:r>
        <w:rPr>
          <w:sz w:val="24"/>
        </w:rPr>
        <w:t xml:space="preserve">Pre projekty vyhodnocované v rámci FO 2B je podmienkou schválený podnikateľský plán v zmysle </w:t>
      </w:r>
      <w:proofErr w:type="spellStart"/>
      <w:r>
        <w:rPr>
          <w:sz w:val="24"/>
        </w:rPr>
        <w:t>podopatrenia</w:t>
      </w:r>
      <w:proofErr w:type="spellEnd"/>
      <w:r>
        <w:rPr>
          <w:spacing w:val="-6"/>
          <w:sz w:val="24"/>
        </w:rPr>
        <w:t xml:space="preserve"> </w:t>
      </w:r>
      <w:r>
        <w:rPr>
          <w:sz w:val="24"/>
        </w:rPr>
        <w:t>6.1.</w:t>
      </w:r>
    </w:p>
    <w:p w:rsidR="00702BE3" w:rsidRDefault="00B928A2">
      <w:pPr>
        <w:pStyle w:val="Odstavecseseznamem"/>
        <w:numPr>
          <w:ilvl w:val="0"/>
          <w:numId w:val="99"/>
        </w:numPr>
        <w:tabs>
          <w:tab w:val="left" w:pos="1101"/>
        </w:tabs>
        <w:spacing w:before="194"/>
        <w:ind w:right="754"/>
        <w:jc w:val="both"/>
        <w:rPr>
          <w:sz w:val="24"/>
        </w:rPr>
      </w:pPr>
      <w:r>
        <w:rPr>
          <w:sz w:val="24"/>
        </w:rPr>
        <w:t xml:space="preserve">V prípade poľnohospodárskych podnikov podiel ročných tržieb/príjmov z poľnohospodárskej prvovýroby na celkových tržbách/príjmoch za predchádzajúci rok pred rokom podania </w:t>
      </w:r>
      <w:proofErr w:type="spellStart"/>
      <w:r>
        <w:rPr>
          <w:sz w:val="24"/>
        </w:rPr>
        <w:t>ŽoNFP</w:t>
      </w:r>
      <w:proofErr w:type="spellEnd"/>
      <w:r>
        <w:rPr>
          <w:sz w:val="24"/>
        </w:rPr>
        <w:t xml:space="preserve"> predstavuje minimálne 30% (vrátane podpôr z EPZF okrem sektora organizácie trhu a vrátane neprojektových podpôr z EPFRV) – platí len v prípade činnosti</w:t>
      </w:r>
      <w:r>
        <w:rPr>
          <w:spacing w:val="-2"/>
          <w:sz w:val="24"/>
        </w:rPr>
        <w:t xml:space="preserve"> </w:t>
      </w:r>
      <w:r>
        <w:rPr>
          <w:sz w:val="24"/>
        </w:rPr>
        <w:t>3.</w:t>
      </w:r>
    </w:p>
    <w:p w:rsidR="00702BE3" w:rsidRDefault="00B928A2">
      <w:pPr>
        <w:pStyle w:val="Odstavecseseznamem"/>
        <w:numPr>
          <w:ilvl w:val="0"/>
          <w:numId w:val="99"/>
        </w:numPr>
        <w:tabs>
          <w:tab w:val="left" w:pos="1101"/>
        </w:tabs>
        <w:spacing w:before="199" w:line="242" w:lineRule="auto"/>
        <w:ind w:right="751"/>
        <w:jc w:val="both"/>
        <w:rPr>
          <w:sz w:val="24"/>
        </w:rPr>
      </w:pPr>
      <w:r>
        <w:rPr>
          <w:sz w:val="24"/>
        </w:rPr>
        <w:t xml:space="preserve">V prípade podnikov </w:t>
      </w:r>
      <w:proofErr w:type="spellStart"/>
      <w:r>
        <w:rPr>
          <w:sz w:val="24"/>
        </w:rPr>
        <w:t>akvakultúry</w:t>
      </w:r>
      <w:proofErr w:type="spellEnd"/>
      <w:r>
        <w:rPr>
          <w:sz w:val="24"/>
        </w:rPr>
        <w:t xml:space="preserve"> podiel ročných tržieb/príjmov z </w:t>
      </w:r>
      <w:proofErr w:type="spellStart"/>
      <w:r>
        <w:rPr>
          <w:sz w:val="24"/>
        </w:rPr>
        <w:t>akvakultúry</w:t>
      </w:r>
      <w:proofErr w:type="spellEnd"/>
      <w:r>
        <w:rPr>
          <w:sz w:val="24"/>
        </w:rPr>
        <w:t xml:space="preserve"> na celkových tržbách/príjmoch za predchádzajúci rok pred rokom podania </w:t>
      </w:r>
      <w:proofErr w:type="spellStart"/>
      <w:r>
        <w:rPr>
          <w:sz w:val="24"/>
        </w:rPr>
        <w:t>ŽoNFP</w:t>
      </w:r>
      <w:proofErr w:type="spellEnd"/>
      <w:r>
        <w:rPr>
          <w:sz w:val="24"/>
        </w:rPr>
        <w:t xml:space="preserve"> predstavuje minimálne 30% - platí len v prípade činnosti</w:t>
      </w:r>
      <w:r>
        <w:rPr>
          <w:spacing w:val="-6"/>
          <w:sz w:val="24"/>
        </w:rPr>
        <w:t xml:space="preserve"> </w:t>
      </w:r>
      <w:r>
        <w:rPr>
          <w:sz w:val="24"/>
        </w:rPr>
        <w:t>3.</w:t>
      </w:r>
    </w:p>
    <w:p w:rsidR="00702BE3" w:rsidRDefault="00B928A2">
      <w:pPr>
        <w:pStyle w:val="Odstavecseseznamem"/>
        <w:numPr>
          <w:ilvl w:val="0"/>
          <w:numId w:val="99"/>
        </w:numPr>
        <w:tabs>
          <w:tab w:val="left" w:pos="1101"/>
        </w:tabs>
        <w:spacing w:before="194"/>
        <w:ind w:right="756"/>
        <w:jc w:val="both"/>
        <w:rPr>
          <w:sz w:val="24"/>
        </w:rPr>
      </w:pPr>
      <w:r>
        <w:rPr>
          <w:sz w:val="24"/>
        </w:rPr>
        <w:t xml:space="preserve">V prípade obhospodarovateľov lesa podiel ročných tržieb/príjmov z lesníckej výroby na celkových tržbách/príjmoch </w:t>
      </w:r>
      <w:r>
        <w:rPr>
          <w:spacing w:val="2"/>
          <w:sz w:val="24"/>
        </w:rPr>
        <w:t xml:space="preserve">za </w:t>
      </w:r>
      <w:r>
        <w:rPr>
          <w:sz w:val="24"/>
        </w:rPr>
        <w:t xml:space="preserve">predchádzajúci rok pred rokom podania </w:t>
      </w:r>
      <w:proofErr w:type="spellStart"/>
      <w:r>
        <w:rPr>
          <w:sz w:val="24"/>
        </w:rPr>
        <w:t>ŽoNFP</w:t>
      </w:r>
      <w:proofErr w:type="spellEnd"/>
      <w:r>
        <w:rPr>
          <w:sz w:val="24"/>
        </w:rPr>
        <w:t xml:space="preserve"> predstavuje minimálne 30% - platí len v prípade činnosti</w:t>
      </w:r>
      <w:r>
        <w:rPr>
          <w:spacing w:val="-9"/>
          <w:sz w:val="24"/>
        </w:rPr>
        <w:t xml:space="preserve"> </w:t>
      </w:r>
      <w:r>
        <w:rPr>
          <w:sz w:val="24"/>
        </w:rPr>
        <w:t>3.</w:t>
      </w:r>
    </w:p>
    <w:p w:rsidR="00702BE3" w:rsidRDefault="00B928A2">
      <w:pPr>
        <w:pStyle w:val="Odstavecseseznamem"/>
        <w:numPr>
          <w:ilvl w:val="0"/>
          <w:numId w:val="99"/>
        </w:numPr>
        <w:tabs>
          <w:tab w:val="left" w:pos="1100"/>
          <w:tab w:val="left" w:pos="1101"/>
        </w:tabs>
        <w:spacing w:before="202"/>
        <w:ind w:hanging="721"/>
        <w:rPr>
          <w:sz w:val="24"/>
        </w:rPr>
      </w:pPr>
      <w:r>
        <w:rPr>
          <w:sz w:val="24"/>
        </w:rPr>
        <w:t>Realizácia projektu nepoľnohospodárskeho podniku vo vidieckej</w:t>
      </w:r>
      <w:r>
        <w:rPr>
          <w:spacing w:val="-3"/>
          <w:sz w:val="24"/>
        </w:rPr>
        <w:t xml:space="preserve"> </w:t>
      </w:r>
      <w:r>
        <w:rPr>
          <w:sz w:val="24"/>
        </w:rPr>
        <w:t>oblasti.</w:t>
      </w:r>
    </w:p>
    <w:p w:rsidR="00702BE3" w:rsidRDefault="00B928A2">
      <w:pPr>
        <w:pStyle w:val="Odstavecseseznamem"/>
        <w:numPr>
          <w:ilvl w:val="0"/>
          <w:numId w:val="99"/>
        </w:numPr>
        <w:tabs>
          <w:tab w:val="left" w:pos="1101"/>
        </w:tabs>
        <w:spacing w:before="197"/>
        <w:ind w:right="755"/>
        <w:jc w:val="both"/>
        <w:rPr>
          <w:sz w:val="24"/>
        </w:rPr>
      </w:pPr>
      <w:r>
        <w:rPr>
          <w:sz w:val="24"/>
        </w:rPr>
        <w:t>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w:t>
      </w:r>
      <w:r>
        <w:rPr>
          <w:spacing w:val="-9"/>
          <w:sz w:val="24"/>
        </w:rPr>
        <w:t xml:space="preserve"> </w:t>
      </w:r>
      <w:r>
        <w:rPr>
          <w:sz w:val="24"/>
        </w:rPr>
        <w:t>siete).</w:t>
      </w:r>
    </w:p>
    <w:p w:rsidR="00702BE3" w:rsidRDefault="00B928A2">
      <w:pPr>
        <w:pStyle w:val="Odstavecseseznamem"/>
        <w:numPr>
          <w:ilvl w:val="0"/>
          <w:numId w:val="99"/>
        </w:numPr>
        <w:tabs>
          <w:tab w:val="left" w:pos="1101"/>
        </w:tabs>
        <w:spacing w:before="202"/>
        <w:ind w:right="752"/>
        <w:jc w:val="both"/>
        <w:rPr>
          <w:sz w:val="24"/>
        </w:rPr>
      </w:pPr>
      <w:r>
        <w:rPr>
          <w:sz w:val="24"/>
        </w:rPr>
        <w:t>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w:t>
      </w:r>
      <w:r>
        <w:rPr>
          <w:spacing w:val="40"/>
          <w:sz w:val="24"/>
        </w:rPr>
        <w:t xml:space="preserve"> </w:t>
      </w:r>
      <w:r>
        <w:rPr>
          <w:sz w:val="24"/>
        </w:rPr>
        <w:t>kvalitu</w:t>
      </w:r>
    </w:p>
    <w:p w:rsidR="00702BE3" w:rsidRDefault="00702BE3">
      <w:pPr>
        <w:jc w:val="both"/>
        <w:rPr>
          <w:sz w:val="24"/>
        </w:rPr>
        <w:sectPr w:rsidR="00702BE3">
          <w:pgSz w:w="11900" w:h="16850"/>
          <w:pgMar w:top="1360" w:right="1040" w:bottom="880" w:left="1420" w:header="0" w:footer="610" w:gutter="0"/>
          <w:cols w:space="708"/>
        </w:sectPr>
      </w:pPr>
    </w:p>
    <w:p w:rsidR="00702BE3" w:rsidRDefault="00B928A2">
      <w:pPr>
        <w:spacing w:before="71"/>
        <w:ind w:left="1100" w:right="753"/>
        <w:jc w:val="both"/>
        <w:rPr>
          <w:sz w:val="24"/>
        </w:rPr>
      </w:pPr>
      <w:r>
        <w:rPr>
          <w:sz w:val="24"/>
        </w:rPr>
        <w:lastRenderedPageBreak/>
        <w:t xml:space="preserve">ovzdušia). Na základe dokumentu </w:t>
      </w:r>
      <w:r>
        <w:rPr>
          <w:i/>
          <w:sz w:val="24"/>
        </w:rPr>
        <w:t xml:space="preserve">Kritériá udržateľného využívania biomasy v regiónoch Slovenska pre programy SR na obdobie 2014 – </w:t>
      </w:r>
      <w:r>
        <w:rPr>
          <w:i/>
          <w:spacing w:val="-4"/>
          <w:sz w:val="24"/>
        </w:rPr>
        <w:t>2020</w:t>
      </w:r>
      <w:r>
        <w:rPr>
          <w:i/>
          <w:spacing w:val="52"/>
          <w:sz w:val="24"/>
        </w:rPr>
        <w:t xml:space="preserve"> </w:t>
      </w:r>
      <w:r>
        <w:rPr>
          <w:i/>
          <w:sz w:val="24"/>
        </w:rPr>
        <w:t xml:space="preserve">spolufinancované z EŠIF </w:t>
      </w:r>
      <w:r>
        <w:rPr>
          <w:sz w:val="24"/>
        </w:rPr>
        <w:t xml:space="preserve">– </w:t>
      </w:r>
      <w:r>
        <w:rPr>
          <w:i/>
          <w:sz w:val="24"/>
        </w:rPr>
        <w:t xml:space="preserve">so zameraním na drevnú biomasu </w:t>
      </w:r>
      <w:r>
        <w:rPr>
          <w:sz w:val="24"/>
        </w:rPr>
        <w:t>sa v zmysle odporúčaní EK tieto kritériá v prípade lesnej biomasy použijú len na spaľovacie zariadenia s menovitým tepelným príkonom ≥ 300 kW.</w:t>
      </w:r>
    </w:p>
    <w:p w:rsidR="00702BE3" w:rsidRDefault="00B928A2">
      <w:pPr>
        <w:pStyle w:val="Odstavecseseznamem"/>
        <w:numPr>
          <w:ilvl w:val="0"/>
          <w:numId w:val="99"/>
        </w:numPr>
        <w:tabs>
          <w:tab w:val="left" w:pos="1101"/>
        </w:tabs>
        <w:spacing w:before="200"/>
        <w:ind w:right="755"/>
        <w:jc w:val="both"/>
        <w:rPr>
          <w:sz w:val="24"/>
        </w:rPr>
      </w:pPr>
      <w:r>
        <w:rPr>
          <w:sz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702BE3" w:rsidRDefault="00B928A2">
      <w:pPr>
        <w:pStyle w:val="Odstavecseseznamem"/>
        <w:numPr>
          <w:ilvl w:val="0"/>
          <w:numId w:val="99"/>
        </w:numPr>
        <w:tabs>
          <w:tab w:val="left" w:pos="1101"/>
        </w:tabs>
        <w:spacing w:before="201" w:line="242" w:lineRule="auto"/>
        <w:ind w:right="758"/>
        <w:jc w:val="both"/>
        <w:rPr>
          <w:sz w:val="24"/>
        </w:rPr>
      </w:pPr>
      <w:r>
        <w:rPr>
          <w:sz w:val="24"/>
        </w:rPr>
        <w:t xml:space="preserve">Veľkosť nepoľnohospodárskeho podniku – </w:t>
      </w:r>
      <w:proofErr w:type="spellStart"/>
      <w:r>
        <w:rPr>
          <w:sz w:val="24"/>
        </w:rPr>
        <w:t>mikro</w:t>
      </w:r>
      <w:proofErr w:type="spellEnd"/>
      <w:r>
        <w:rPr>
          <w:sz w:val="24"/>
        </w:rPr>
        <w:t xml:space="preserve"> a malý podnik v zmysle odporúčania Komisie 2003/361/ES.</w:t>
      </w:r>
    </w:p>
    <w:p w:rsidR="00702BE3" w:rsidRDefault="00B928A2">
      <w:pPr>
        <w:pStyle w:val="Odstavecseseznamem"/>
        <w:numPr>
          <w:ilvl w:val="0"/>
          <w:numId w:val="99"/>
        </w:numPr>
        <w:tabs>
          <w:tab w:val="left" w:pos="1100"/>
          <w:tab w:val="left" w:pos="1101"/>
        </w:tabs>
        <w:spacing w:before="197"/>
        <w:ind w:hanging="721"/>
        <w:rPr>
          <w:sz w:val="24"/>
        </w:rPr>
      </w:pPr>
      <w:r>
        <w:rPr>
          <w:sz w:val="24"/>
        </w:rPr>
        <w:t>V prípade výroby energie je časť energie spracovaná vo vlastnom</w:t>
      </w:r>
      <w:r>
        <w:rPr>
          <w:spacing w:val="-8"/>
          <w:sz w:val="24"/>
        </w:rPr>
        <w:t xml:space="preserve"> </w:t>
      </w:r>
      <w:r>
        <w:rPr>
          <w:sz w:val="24"/>
        </w:rPr>
        <w:t>podniku.</w:t>
      </w:r>
    </w:p>
    <w:p w:rsidR="00702BE3" w:rsidRDefault="00B928A2">
      <w:pPr>
        <w:pStyle w:val="Odstavecseseznamem"/>
        <w:numPr>
          <w:ilvl w:val="0"/>
          <w:numId w:val="99"/>
        </w:numPr>
        <w:tabs>
          <w:tab w:val="left" w:pos="1101"/>
        </w:tabs>
        <w:spacing w:before="197"/>
        <w:ind w:right="758"/>
        <w:jc w:val="both"/>
        <w:rPr>
          <w:sz w:val="24"/>
        </w:rPr>
      </w:pPr>
      <w:r>
        <w:rPr>
          <w:sz w:val="24"/>
        </w:rPr>
        <w:t>V prípade spracovania poľnohospodárskych produktov, ktorých vstup spracovania výlučne spadá do Prílohy I ZFEÚ, je časť vyrobenej energie uvádzaná do siete (uvedením energie do siete sa rozumie aj predaj energie inému podniku).</w:t>
      </w:r>
    </w:p>
    <w:p w:rsidR="00702BE3" w:rsidRDefault="00B928A2">
      <w:pPr>
        <w:pStyle w:val="Odstavecseseznamem"/>
        <w:numPr>
          <w:ilvl w:val="0"/>
          <w:numId w:val="99"/>
        </w:numPr>
        <w:tabs>
          <w:tab w:val="left" w:pos="1100"/>
          <w:tab w:val="left" w:pos="1101"/>
        </w:tabs>
        <w:spacing w:before="202" w:line="275" w:lineRule="exact"/>
        <w:ind w:hanging="721"/>
        <w:rPr>
          <w:sz w:val="24"/>
        </w:rPr>
      </w:pPr>
      <w:r>
        <w:rPr>
          <w:sz w:val="24"/>
        </w:rPr>
        <w:t>Všetky investície súvisiace s OZE musia byť v súlade so zákonom č.</w:t>
      </w:r>
      <w:r>
        <w:rPr>
          <w:spacing w:val="-11"/>
          <w:sz w:val="24"/>
        </w:rPr>
        <w:t xml:space="preserve"> </w:t>
      </w:r>
      <w:r>
        <w:rPr>
          <w:sz w:val="24"/>
        </w:rPr>
        <w:t>309/2009</w:t>
      </w:r>
    </w:p>
    <w:p w:rsidR="00702BE3" w:rsidRDefault="00B928A2">
      <w:pPr>
        <w:pStyle w:val="Zkladntext"/>
        <w:spacing w:line="242" w:lineRule="auto"/>
        <w:ind w:left="1100" w:right="764"/>
      </w:pPr>
      <w:proofErr w:type="spellStart"/>
      <w:r>
        <w:t>Z.z</w:t>
      </w:r>
      <w:proofErr w:type="spellEnd"/>
      <w:r>
        <w:t>. o podpore obnoviteľných zdrojov energie a vysokoúčinnej kombinovanej výroby.</w:t>
      </w:r>
    </w:p>
    <w:p w:rsidR="00702BE3" w:rsidRDefault="00B928A2">
      <w:pPr>
        <w:pStyle w:val="Odstavecseseznamem"/>
        <w:numPr>
          <w:ilvl w:val="0"/>
          <w:numId w:val="99"/>
        </w:numPr>
        <w:tabs>
          <w:tab w:val="left" w:pos="1101"/>
        </w:tabs>
        <w:spacing w:before="194"/>
        <w:ind w:right="755"/>
        <w:jc w:val="both"/>
        <w:rPr>
          <w:sz w:val="24"/>
        </w:rPr>
      </w:pPr>
      <w:r>
        <w:rPr>
          <w:sz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1"/>
          <w:sz w:val="24"/>
        </w:rPr>
        <w:t xml:space="preserve"> </w:t>
      </w:r>
      <w:r>
        <w:rPr>
          <w:sz w:val="24"/>
        </w:rPr>
        <w:t>30.06.2023.</w:t>
      </w:r>
    </w:p>
    <w:p w:rsidR="00702BE3" w:rsidRDefault="00702BE3">
      <w:pPr>
        <w:pStyle w:val="Zkladntext"/>
        <w:rPr>
          <w:sz w:val="20"/>
        </w:rPr>
      </w:pPr>
    </w:p>
    <w:p w:rsidR="00702BE3" w:rsidRDefault="00702BE3">
      <w:pPr>
        <w:pStyle w:val="Zkladntext"/>
        <w:rPr>
          <w:sz w:val="20"/>
        </w:rPr>
      </w:pPr>
    </w:p>
    <w:p w:rsidR="00702BE3" w:rsidRDefault="00C847CE">
      <w:pPr>
        <w:pStyle w:val="Zkladntext"/>
        <w:spacing w:before="5"/>
        <w:rPr>
          <w:sz w:val="10"/>
        </w:rPr>
      </w:pPr>
      <w:r>
        <w:rPr>
          <w:noProof/>
          <w:lang w:eastAsia="sk-SK"/>
        </w:rPr>
        <mc:AlternateContent>
          <mc:Choice Requires="wps">
            <w:drawing>
              <wp:anchor distT="0" distB="0" distL="0" distR="0" simplePos="0" relativeHeight="487592448" behindDoc="1" locked="0" layoutInCell="1" allowOverlap="1">
                <wp:simplePos x="0" y="0"/>
                <wp:positionH relativeFrom="page">
                  <wp:posOffset>1125220</wp:posOffset>
                </wp:positionH>
                <wp:positionV relativeFrom="paragraph">
                  <wp:posOffset>92075</wp:posOffset>
                </wp:positionV>
                <wp:extent cx="5307965" cy="70104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70104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155" w:right="27" w:hanging="2127"/>
                              <w:jc w:val="both"/>
                              <w:rPr>
                                <w:b/>
                                <w:i/>
                                <w:sz w:val="24"/>
                              </w:rPr>
                            </w:pPr>
                            <w:proofErr w:type="spellStart"/>
                            <w:r>
                              <w:rPr>
                                <w:b/>
                                <w:sz w:val="24"/>
                              </w:rPr>
                              <w:t>Podopatrenie</w:t>
                            </w:r>
                            <w:proofErr w:type="spellEnd"/>
                            <w:r>
                              <w:rPr>
                                <w:b/>
                                <w:i/>
                                <w:sz w:val="24"/>
                              </w:rPr>
                              <w:t>: 7.2 Podpora na investície do vytvárania, zlepšovania alebo rozširovania všetkých druhov infraštruktúr malých rozmerov vrátane investícií do energie z obnoviteľných zdrojov a úspor energie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88.6pt;margin-top:7.25pt;width:417.95pt;height:55.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" fillcolor="#daedf3" stroked="f">
                <v:textbox inset="0,0,0,0">
                  <w:txbxContent>
                    <w:p w:rsidR="00B928A2" w:rsidRDefault="00B928A2">
                      <w:pPr>
                        <w:ind w:left="2155" w:right="27" w:hanging="2127"/>
                        <w:jc w:val="both"/>
                        <w:rPr>
                          <w:b/>
                          <w:i/>
                          <w:sz w:val="24"/>
                        </w:rPr>
                      </w:pPr>
                      <w:proofErr w:type="spellStart"/>
                      <w:r>
                        <w:rPr>
                          <w:b/>
                          <w:sz w:val="24"/>
                        </w:rPr>
                        <w:t>Podopatrenie</w:t>
                      </w:r>
                      <w:proofErr w:type="spellEnd"/>
                      <w:r>
                        <w:rPr>
                          <w:b/>
                          <w:i/>
                          <w:sz w:val="24"/>
                        </w:rPr>
                        <w:t>: 7.2 Podpora na investície do vytvárania, zlepšovania alebo rozširovania všetkých druhov infraštruktúr malých rozmerov vrátane investícií do energie z obnoviteľných zdrojov a úspor energie</w:t>
                      </w:r>
                    </w:p>
                  </w:txbxContent>
                </v:textbox>
                <w10:wrap type="topAndBottom" anchorx="page"/>
              </v:shape>
            </w:pict>
          </mc:Fallback>
        </mc:AlternateContent>
      </w:r>
    </w:p>
    <w:p w:rsidR="00702BE3" w:rsidRDefault="00702BE3">
      <w:pPr>
        <w:pStyle w:val="Zkladntext"/>
        <w:spacing w:before="3"/>
        <w:rPr>
          <w:sz w:val="11"/>
        </w:rPr>
      </w:pPr>
    </w:p>
    <w:p w:rsidR="00702BE3" w:rsidRDefault="00B928A2">
      <w:pPr>
        <w:pStyle w:val="Odstavecseseznamem"/>
        <w:numPr>
          <w:ilvl w:val="0"/>
          <w:numId w:val="98"/>
        </w:numPr>
        <w:tabs>
          <w:tab w:val="left" w:pos="1100"/>
          <w:tab w:val="left" w:pos="1101"/>
        </w:tabs>
        <w:spacing w:before="90"/>
        <w:ind w:hanging="721"/>
        <w:rPr>
          <w:sz w:val="24"/>
        </w:rPr>
      </w:pPr>
      <w:r>
        <w:rPr>
          <w:sz w:val="24"/>
        </w:rPr>
        <w:t xml:space="preserve">Príspevok k aspoň jednej </w:t>
      </w:r>
      <w:proofErr w:type="spellStart"/>
      <w:r>
        <w:rPr>
          <w:sz w:val="24"/>
        </w:rPr>
        <w:t>fokusovej</w:t>
      </w:r>
      <w:proofErr w:type="spellEnd"/>
      <w:r>
        <w:rPr>
          <w:sz w:val="24"/>
        </w:rPr>
        <w:t xml:space="preserve"> oblasti daného</w:t>
      </w:r>
      <w:r>
        <w:rPr>
          <w:spacing w:val="-2"/>
          <w:sz w:val="24"/>
        </w:rPr>
        <w:t xml:space="preserve"> </w:t>
      </w:r>
      <w:r>
        <w:rPr>
          <w:sz w:val="24"/>
        </w:rPr>
        <w:t>opatrenia.</w:t>
      </w:r>
    </w:p>
    <w:p w:rsidR="00702BE3" w:rsidRDefault="00B928A2">
      <w:pPr>
        <w:pStyle w:val="Odstavecseseznamem"/>
        <w:numPr>
          <w:ilvl w:val="0"/>
          <w:numId w:val="98"/>
        </w:numPr>
        <w:tabs>
          <w:tab w:val="left" w:pos="1101"/>
        </w:tabs>
        <w:spacing w:before="196"/>
        <w:ind w:right="757"/>
        <w:jc w:val="both"/>
        <w:rPr>
          <w:sz w:val="24"/>
        </w:rPr>
      </w:pPr>
      <w:r>
        <w:rPr>
          <w:sz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w:t>
      </w:r>
      <w:r>
        <w:rPr>
          <w:spacing w:val="-1"/>
          <w:sz w:val="24"/>
        </w:rPr>
        <w:t xml:space="preserve"> </w:t>
      </w:r>
      <w:r>
        <w:rPr>
          <w:sz w:val="24"/>
        </w:rPr>
        <w:t>dokumenty.</w:t>
      </w:r>
    </w:p>
    <w:p w:rsidR="00702BE3" w:rsidRDefault="00B928A2">
      <w:pPr>
        <w:pStyle w:val="Odstavecseseznamem"/>
        <w:numPr>
          <w:ilvl w:val="0"/>
          <w:numId w:val="98"/>
        </w:numPr>
        <w:tabs>
          <w:tab w:val="left" w:pos="1101"/>
        </w:tabs>
        <w:spacing w:before="203" w:line="242" w:lineRule="auto"/>
        <w:ind w:right="759"/>
        <w:jc w:val="both"/>
        <w:rPr>
          <w:sz w:val="24"/>
        </w:rPr>
      </w:pPr>
      <w:r>
        <w:rPr>
          <w:sz w:val="24"/>
        </w:rPr>
        <w:t>V prípade projektu predkladaného združeniami obcí musia obce preukázať spoluprácu predložením relevantnej</w:t>
      </w:r>
      <w:r>
        <w:rPr>
          <w:spacing w:val="-1"/>
          <w:sz w:val="24"/>
        </w:rPr>
        <w:t xml:space="preserve"> </w:t>
      </w:r>
      <w:r>
        <w:rPr>
          <w:sz w:val="24"/>
        </w:rPr>
        <w:t>zmluvy.</w:t>
      </w:r>
    </w:p>
    <w:p w:rsidR="00702BE3" w:rsidRDefault="00B928A2">
      <w:pPr>
        <w:pStyle w:val="Odstavecseseznamem"/>
        <w:numPr>
          <w:ilvl w:val="0"/>
          <w:numId w:val="98"/>
        </w:numPr>
        <w:tabs>
          <w:tab w:val="left" w:pos="1101"/>
        </w:tabs>
        <w:spacing w:before="193"/>
        <w:ind w:right="756"/>
        <w:jc w:val="both"/>
        <w:rPr>
          <w:sz w:val="24"/>
        </w:rPr>
      </w:pPr>
      <w:r>
        <w:rPr>
          <w:sz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w:t>
      </w:r>
      <w:r>
        <w:rPr>
          <w:spacing w:val="5"/>
          <w:sz w:val="24"/>
        </w:rPr>
        <w:t xml:space="preserve"> </w:t>
      </w:r>
      <w:r>
        <w:rPr>
          <w:sz w:val="24"/>
        </w:rPr>
        <w:t>ekonomickému</w:t>
      </w:r>
    </w:p>
    <w:p w:rsidR="00702BE3" w:rsidRDefault="00702BE3">
      <w:pPr>
        <w:jc w:val="both"/>
        <w:rPr>
          <w:sz w:val="24"/>
        </w:rPr>
        <w:sectPr w:rsidR="00702BE3">
          <w:pgSz w:w="11900" w:h="16850"/>
          <w:pgMar w:top="1360" w:right="1040" w:bottom="880" w:left="1420" w:header="0" w:footer="610" w:gutter="0"/>
          <w:cols w:space="708"/>
        </w:sectPr>
      </w:pPr>
    </w:p>
    <w:p w:rsidR="00702BE3" w:rsidRDefault="00B928A2">
      <w:pPr>
        <w:pStyle w:val="Zkladntext"/>
        <w:spacing w:before="71"/>
        <w:ind w:left="1100" w:right="756"/>
        <w:jc w:val="both"/>
      </w:pPr>
      <w:r>
        <w:lastRenderedPageBreak/>
        <w:t>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02BE3" w:rsidRDefault="00B928A2">
      <w:pPr>
        <w:pStyle w:val="Odstavecseseznamem"/>
        <w:numPr>
          <w:ilvl w:val="0"/>
          <w:numId w:val="98"/>
        </w:numPr>
        <w:tabs>
          <w:tab w:val="left" w:pos="1101"/>
        </w:tabs>
        <w:spacing w:before="200" w:line="242" w:lineRule="auto"/>
        <w:ind w:right="757"/>
        <w:jc w:val="both"/>
        <w:rPr>
          <w:sz w:val="24"/>
        </w:rPr>
      </w:pPr>
      <w:r>
        <w:rPr>
          <w:sz w:val="24"/>
        </w:rPr>
        <w:t xml:space="preserve">Neumožňuje sa umelé rozdeľovanie projektu na etapy, </w:t>
      </w:r>
      <w:proofErr w:type="spellStart"/>
      <w:r>
        <w:rPr>
          <w:sz w:val="24"/>
        </w:rPr>
        <w:t>t.z</w:t>
      </w:r>
      <w:proofErr w:type="spellEnd"/>
      <w:r>
        <w:rPr>
          <w:sz w:val="24"/>
        </w:rPr>
        <w:t>. každý samostatný projekt musí byť po ukončení realizácie funkčný, životaschopný a</w:t>
      </w:r>
      <w:r>
        <w:rPr>
          <w:spacing w:val="-5"/>
          <w:sz w:val="24"/>
        </w:rPr>
        <w:t xml:space="preserve"> </w:t>
      </w:r>
      <w:r>
        <w:rPr>
          <w:sz w:val="24"/>
        </w:rPr>
        <w:t>pod..</w:t>
      </w:r>
    </w:p>
    <w:p w:rsidR="00702BE3" w:rsidRDefault="00B928A2">
      <w:pPr>
        <w:pStyle w:val="Odstavecseseznamem"/>
        <w:numPr>
          <w:ilvl w:val="0"/>
          <w:numId w:val="98"/>
        </w:numPr>
        <w:tabs>
          <w:tab w:val="left" w:pos="1100"/>
          <w:tab w:val="left" w:pos="1101"/>
        </w:tabs>
        <w:spacing w:before="198"/>
        <w:ind w:hanging="721"/>
        <w:rPr>
          <w:sz w:val="24"/>
        </w:rPr>
      </w:pPr>
      <w:r>
        <w:rPr>
          <w:sz w:val="24"/>
        </w:rPr>
        <w:t>Povinnosť uplatňovať sociálny aspekt pri verejnom</w:t>
      </w:r>
      <w:r>
        <w:rPr>
          <w:spacing w:val="-7"/>
          <w:sz w:val="24"/>
        </w:rPr>
        <w:t xml:space="preserve"> </w:t>
      </w:r>
      <w:r>
        <w:rPr>
          <w:sz w:val="24"/>
        </w:rPr>
        <w:t>obstarávaní.</w:t>
      </w:r>
    </w:p>
    <w:p w:rsidR="00702BE3" w:rsidRDefault="00B928A2">
      <w:pPr>
        <w:pStyle w:val="Odstavecseseznamem"/>
        <w:numPr>
          <w:ilvl w:val="0"/>
          <w:numId w:val="98"/>
        </w:numPr>
        <w:tabs>
          <w:tab w:val="left" w:pos="1101"/>
        </w:tabs>
        <w:spacing w:before="197"/>
        <w:ind w:right="755"/>
        <w:jc w:val="both"/>
        <w:rPr>
          <w:sz w:val="24"/>
        </w:rPr>
      </w:pPr>
      <w:r>
        <w:rPr>
          <w:sz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1"/>
          <w:sz w:val="24"/>
        </w:rPr>
        <w:t xml:space="preserve"> </w:t>
      </w:r>
      <w:r>
        <w:rPr>
          <w:sz w:val="24"/>
        </w:rPr>
        <w:t>30.06.2023.</w:t>
      </w:r>
    </w:p>
    <w:p w:rsidR="00702BE3" w:rsidRDefault="00702BE3">
      <w:pPr>
        <w:pStyle w:val="Zkladntext"/>
        <w:rPr>
          <w:sz w:val="20"/>
        </w:rPr>
      </w:pPr>
    </w:p>
    <w:p w:rsidR="00702BE3" w:rsidRDefault="00702BE3">
      <w:pPr>
        <w:pStyle w:val="Zkladntext"/>
        <w:rPr>
          <w:sz w:val="20"/>
        </w:rPr>
      </w:pPr>
    </w:p>
    <w:p w:rsidR="00702BE3" w:rsidRDefault="00C847CE">
      <w:pPr>
        <w:pStyle w:val="Zkladntext"/>
        <w:spacing w:before="1"/>
        <w:rPr>
          <w:sz w:val="17"/>
        </w:rPr>
      </w:pPr>
      <w:r>
        <w:rPr>
          <w:noProof/>
          <w:lang w:eastAsia="sk-SK"/>
        </w:rPr>
        <mc:AlternateContent>
          <mc:Choice Requires="wps">
            <w:drawing>
              <wp:anchor distT="0" distB="0" distL="0" distR="0" simplePos="0" relativeHeight="487592960" behindDoc="1" locked="0" layoutInCell="1" allowOverlap="1">
                <wp:simplePos x="0" y="0"/>
                <wp:positionH relativeFrom="page">
                  <wp:posOffset>1125220</wp:posOffset>
                </wp:positionH>
                <wp:positionV relativeFrom="paragraph">
                  <wp:posOffset>140335</wp:posOffset>
                </wp:positionV>
                <wp:extent cx="5307965" cy="70104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70104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155" w:right="27" w:hanging="2127"/>
                              <w:jc w:val="both"/>
                              <w:rPr>
                                <w:b/>
                                <w:i/>
                                <w:sz w:val="24"/>
                              </w:rPr>
                            </w:pPr>
                            <w:proofErr w:type="spellStart"/>
                            <w:r>
                              <w:rPr>
                                <w:b/>
                                <w:sz w:val="24"/>
                              </w:rPr>
                              <w:t>Podopatrenie</w:t>
                            </w:r>
                            <w:proofErr w:type="spellEnd"/>
                            <w:r>
                              <w:rPr>
                                <w:b/>
                                <w:sz w:val="24"/>
                              </w:rPr>
                              <w:t xml:space="preserve">: </w:t>
                            </w:r>
                            <w:r>
                              <w:rPr>
                                <w:b/>
                                <w:i/>
                                <w:sz w:val="24"/>
                              </w:rPr>
                              <w:t>7.4 Podpora na investície do vytvárania, zlepšovania alebo rozširovania miestnych základných služieb pre vidiecke obyvateľstvo vrátane voľného času a kultúry a súvisiacej infraštruktúry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88.6pt;margin-top:11.05pt;width:417.95pt;height:55.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" fillcolor="#daedf3" stroked="f">
                <v:textbox inset="0,0,0,0">
                  <w:txbxContent>
                    <w:p w:rsidR="00B928A2" w:rsidRDefault="00B928A2">
                      <w:pPr>
                        <w:ind w:left="2155" w:right="27" w:hanging="2127"/>
                        <w:jc w:val="both"/>
                        <w:rPr>
                          <w:b/>
                          <w:i/>
                          <w:sz w:val="24"/>
                        </w:rPr>
                      </w:pPr>
                      <w:proofErr w:type="spellStart"/>
                      <w:r>
                        <w:rPr>
                          <w:b/>
                          <w:sz w:val="24"/>
                        </w:rPr>
                        <w:t>Podopatrenie</w:t>
                      </w:r>
                      <w:proofErr w:type="spellEnd"/>
                      <w:r>
                        <w:rPr>
                          <w:b/>
                          <w:sz w:val="24"/>
                        </w:rPr>
                        <w:t xml:space="preserve">: </w:t>
                      </w:r>
                      <w:r>
                        <w:rPr>
                          <w:b/>
                          <w:i/>
                          <w:sz w:val="24"/>
                        </w:rPr>
                        <w:t>7.4 Podpora na investície do vytvárania, zlepšovania alebo rozširovania miestnych základných služieb pre vidiecke obyvateľstvo vrátane voľného času a kultúry a súvisiacej infraštruktúry</w:t>
                      </w:r>
                    </w:p>
                  </w:txbxContent>
                </v:textbox>
                <w10:wrap type="topAndBottom" anchorx="page"/>
              </v:shape>
            </w:pict>
          </mc:Fallback>
        </mc:AlternateContent>
      </w:r>
    </w:p>
    <w:p w:rsidR="00702BE3" w:rsidRDefault="00702BE3">
      <w:pPr>
        <w:pStyle w:val="Zkladntext"/>
        <w:spacing w:before="3"/>
        <w:rPr>
          <w:sz w:val="11"/>
        </w:rPr>
      </w:pPr>
    </w:p>
    <w:p w:rsidR="00702BE3" w:rsidRDefault="00B928A2">
      <w:pPr>
        <w:pStyle w:val="Odstavecseseznamem"/>
        <w:numPr>
          <w:ilvl w:val="0"/>
          <w:numId w:val="97"/>
        </w:numPr>
        <w:tabs>
          <w:tab w:val="left" w:pos="1100"/>
          <w:tab w:val="left" w:pos="1101"/>
        </w:tabs>
        <w:spacing w:before="90"/>
        <w:ind w:hanging="721"/>
        <w:rPr>
          <w:sz w:val="24"/>
        </w:rPr>
      </w:pPr>
      <w:r>
        <w:rPr>
          <w:sz w:val="24"/>
        </w:rPr>
        <w:t xml:space="preserve">Príspevok k aspoň jednej </w:t>
      </w:r>
      <w:proofErr w:type="spellStart"/>
      <w:r>
        <w:rPr>
          <w:sz w:val="24"/>
        </w:rPr>
        <w:t>fokusovej</w:t>
      </w:r>
      <w:proofErr w:type="spellEnd"/>
      <w:r>
        <w:rPr>
          <w:sz w:val="24"/>
        </w:rPr>
        <w:t xml:space="preserve"> oblasti daného</w:t>
      </w:r>
      <w:r>
        <w:rPr>
          <w:spacing w:val="-2"/>
          <w:sz w:val="24"/>
        </w:rPr>
        <w:t xml:space="preserve"> </w:t>
      </w:r>
      <w:r>
        <w:rPr>
          <w:sz w:val="24"/>
        </w:rPr>
        <w:t>opatrenia.</w:t>
      </w:r>
    </w:p>
    <w:p w:rsidR="00702BE3" w:rsidRDefault="00B928A2">
      <w:pPr>
        <w:pStyle w:val="Odstavecseseznamem"/>
        <w:numPr>
          <w:ilvl w:val="0"/>
          <w:numId w:val="97"/>
        </w:numPr>
        <w:tabs>
          <w:tab w:val="left" w:pos="1101"/>
        </w:tabs>
        <w:spacing w:before="196"/>
        <w:ind w:right="757"/>
        <w:jc w:val="both"/>
        <w:rPr>
          <w:sz w:val="24"/>
        </w:rPr>
      </w:pPr>
      <w:r>
        <w:rPr>
          <w:sz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w:t>
      </w:r>
      <w:r>
        <w:rPr>
          <w:spacing w:val="-1"/>
          <w:sz w:val="24"/>
        </w:rPr>
        <w:t xml:space="preserve"> </w:t>
      </w:r>
      <w:r>
        <w:rPr>
          <w:sz w:val="24"/>
        </w:rPr>
        <w:t>dokumenty.</w:t>
      </w:r>
    </w:p>
    <w:p w:rsidR="00702BE3" w:rsidRDefault="00B928A2">
      <w:pPr>
        <w:pStyle w:val="Odstavecseseznamem"/>
        <w:numPr>
          <w:ilvl w:val="0"/>
          <w:numId w:val="97"/>
        </w:numPr>
        <w:tabs>
          <w:tab w:val="left" w:pos="1101"/>
        </w:tabs>
        <w:spacing w:before="200" w:line="242" w:lineRule="auto"/>
        <w:ind w:right="759"/>
        <w:jc w:val="both"/>
        <w:rPr>
          <w:sz w:val="24"/>
        </w:rPr>
      </w:pPr>
      <w:r>
        <w:rPr>
          <w:sz w:val="24"/>
        </w:rPr>
        <w:t>V prípade projektu predkladaného združeniami obcí musia obce preukázať spoluprácu predložením relevantnej</w:t>
      </w:r>
      <w:r>
        <w:rPr>
          <w:spacing w:val="-1"/>
          <w:sz w:val="24"/>
        </w:rPr>
        <w:t xml:space="preserve"> </w:t>
      </w:r>
      <w:r>
        <w:rPr>
          <w:sz w:val="24"/>
        </w:rPr>
        <w:t>zmluvy.</w:t>
      </w:r>
    </w:p>
    <w:p w:rsidR="00702BE3" w:rsidRDefault="00B928A2">
      <w:pPr>
        <w:pStyle w:val="Odstavecseseznamem"/>
        <w:numPr>
          <w:ilvl w:val="0"/>
          <w:numId w:val="97"/>
        </w:numPr>
        <w:tabs>
          <w:tab w:val="left" w:pos="1101"/>
        </w:tabs>
        <w:spacing w:before="196" w:line="242" w:lineRule="auto"/>
        <w:ind w:right="762"/>
        <w:jc w:val="both"/>
        <w:rPr>
          <w:sz w:val="24"/>
        </w:rPr>
      </w:pPr>
      <w:r>
        <w:rPr>
          <w:sz w:val="24"/>
        </w:rPr>
        <w:t>Investície do využívania OZE a do úspor energie sú oprávnené, len pokiaľ sú tieto investície súčasťou iných investícií v rámci operácie</w:t>
      </w:r>
      <w:r>
        <w:rPr>
          <w:spacing w:val="-7"/>
          <w:sz w:val="24"/>
        </w:rPr>
        <w:t xml:space="preserve"> </w:t>
      </w:r>
      <w:r>
        <w:rPr>
          <w:sz w:val="24"/>
        </w:rPr>
        <w:t>(projektu).</w:t>
      </w:r>
    </w:p>
    <w:p w:rsidR="00702BE3" w:rsidRDefault="00B928A2">
      <w:pPr>
        <w:pStyle w:val="Odstavecseseznamem"/>
        <w:numPr>
          <w:ilvl w:val="0"/>
          <w:numId w:val="97"/>
        </w:numPr>
        <w:tabs>
          <w:tab w:val="left" w:pos="1101"/>
        </w:tabs>
        <w:spacing w:before="194" w:line="242" w:lineRule="auto"/>
        <w:ind w:right="758"/>
        <w:jc w:val="both"/>
        <w:rPr>
          <w:sz w:val="24"/>
        </w:rPr>
      </w:pPr>
      <w:r>
        <w:rPr>
          <w:sz w:val="24"/>
        </w:rPr>
        <w:t>Neumožňuje sa umelé rozdeľovanie projektu na etapy, t. z. každý samostatný projekt musí byť po ukončení realizácie funkčný, životaschopný a</w:t>
      </w:r>
      <w:r>
        <w:rPr>
          <w:spacing w:val="-5"/>
          <w:sz w:val="24"/>
        </w:rPr>
        <w:t xml:space="preserve"> </w:t>
      </w:r>
      <w:r>
        <w:rPr>
          <w:sz w:val="24"/>
        </w:rPr>
        <w:t>pod..</w:t>
      </w:r>
    </w:p>
    <w:p w:rsidR="00702BE3" w:rsidRDefault="00B928A2">
      <w:pPr>
        <w:pStyle w:val="Odstavecseseznamem"/>
        <w:numPr>
          <w:ilvl w:val="0"/>
          <w:numId w:val="97"/>
        </w:numPr>
        <w:tabs>
          <w:tab w:val="left" w:pos="1100"/>
          <w:tab w:val="left" w:pos="1101"/>
        </w:tabs>
        <w:spacing w:before="196"/>
        <w:ind w:hanging="721"/>
        <w:rPr>
          <w:sz w:val="24"/>
        </w:rPr>
      </w:pPr>
      <w:r>
        <w:rPr>
          <w:sz w:val="24"/>
        </w:rPr>
        <w:t>Povinnosť uplatňovať sociálny aspekt pri verejnom</w:t>
      </w:r>
      <w:r>
        <w:rPr>
          <w:spacing w:val="-7"/>
          <w:sz w:val="24"/>
        </w:rPr>
        <w:t xml:space="preserve"> </w:t>
      </w:r>
      <w:r>
        <w:rPr>
          <w:sz w:val="24"/>
        </w:rPr>
        <w:t>obstarávaní.</w:t>
      </w:r>
    </w:p>
    <w:p w:rsidR="00702BE3" w:rsidRDefault="00B928A2">
      <w:pPr>
        <w:pStyle w:val="Odstavecseseznamem"/>
        <w:numPr>
          <w:ilvl w:val="0"/>
          <w:numId w:val="97"/>
        </w:numPr>
        <w:tabs>
          <w:tab w:val="left" w:pos="1101"/>
        </w:tabs>
        <w:spacing w:before="199"/>
        <w:ind w:right="755"/>
        <w:jc w:val="both"/>
        <w:rPr>
          <w:sz w:val="24"/>
        </w:rPr>
      </w:pPr>
      <w:r>
        <w:rPr>
          <w:sz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1"/>
          <w:sz w:val="24"/>
        </w:rPr>
        <w:t xml:space="preserve"> </w:t>
      </w:r>
      <w:r>
        <w:rPr>
          <w:sz w:val="24"/>
        </w:rPr>
        <w:t>30.06.2023.</w:t>
      </w:r>
    </w:p>
    <w:p w:rsidR="00702BE3" w:rsidRDefault="00702BE3">
      <w:pPr>
        <w:jc w:val="both"/>
        <w:rPr>
          <w:sz w:val="24"/>
        </w:rPr>
        <w:sectPr w:rsidR="00702BE3">
          <w:pgSz w:w="11900" w:h="16850"/>
          <w:pgMar w:top="1360" w:right="1040" w:bottom="88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s">
            <w:drawing>
              <wp:inline distT="0" distB="0" distL="0" distR="0">
                <wp:extent cx="5307965" cy="930275"/>
                <wp:effectExtent l="635" t="0" r="0" b="31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93027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45" w:lineRule="auto"/>
                              <w:ind w:left="1949" w:hanging="1921"/>
                              <w:rPr>
                                <w:b/>
                                <w:i/>
                                <w:sz w:val="24"/>
                              </w:rPr>
                            </w:pPr>
                            <w:proofErr w:type="spellStart"/>
                            <w:r>
                              <w:rPr>
                                <w:b/>
                                <w:sz w:val="24"/>
                              </w:rPr>
                              <w:t>Podopatrenie</w:t>
                            </w:r>
                            <w:proofErr w:type="spellEnd"/>
                            <w:r>
                              <w:rPr>
                                <w:b/>
                                <w:sz w:val="24"/>
                              </w:rPr>
                              <w:t xml:space="preserve">: </w:t>
                            </w:r>
                            <w:r>
                              <w:rPr>
                                <w:b/>
                                <w:i/>
                                <w:sz w:val="24"/>
                              </w:rPr>
                              <w:t>7.5. Podpora na investície do vytvárania, zlepšovania alebo rozširovania miestnych základných služieb pre vidiecke obyvateľstvo vrátane voľného času a kultúry a súvisiacej</w:t>
                            </w:r>
                          </w:p>
                          <w:p w:rsidR="00B928A2" w:rsidRDefault="00B928A2">
                            <w:pPr>
                              <w:spacing w:line="272" w:lineRule="exact"/>
                              <w:ind w:left="1949"/>
                              <w:rPr>
                                <w:b/>
                                <w:i/>
                                <w:sz w:val="24"/>
                              </w:rPr>
                            </w:pPr>
                            <w:r>
                              <w:rPr>
                                <w:b/>
                                <w:i/>
                                <w:sz w:val="24"/>
                              </w:rPr>
                              <w:t>infraštruktúry</w:t>
                            </w:r>
                          </w:p>
                        </w:txbxContent>
                      </wps:txbx>
                      <wps:bodyPr rot="0" vert="horz" wrap="square" lIns="0" tIns="0" rIns="0" bIns="0" anchor="t" anchorCtr="0" upright="1">
                        <a:noAutofit/>
                      </wps:bodyPr>
                    </wps:wsp>
                  </a:graphicData>
                </a:graphic>
              </wp:inline>
            </w:drawing>
          </mc:Choice>
          <mc:Fallback>
            <w:pict>
              <v:shape id="Text Box 19" o:spid="_x0000_s1037" type="#_x0000_t202" style="width:417.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" fillcolor="#daedf3" stroked="f">
                <v:textbox inset="0,0,0,0">
                  <w:txbxContent>
                    <w:p w:rsidR="00B928A2" w:rsidRDefault="00B928A2">
                      <w:pPr>
                        <w:spacing w:line="345" w:lineRule="auto"/>
                        <w:ind w:left="1949" w:hanging="1921"/>
                        <w:rPr>
                          <w:b/>
                          <w:i/>
                          <w:sz w:val="24"/>
                        </w:rPr>
                      </w:pPr>
                      <w:proofErr w:type="spellStart"/>
                      <w:r>
                        <w:rPr>
                          <w:b/>
                          <w:sz w:val="24"/>
                        </w:rPr>
                        <w:t>Podopatrenie</w:t>
                      </w:r>
                      <w:proofErr w:type="spellEnd"/>
                      <w:r>
                        <w:rPr>
                          <w:b/>
                          <w:sz w:val="24"/>
                        </w:rPr>
                        <w:t xml:space="preserve">: </w:t>
                      </w:r>
                      <w:r>
                        <w:rPr>
                          <w:b/>
                          <w:i/>
                          <w:sz w:val="24"/>
                        </w:rPr>
                        <w:t>7.5. Podpora na investície do vytvárania, zlepšovania alebo rozširovania miestnych základných služieb pre vidiecke obyvateľstvo vrátane voľného času a kultúry a súvisiacej</w:t>
                      </w:r>
                    </w:p>
                    <w:p w:rsidR="00B928A2" w:rsidRDefault="00B928A2">
                      <w:pPr>
                        <w:spacing w:line="272" w:lineRule="exact"/>
                        <w:ind w:left="1949"/>
                        <w:rPr>
                          <w:b/>
                          <w:i/>
                          <w:sz w:val="24"/>
                        </w:rPr>
                      </w:pPr>
                      <w:r>
                        <w:rPr>
                          <w:b/>
                          <w:i/>
                          <w:sz w:val="24"/>
                        </w:rPr>
                        <w:t>infraštruktúry</w:t>
                      </w:r>
                    </w:p>
                  </w:txbxContent>
                </v:textbox>
                <w10:anchorlock/>
              </v:shape>
            </w:pict>
          </mc:Fallback>
        </mc:AlternateContent>
      </w:r>
    </w:p>
    <w:p w:rsidR="00702BE3" w:rsidRDefault="00702BE3">
      <w:pPr>
        <w:pStyle w:val="Zkladntext"/>
        <w:spacing w:before="3"/>
      </w:pPr>
    </w:p>
    <w:p w:rsidR="00702BE3" w:rsidRDefault="00B928A2">
      <w:pPr>
        <w:pStyle w:val="Odstavecseseznamem"/>
        <w:numPr>
          <w:ilvl w:val="0"/>
          <w:numId w:val="96"/>
        </w:numPr>
        <w:tabs>
          <w:tab w:val="left" w:pos="1088"/>
          <w:tab w:val="left" w:pos="1089"/>
        </w:tabs>
        <w:spacing w:before="90"/>
        <w:ind w:hanging="709"/>
        <w:rPr>
          <w:sz w:val="24"/>
        </w:rPr>
      </w:pPr>
      <w:r>
        <w:rPr>
          <w:sz w:val="24"/>
        </w:rPr>
        <w:t xml:space="preserve">Príspevok k aspoň jednej </w:t>
      </w:r>
      <w:proofErr w:type="spellStart"/>
      <w:r>
        <w:rPr>
          <w:sz w:val="24"/>
        </w:rPr>
        <w:t>fokusovej</w:t>
      </w:r>
      <w:proofErr w:type="spellEnd"/>
      <w:r>
        <w:rPr>
          <w:sz w:val="24"/>
        </w:rPr>
        <w:t xml:space="preserve"> oblasti daného</w:t>
      </w:r>
      <w:r>
        <w:rPr>
          <w:spacing w:val="-2"/>
          <w:sz w:val="24"/>
        </w:rPr>
        <w:t xml:space="preserve"> </w:t>
      </w:r>
      <w:r>
        <w:rPr>
          <w:sz w:val="24"/>
        </w:rPr>
        <w:t>opatrenia.</w:t>
      </w:r>
    </w:p>
    <w:p w:rsidR="00702BE3" w:rsidRDefault="00702BE3">
      <w:pPr>
        <w:pStyle w:val="Zkladntext"/>
        <w:spacing w:before="6"/>
        <w:rPr>
          <w:sz w:val="27"/>
        </w:rPr>
      </w:pPr>
    </w:p>
    <w:p w:rsidR="00702BE3" w:rsidRDefault="00B928A2">
      <w:pPr>
        <w:pStyle w:val="Odstavecseseznamem"/>
        <w:numPr>
          <w:ilvl w:val="0"/>
          <w:numId w:val="96"/>
        </w:numPr>
        <w:tabs>
          <w:tab w:val="left" w:pos="1101"/>
        </w:tabs>
        <w:spacing w:line="276" w:lineRule="auto"/>
        <w:ind w:left="1100" w:right="756" w:hanging="720"/>
        <w:jc w:val="both"/>
        <w:rPr>
          <w:sz w:val="24"/>
        </w:rPr>
      </w:pPr>
      <w:r>
        <w:rPr>
          <w:sz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w:t>
      </w:r>
      <w:r>
        <w:rPr>
          <w:spacing w:val="-1"/>
          <w:sz w:val="24"/>
        </w:rPr>
        <w:t xml:space="preserve"> </w:t>
      </w:r>
      <w:r>
        <w:rPr>
          <w:sz w:val="24"/>
        </w:rPr>
        <w:t>dokumenty.</w:t>
      </w:r>
    </w:p>
    <w:p w:rsidR="00702BE3" w:rsidRDefault="00702BE3">
      <w:pPr>
        <w:pStyle w:val="Zkladntext"/>
      </w:pPr>
    </w:p>
    <w:p w:rsidR="00702BE3" w:rsidRDefault="00B928A2">
      <w:pPr>
        <w:pStyle w:val="Odstavecseseznamem"/>
        <w:numPr>
          <w:ilvl w:val="0"/>
          <w:numId w:val="96"/>
        </w:numPr>
        <w:tabs>
          <w:tab w:val="left" w:pos="1101"/>
        </w:tabs>
        <w:spacing w:line="278" w:lineRule="auto"/>
        <w:ind w:left="1100" w:right="759" w:hanging="720"/>
        <w:jc w:val="both"/>
        <w:rPr>
          <w:sz w:val="24"/>
        </w:rPr>
      </w:pPr>
      <w:r>
        <w:rPr>
          <w:sz w:val="24"/>
        </w:rPr>
        <w:t>V prípade projektu predkladaného združeniami obcí musia obce preukázať spoluprácu predložením relevantnej</w:t>
      </w:r>
      <w:r>
        <w:rPr>
          <w:spacing w:val="-1"/>
          <w:sz w:val="24"/>
        </w:rPr>
        <w:t xml:space="preserve"> </w:t>
      </w:r>
      <w:r>
        <w:rPr>
          <w:sz w:val="24"/>
        </w:rPr>
        <w:t>zmluvy.</w:t>
      </w:r>
    </w:p>
    <w:p w:rsidR="00702BE3" w:rsidRDefault="00702BE3">
      <w:pPr>
        <w:pStyle w:val="Zkladntext"/>
        <w:spacing w:before="7"/>
        <w:rPr>
          <w:sz w:val="23"/>
        </w:rPr>
      </w:pPr>
    </w:p>
    <w:p w:rsidR="00702BE3" w:rsidRDefault="00B928A2">
      <w:pPr>
        <w:pStyle w:val="Odstavecseseznamem"/>
        <w:numPr>
          <w:ilvl w:val="0"/>
          <w:numId w:val="96"/>
        </w:numPr>
        <w:tabs>
          <w:tab w:val="left" w:pos="1101"/>
        </w:tabs>
        <w:spacing w:line="276" w:lineRule="auto"/>
        <w:ind w:left="1100" w:right="758" w:hanging="720"/>
        <w:jc w:val="both"/>
        <w:rPr>
          <w:sz w:val="24"/>
        </w:rPr>
      </w:pPr>
      <w:r>
        <w:rPr>
          <w:sz w:val="24"/>
        </w:rPr>
        <w:t>Neumožňuje sa umelé rozdeľovanie projektu na etapy, t. z. každý samostatný projekt musí byť po ukončení realizácie funkčný, životaschopný a</w:t>
      </w:r>
      <w:r>
        <w:rPr>
          <w:spacing w:val="-7"/>
          <w:sz w:val="24"/>
        </w:rPr>
        <w:t xml:space="preserve"> </w:t>
      </w:r>
      <w:r>
        <w:rPr>
          <w:sz w:val="24"/>
        </w:rPr>
        <w:t>pod..</w:t>
      </w:r>
    </w:p>
    <w:p w:rsidR="00702BE3" w:rsidRDefault="00702BE3">
      <w:pPr>
        <w:pStyle w:val="Zkladntext"/>
        <w:spacing w:before="11"/>
        <w:rPr>
          <w:sz w:val="23"/>
        </w:rPr>
      </w:pPr>
    </w:p>
    <w:p w:rsidR="00702BE3" w:rsidRDefault="00B928A2">
      <w:pPr>
        <w:pStyle w:val="Odstavecseseznamem"/>
        <w:numPr>
          <w:ilvl w:val="0"/>
          <w:numId w:val="96"/>
        </w:numPr>
        <w:tabs>
          <w:tab w:val="left" w:pos="1100"/>
          <w:tab w:val="left" w:pos="1101"/>
        </w:tabs>
        <w:ind w:left="1100" w:hanging="721"/>
        <w:rPr>
          <w:sz w:val="24"/>
        </w:rPr>
      </w:pPr>
      <w:r>
        <w:rPr>
          <w:sz w:val="24"/>
        </w:rPr>
        <w:t>Povinnosť uplatňovať sociálny aspekt pri verejnom</w:t>
      </w:r>
      <w:r>
        <w:rPr>
          <w:spacing w:val="-7"/>
          <w:sz w:val="24"/>
        </w:rPr>
        <w:t xml:space="preserve"> </w:t>
      </w:r>
      <w:r>
        <w:rPr>
          <w:sz w:val="24"/>
        </w:rPr>
        <w:t>obstarávaní.</w:t>
      </w:r>
    </w:p>
    <w:p w:rsidR="00702BE3" w:rsidRDefault="00702BE3">
      <w:pPr>
        <w:pStyle w:val="Zkladntext"/>
        <w:spacing w:before="8"/>
        <w:rPr>
          <w:sz w:val="27"/>
        </w:rPr>
      </w:pPr>
    </w:p>
    <w:p w:rsidR="00702BE3" w:rsidRDefault="00B928A2">
      <w:pPr>
        <w:pStyle w:val="Odstavecseseznamem"/>
        <w:numPr>
          <w:ilvl w:val="0"/>
          <w:numId w:val="96"/>
        </w:numPr>
        <w:tabs>
          <w:tab w:val="left" w:pos="1101"/>
        </w:tabs>
        <w:spacing w:before="1" w:line="276" w:lineRule="auto"/>
        <w:ind w:left="1100" w:right="755" w:hanging="720"/>
        <w:jc w:val="both"/>
        <w:rPr>
          <w:sz w:val="24"/>
        </w:rPr>
      </w:pPr>
      <w:r>
        <w:rPr>
          <w:sz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1"/>
          <w:sz w:val="24"/>
        </w:rPr>
        <w:t xml:space="preserve"> </w:t>
      </w:r>
      <w:r>
        <w:rPr>
          <w:sz w:val="24"/>
        </w:rPr>
        <w:t>30.06.2023.</w:t>
      </w:r>
    </w:p>
    <w:p w:rsidR="00702BE3" w:rsidRDefault="00702BE3">
      <w:pPr>
        <w:pStyle w:val="Zkladntext"/>
        <w:rPr>
          <w:sz w:val="20"/>
        </w:rPr>
      </w:pPr>
    </w:p>
    <w:p w:rsidR="00702BE3" w:rsidRDefault="00C847CE">
      <w:pPr>
        <w:pStyle w:val="Zkladntext"/>
        <w:spacing w:before="8"/>
        <w:rPr>
          <w:sz w:val="19"/>
        </w:rPr>
      </w:pPr>
      <w:r>
        <w:rPr>
          <w:noProof/>
          <w:lang w:eastAsia="sk-SK"/>
        </w:rPr>
        <mc:AlternateContent>
          <mc:Choice Requires="wps">
            <w:drawing>
              <wp:anchor distT="0" distB="0" distL="0" distR="0" simplePos="0" relativeHeight="487593984" behindDoc="1" locked="0" layoutInCell="1" allowOverlap="1">
                <wp:simplePos x="0" y="0"/>
                <wp:positionH relativeFrom="page">
                  <wp:posOffset>1125220</wp:posOffset>
                </wp:positionH>
                <wp:positionV relativeFrom="paragraph">
                  <wp:posOffset>159385</wp:posOffset>
                </wp:positionV>
                <wp:extent cx="5307965" cy="67818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678180"/>
                        </a:xfrm>
                        <a:prstGeom prst="rect">
                          <a:avLst/>
                        </a:prstGeom>
                        <a:solidFill>
                          <a:srgbClr val="C4BB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43" w:lineRule="auto"/>
                              <w:ind w:left="1949" w:right="691" w:hanging="1921"/>
                              <w:rPr>
                                <w:b/>
                                <w:i/>
                                <w:sz w:val="24"/>
                              </w:rPr>
                            </w:pPr>
                            <w:proofErr w:type="spellStart"/>
                            <w:r>
                              <w:rPr>
                                <w:b/>
                                <w:sz w:val="24"/>
                              </w:rPr>
                              <w:t>Podopatrenie</w:t>
                            </w:r>
                            <w:proofErr w:type="spellEnd"/>
                            <w:r>
                              <w:rPr>
                                <w:b/>
                                <w:sz w:val="24"/>
                              </w:rPr>
                              <w:t xml:space="preserve">: </w:t>
                            </w:r>
                            <w:r>
                              <w:rPr>
                                <w:b/>
                                <w:i/>
                                <w:sz w:val="24"/>
                              </w:rPr>
                              <w:t xml:space="preserve">8.3. Podpora na prevenciu škôd v lesoch spôsobených lesnými požiarmi a prírodnými katastrofami a </w:t>
                            </w:r>
                            <w:proofErr w:type="spellStart"/>
                            <w:r>
                              <w:rPr>
                                <w:b/>
                                <w:i/>
                                <w:sz w:val="24"/>
                              </w:rPr>
                              <w:t>katastrofickýmy</w:t>
                            </w:r>
                            <w:proofErr w:type="spellEnd"/>
                          </w:p>
                          <w:p w:rsidR="00B928A2" w:rsidRDefault="00B928A2">
                            <w:pPr>
                              <w:ind w:left="1949"/>
                              <w:rPr>
                                <w:b/>
                                <w:i/>
                                <w:sz w:val="24"/>
                              </w:rPr>
                            </w:pPr>
                            <w:r>
                              <w:rPr>
                                <w:b/>
                                <w:i/>
                                <w:sz w:val="24"/>
                              </w:rPr>
                              <w:t>udalosťami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88.6pt;margin-top:12.55pt;width:417.95pt;height:53.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" fillcolor="#c4bb95" stroked="f">
                <v:textbox inset="0,0,0,0">
                  <w:txbxContent>
                    <w:p w:rsidR="00B928A2" w:rsidRDefault="00B928A2">
                      <w:pPr>
                        <w:spacing w:line="343" w:lineRule="auto"/>
                        <w:ind w:left="1949" w:right="691" w:hanging="1921"/>
                        <w:rPr>
                          <w:b/>
                          <w:i/>
                          <w:sz w:val="24"/>
                        </w:rPr>
                      </w:pPr>
                      <w:proofErr w:type="spellStart"/>
                      <w:r>
                        <w:rPr>
                          <w:b/>
                          <w:sz w:val="24"/>
                        </w:rPr>
                        <w:t>Podopatrenie</w:t>
                      </w:r>
                      <w:proofErr w:type="spellEnd"/>
                      <w:r>
                        <w:rPr>
                          <w:b/>
                          <w:sz w:val="24"/>
                        </w:rPr>
                        <w:t xml:space="preserve">: </w:t>
                      </w:r>
                      <w:r>
                        <w:rPr>
                          <w:b/>
                          <w:i/>
                          <w:sz w:val="24"/>
                        </w:rPr>
                        <w:t xml:space="preserve">8.3. Podpora na prevenciu škôd v lesoch spôsobených lesnými požiarmi a prírodnými katastrofami a </w:t>
                      </w:r>
                      <w:proofErr w:type="spellStart"/>
                      <w:r>
                        <w:rPr>
                          <w:b/>
                          <w:i/>
                          <w:sz w:val="24"/>
                        </w:rPr>
                        <w:t>katastrofickýmy</w:t>
                      </w:r>
                      <w:proofErr w:type="spellEnd"/>
                    </w:p>
                    <w:p w:rsidR="00B928A2" w:rsidRDefault="00B928A2">
                      <w:pPr>
                        <w:ind w:left="1949"/>
                        <w:rPr>
                          <w:b/>
                          <w:i/>
                          <w:sz w:val="24"/>
                        </w:rPr>
                      </w:pPr>
                      <w:r>
                        <w:rPr>
                          <w:b/>
                          <w:i/>
                          <w:sz w:val="24"/>
                        </w:rPr>
                        <w:t>udalosťami</w:t>
                      </w:r>
                    </w:p>
                  </w:txbxContent>
                </v:textbox>
                <w10:wrap type="topAndBottom" anchorx="page"/>
              </v:shape>
            </w:pict>
          </mc:Fallback>
        </mc:AlternateContent>
      </w:r>
    </w:p>
    <w:p w:rsidR="00702BE3" w:rsidRDefault="00702BE3">
      <w:pPr>
        <w:pStyle w:val="Zkladntext"/>
        <w:rPr>
          <w:sz w:val="20"/>
        </w:rPr>
      </w:pPr>
    </w:p>
    <w:p w:rsidR="00702BE3" w:rsidRDefault="00702BE3">
      <w:pPr>
        <w:pStyle w:val="Zkladntext"/>
        <w:spacing w:before="10"/>
        <w:rPr>
          <w:sz w:val="21"/>
        </w:rPr>
      </w:pPr>
    </w:p>
    <w:p w:rsidR="00702BE3" w:rsidRDefault="00B928A2">
      <w:pPr>
        <w:pStyle w:val="Odstavecseseznamem"/>
        <w:numPr>
          <w:ilvl w:val="0"/>
          <w:numId w:val="95"/>
        </w:numPr>
        <w:tabs>
          <w:tab w:val="left" w:pos="1088"/>
          <w:tab w:val="left" w:pos="1089"/>
        </w:tabs>
        <w:spacing w:before="90"/>
        <w:ind w:hanging="709"/>
        <w:rPr>
          <w:sz w:val="24"/>
        </w:rPr>
      </w:pPr>
      <w:r>
        <w:rPr>
          <w:sz w:val="24"/>
        </w:rPr>
        <w:t xml:space="preserve">Príspevok k aspoň jednej </w:t>
      </w:r>
      <w:proofErr w:type="spellStart"/>
      <w:r>
        <w:rPr>
          <w:sz w:val="24"/>
        </w:rPr>
        <w:t>fokusovej</w:t>
      </w:r>
      <w:proofErr w:type="spellEnd"/>
      <w:r>
        <w:rPr>
          <w:sz w:val="24"/>
        </w:rPr>
        <w:t xml:space="preserve"> oblasti daného</w:t>
      </w:r>
      <w:r>
        <w:rPr>
          <w:spacing w:val="1"/>
          <w:sz w:val="24"/>
        </w:rPr>
        <w:t xml:space="preserve"> </w:t>
      </w:r>
      <w:r>
        <w:rPr>
          <w:sz w:val="24"/>
        </w:rPr>
        <w:t>opatrenia.</w:t>
      </w:r>
    </w:p>
    <w:p w:rsidR="00702BE3" w:rsidRDefault="00B928A2">
      <w:pPr>
        <w:pStyle w:val="Odstavecseseznamem"/>
        <w:numPr>
          <w:ilvl w:val="0"/>
          <w:numId w:val="95"/>
        </w:numPr>
        <w:tabs>
          <w:tab w:val="left" w:pos="1089"/>
        </w:tabs>
        <w:spacing w:before="200"/>
        <w:ind w:right="756"/>
        <w:jc w:val="both"/>
        <w:rPr>
          <w:sz w:val="24"/>
        </w:rPr>
      </w:pPr>
      <w:r>
        <w:rPr>
          <w:sz w:val="24"/>
        </w:rPr>
        <w:t>V prípade budovania a rekonštrukcie protipovodňových technických diel zahrádzania bystrín sú oprávnené iba výdavky tých prijímateľov, ktorí sú správcami drobných vodných tokov resp. majú k správe drobných vodných tokov právny vzťah (prenájom a</w:t>
      </w:r>
      <w:r>
        <w:rPr>
          <w:spacing w:val="-14"/>
          <w:sz w:val="24"/>
        </w:rPr>
        <w:t xml:space="preserve"> </w:t>
      </w:r>
      <w:r>
        <w:rPr>
          <w:sz w:val="24"/>
        </w:rPr>
        <w:t>pod.).</w:t>
      </w:r>
    </w:p>
    <w:p w:rsidR="00702BE3" w:rsidRDefault="00B928A2">
      <w:pPr>
        <w:pStyle w:val="Odstavecseseznamem"/>
        <w:numPr>
          <w:ilvl w:val="0"/>
          <w:numId w:val="95"/>
        </w:numPr>
        <w:tabs>
          <w:tab w:val="left" w:pos="1089"/>
        </w:tabs>
        <w:spacing w:before="202"/>
        <w:ind w:right="760"/>
        <w:jc w:val="both"/>
        <w:rPr>
          <w:sz w:val="24"/>
        </w:rPr>
      </w:pPr>
      <w:r>
        <w:rPr>
          <w:sz w:val="24"/>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w:t>
      </w:r>
      <w:r>
        <w:rPr>
          <w:spacing w:val="-4"/>
          <w:sz w:val="24"/>
        </w:rPr>
        <w:t xml:space="preserve"> </w:t>
      </w:r>
      <w:r>
        <w:rPr>
          <w:sz w:val="24"/>
        </w:rPr>
        <w:t>hospodárstva.</w:t>
      </w:r>
    </w:p>
    <w:p w:rsidR="00702BE3" w:rsidRDefault="00702BE3">
      <w:pPr>
        <w:jc w:val="both"/>
        <w:rPr>
          <w:sz w:val="24"/>
        </w:rPr>
        <w:sectPr w:rsidR="00702BE3">
          <w:pgSz w:w="11900" w:h="16850"/>
          <w:pgMar w:top="1440" w:right="1040" w:bottom="880" w:left="1420" w:header="0" w:footer="610" w:gutter="0"/>
          <w:cols w:space="708"/>
        </w:sectPr>
      </w:pPr>
    </w:p>
    <w:p w:rsidR="00702BE3" w:rsidRDefault="00B928A2">
      <w:pPr>
        <w:pStyle w:val="Odstavecseseznamem"/>
        <w:numPr>
          <w:ilvl w:val="0"/>
          <w:numId w:val="95"/>
        </w:numPr>
        <w:tabs>
          <w:tab w:val="left" w:pos="1089"/>
        </w:tabs>
        <w:spacing w:before="73"/>
        <w:ind w:right="755"/>
        <w:jc w:val="both"/>
        <w:rPr>
          <w:sz w:val="24"/>
        </w:rPr>
      </w:pPr>
      <w:r>
        <w:rPr>
          <w:sz w:val="24"/>
        </w:rPr>
        <w:lastRenderedPageBreak/>
        <w:t xml:space="preserve">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w:t>
      </w:r>
      <w:proofErr w:type="spellStart"/>
      <w:r>
        <w:rPr>
          <w:sz w:val="24"/>
        </w:rPr>
        <w:t>Z.z</w:t>
      </w:r>
      <w:proofErr w:type="spellEnd"/>
      <w:r>
        <w:rPr>
          <w:sz w:val="24"/>
        </w:rPr>
        <w:t>. o hospodárskej úprave lesov a ohrane lesa v prílohe č. 11 v znení jej dodatkov a</w:t>
      </w:r>
      <w:r>
        <w:rPr>
          <w:spacing w:val="-5"/>
          <w:sz w:val="24"/>
        </w:rPr>
        <w:t xml:space="preserve"> </w:t>
      </w:r>
      <w:r>
        <w:rPr>
          <w:sz w:val="24"/>
        </w:rPr>
        <w:t>úprav).</w:t>
      </w:r>
    </w:p>
    <w:p w:rsidR="00702BE3" w:rsidRDefault="00B928A2">
      <w:pPr>
        <w:pStyle w:val="Odstavecseseznamem"/>
        <w:numPr>
          <w:ilvl w:val="0"/>
          <w:numId w:val="95"/>
        </w:numPr>
        <w:tabs>
          <w:tab w:val="left" w:pos="1089"/>
        </w:tabs>
        <w:spacing w:before="198"/>
        <w:ind w:right="765"/>
        <w:jc w:val="both"/>
        <w:rPr>
          <w:sz w:val="24"/>
        </w:rPr>
      </w:pPr>
      <w:r>
        <w:rPr>
          <w:sz w:val="24"/>
        </w:rPr>
        <w:t>Oprávnené činnosti sú v súlade s Programom starostlivosti o les (Lesným hospodárskym plánom).</w:t>
      </w:r>
    </w:p>
    <w:p w:rsidR="00702BE3" w:rsidRDefault="00B928A2">
      <w:pPr>
        <w:pStyle w:val="Odstavecseseznamem"/>
        <w:numPr>
          <w:ilvl w:val="0"/>
          <w:numId w:val="95"/>
        </w:numPr>
        <w:tabs>
          <w:tab w:val="left" w:pos="1089"/>
        </w:tabs>
        <w:spacing w:before="204"/>
        <w:ind w:right="761"/>
        <w:jc w:val="both"/>
        <w:rPr>
          <w:sz w:val="24"/>
        </w:rPr>
      </w:pPr>
      <w:r>
        <w:rPr>
          <w:sz w:val="24"/>
        </w:rPr>
        <w:t xml:space="preserve">Výstavba, rekonštrukcia protipožiarnych lesných ciest (úsekov nevyhnutných na napojenie sa na existujúcu sieť lesných ciest) je oprávnená, ak slúži ako prístup  k vybudovaným  objektom  v rámci  tohto   </w:t>
      </w:r>
      <w:proofErr w:type="spellStart"/>
      <w:r>
        <w:rPr>
          <w:sz w:val="24"/>
        </w:rPr>
        <w:t>podopatrenia</w:t>
      </w:r>
      <w:proofErr w:type="spellEnd"/>
      <w:r>
        <w:rPr>
          <w:sz w:val="24"/>
        </w:rPr>
        <w:t>,   ktoré   sú  v súlade s požiadavkami životného prostredia a ochrany</w:t>
      </w:r>
      <w:r>
        <w:rPr>
          <w:spacing w:val="-16"/>
          <w:sz w:val="24"/>
        </w:rPr>
        <w:t xml:space="preserve"> </w:t>
      </w:r>
      <w:r>
        <w:rPr>
          <w:sz w:val="24"/>
        </w:rPr>
        <w:t>prírody.</w:t>
      </w:r>
    </w:p>
    <w:p w:rsidR="00702BE3" w:rsidRDefault="00B928A2">
      <w:pPr>
        <w:pStyle w:val="Odstavecseseznamem"/>
        <w:numPr>
          <w:ilvl w:val="0"/>
          <w:numId w:val="95"/>
        </w:numPr>
        <w:tabs>
          <w:tab w:val="left" w:pos="1089"/>
        </w:tabs>
        <w:spacing w:before="197"/>
        <w:ind w:right="764"/>
        <w:jc w:val="both"/>
        <w:rPr>
          <w:sz w:val="24"/>
        </w:rPr>
      </w:pPr>
      <w:r>
        <w:rPr>
          <w:sz w:val="24"/>
        </w:rPr>
        <w:t>V prípade preventívnych opatrení, týkajúcich sa škodcov a chorôb, musí byť riziko výskytu príslušnej katastrofy podporené vedeckými dôkazmi a uznané Národným lesníckym</w:t>
      </w:r>
      <w:r>
        <w:rPr>
          <w:spacing w:val="1"/>
          <w:sz w:val="24"/>
        </w:rPr>
        <w:t xml:space="preserve"> </w:t>
      </w:r>
      <w:r>
        <w:rPr>
          <w:sz w:val="24"/>
        </w:rPr>
        <w:t>centrom.</w:t>
      </w:r>
    </w:p>
    <w:p w:rsidR="00702BE3" w:rsidRDefault="00B928A2">
      <w:pPr>
        <w:pStyle w:val="Odstavecseseznamem"/>
        <w:numPr>
          <w:ilvl w:val="0"/>
          <w:numId w:val="95"/>
        </w:numPr>
        <w:tabs>
          <w:tab w:val="left" w:pos="1088"/>
          <w:tab w:val="left" w:pos="1089"/>
        </w:tabs>
        <w:spacing w:before="202"/>
        <w:ind w:hanging="709"/>
        <w:rPr>
          <w:sz w:val="24"/>
        </w:rPr>
      </w:pPr>
      <w:r>
        <w:rPr>
          <w:sz w:val="24"/>
        </w:rPr>
        <w:t>Oprávnené činnosti sú v súlade s Národným plánom ochrany</w:t>
      </w:r>
      <w:r>
        <w:rPr>
          <w:spacing w:val="-22"/>
          <w:sz w:val="24"/>
        </w:rPr>
        <w:t xml:space="preserve"> </w:t>
      </w:r>
      <w:r>
        <w:rPr>
          <w:sz w:val="24"/>
        </w:rPr>
        <w:t>lesov.</w:t>
      </w:r>
    </w:p>
    <w:p w:rsidR="00702BE3" w:rsidRDefault="00B928A2">
      <w:pPr>
        <w:pStyle w:val="Odstavecseseznamem"/>
        <w:numPr>
          <w:ilvl w:val="0"/>
          <w:numId w:val="95"/>
        </w:numPr>
        <w:tabs>
          <w:tab w:val="left" w:pos="1089"/>
        </w:tabs>
        <w:spacing w:before="199"/>
        <w:ind w:right="758"/>
        <w:jc w:val="both"/>
        <w:rPr>
          <w:sz w:val="24"/>
        </w:rPr>
      </w:pPr>
      <w:r>
        <w:rPr>
          <w:sz w:val="24"/>
        </w:rPr>
        <w:t>V prípade preventívnych opatrení, týkajúcich sa škodcov, je aplikácia chemických prípravkov oprávnená len v prípade, že na realizáciu daného opatrenia nie sú dostupné biologické prípravky alebo ich aplikácia nie je účinná.</w:t>
      </w:r>
    </w:p>
    <w:p w:rsidR="00702BE3" w:rsidRDefault="00B928A2">
      <w:pPr>
        <w:pStyle w:val="Odstavecseseznamem"/>
        <w:numPr>
          <w:ilvl w:val="0"/>
          <w:numId w:val="95"/>
        </w:numPr>
        <w:tabs>
          <w:tab w:val="left" w:pos="1089"/>
        </w:tabs>
        <w:spacing w:before="202"/>
        <w:ind w:right="761"/>
        <w:jc w:val="both"/>
        <w:rPr>
          <w:sz w:val="24"/>
        </w:rPr>
      </w:pPr>
      <w:r>
        <w:rPr>
          <w:sz w:val="24"/>
        </w:rPr>
        <w:t>Každý príjemca podpory je povinný predložiť relevantné informácie z Programu starostlivosti o les (lesný hospodársky plán) a prípadne inú dokumentáciu ochrany prírody podľa § 54 zákona č. 543/2002</w:t>
      </w:r>
      <w:r>
        <w:rPr>
          <w:spacing w:val="-15"/>
          <w:sz w:val="24"/>
        </w:rPr>
        <w:t xml:space="preserve"> </w:t>
      </w:r>
      <w:proofErr w:type="spellStart"/>
      <w:r>
        <w:rPr>
          <w:sz w:val="24"/>
        </w:rPr>
        <w:t>Z.z</w:t>
      </w:r>
      <w:proofErr w:type="spellEnd"/>
      <w:r>
        <w:rPr>
          <w:sz w:val="24"/>
        </w:rPr>
        <w:t>..</w:t>
      </w:r>
    </w:p>
    <w:p w:rsidR="00702BE3" w:rsidRDefault="00B928A2">
      <w:pPr>
        <w:pStyle w:val="Odstavecseseznamem"/>
        <w:numPr>
          <w:ilvl w:val="0"/>
          <w:numId w:val="95"/>
        </w:numPr>
        <w:tabs>
          <w:tab w:val="left" w:pos="1089"/>
        </w:tabs>
        <w:spacing w:before="197"/>
        <w:ind w:right="758"/>
        <w:jc w:val="both"/>
        <w:rPr>
          <w:sz w:val="24"/>
        </w:rPr>
      </w:pPr>
      <w:r>
        <w:rPr>
          <w:sz w:val="24"/>
        </w:rPr>
        <w:t xml:space="preserve">Posledná žiadosť o platbu sa musí podať v lehote do štyroch rokov od nadobudnutia účinnosti zmluvy. V prípade výziev, kedy lehota na podanie poslednej žiadosti o platbu nemôže </w:t>
      </w:r>
      <w:r>
        <w:rPr>
          <w:spacing w:val="-2"/>
          <w:sz w:val="24"/>
        </w:rPr>
        <w:t xml:space="preserve">byť </w:t>
      </w:r>
      <w:r>
        <w:rPr>
          <w:sz w:val="24"/>
        </w:rPr>
        <w:t>dodržaná (napr. v súvislosti s končiacim sa programovým obdobím), je termín na podanie poslednej žiadosti o platbu najneskôr do</w:t>
      </w:r>
      <w:r>
        <w:rPr>
          <w:spacing w:val="-5"/>
          <w:sz w:val="24"/>
        </w:rPr>
        <w:t xml:space="preserve"> </w:t>
      </w:r>
      <w:r>
        <w:rPr>
          <w:sz w:val="24"/>
        </w:rPr>
        <w:t>30.06.2023.</w:t>
      </w:r>
    </w:p>
    <w:p w:rsidR="00702BE3" w:rsidRDefault="00702BE3">
      <w:pPr>
        <w:jc w:val="both"/>
        <w:rPr>
          <w:sz w:val="24"/>
        </w:rPr>
        <w:sectPr w:rsidR="00702BE3">
          <w:pgSz w:w="11900" w:h="16850"/>
          <w:pgMar w:top="1360" w:right="1040" w:bottom="88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g">
            <w:drawing>
              <wp:inline distT="0" distB="0" distL="0" distR="0">
                <wp:extent cx="5307965" cy="613410"/>
                <wp:effectExtent l="63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613410"/>
                          <a:chOff x="0" y="0"/>
                          <a:chExt cx="8359" cy="966"/>
                        </a:xfrm>
                      </wpg:grpSpPr>
                      <wps:wsp>
                        <wps:cNvPr id="14" name="Freeform 17"/>
                        <wps:cNvSpPr>
                          <a:spLocks/>
                        </wps:cNvSpPr>
                        <wps:spPr bwMode="auto">
                          <a:xfrm>
                            <a:off x="0" y="0"/>
                            <a:ext cx="8359" cy="966"/>
                          </a:xfrm>
                          <a:custGeom>
                            <a:avLst/>
                            <a:gdLst>
                              <a:gd name="T0" fmla="*/ 8358 w 8359"/>
                              <a:gd name="T1" fmla="*/ 0 h 966"/>
                              <a:gd name="T2" fmla="*/ 0 w 8359"/>
                              <a:gd name="T3" fmla="*/ 0 h 966"/>
                              <a:gd name="T4" fmla="*/ 0 w 8359"/>
                              <a:gd name="T5" fmla="*/ 322 h 966"/>
                              <a:gd name="T6" fmla="*/ 0 w 8359"/>
                              <a:gd name="T7" fmla="*/ 644 h 966"/>
                              <a:gd name="T8" fmla="*/ 0 w 8359"/>
                              <a:gd name="T9" fmla="*/ 965 h 966"/>
                              <a:gd name="T10" fmla="*/ 8358 w 8359"/>
                              <a:gd name="T11" fmla="*/ 965 h 966"/>
                              <a:gd name="T12" fmla="*/ 8358 w 8359"/>
                              <a:gd name="T13" fmla="*/ 644 h 966"/>
                              <a:gd name="T14" fmla="*/ 8358 w 8359"/>
                              <a:gd name="T15" fmla="*/ 322 h 966"/>
                              <a:gd name="T16" fmla="*/ 8358 w 8359"/>
                              <a:gd name="T17" fmla="*/ 0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59" h="966">
                                <a:moveTo>
                                  <a:pt x="8358" y="0"/>
                                </a:moveTo>
                                <a:lnTo>
                                  <a:pt x="0" y="0"/>
                                </a:lnTo>
                                <a:lnTo>
                                  <a:pt x="0" y="322"/>
                                </a:lnTo>
                                <a:lnTo>
                                  <a:pt x="0" y="644"/>
                                </a:lnTo>
                                <a:lnTo>
                                  <a:pt x="0" y="965"/>
                                </a:lnTo>
                                <a:lnTo>
                                  <a:pt x="8358" y="965"/>
                                </a:lnTo>
                                <a:lnTo>
                                  <a:pt x="8358" y="644"/>
                                </a:lnTo>
                                <a:lnTo>
                                  <a:pt x="8358" y="322"/>
                                </a:lnTo>
                                <a:lnTo>
                                  <a:pt x="835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6"/>
                        <wps:cNvSpPr txBox="1">
                          <a:spLocks noChangeArrowheads="1"/>
                        </wps:cNvSpPr>
                        <wps:spPr bwMode="auto">
                          <a:xfrm>
                            <a:off x="28" y="8"/>
                            <a:ext cx="23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sz w:val="28"/>
                                </w:rPr>
                              </w:pPr>
                              <w:r>
                                <w:rPr>
                                  <w:b/>
                                  <w:sz w:val="28"/>
                                </w:rPr>
                                <w:t>3.</w:t>
                              </w:r>
                            </w:p>
                          </w:txbxContent>
                        </wps:txbx>
                        <wps:bodyPr rot="0" vert="horz" wrap="square" lIns="0" tIns="0" rIns="0" bIns="0" anchor="t" anchorCtr="0" upright="1">
                          <a:noAutofit/>
                        </wps:bodyPr>
                      </wps:wsp>
                      <wps:wsp>
                        <wps:cNvPr id="16" name="Text Box 15"/>
                        <wps:cNvSpPr txBox="1">
                          <a:spLocks noChangeArrowheads="1"/>
                        </wps:cNvSpPr>
                        <wps:spPr bwMode="auto">
                          <a:xfrm>
                            <a:off x="736" y="8"/>
                            <a:ext cx="761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sz w:val="28"/>
                                </w:rPr>
                              </w:pPr>
                              <w:r>
                                <w:rPr>
                                  <w:b/>
                                  <w:sz w:val="28"/>
                                </w:rPr>
                                <w:t>Podmienky poskytnutia príspevku žiadateľom o nenávratný</w:t>
                              </w:r>
                            </w:p>
                          </w:txbxContent>
                        </wps:txbx>
                        <wps:bodyPr rot="0" vert="horz" wrap="square" lIns="0" tIns="0" rIns="0" bIns="0" anchor="t" anchorCtr="0" upright="1">
                          <a:noAutofit/>
                        </wps:bodyPr>
                      </wps:wsp>
                      <wps:wsp>
                        <wps:cNvPr id="17" name="Text Box 14"/>
                        <wps:cNvSpPr txBox="1">
                          <a:spLocks noChangeArrowheads="1"/>
                        </wps:cNvSpPr>
                        <wps:spPr bwMode="auto">
                          <a:xfrm>
                            <a:off x="28" y="330"/>
                            <a:ext cx="8321"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tabs>
                                  <w:tab w:val="left" w:pos="1292"/>
                                  <w:tab w:val="left" w:pos="2724"/>
                                  <w:tab w:val="left" w:pos="3115"/>
                                  <w:tab w:val="left" w:pos="4638"/>
                                  <w:tab w:val="left" w:pos="5738"/>
                                  <w:tab w:val="left" w:pos="6358"/>
                                  <w:tab w:val="left" w:pos="7222"/>
                                </w:tabs>
                                <w:spacing w:line="311" w:lineRule="exact"/>
                                <w:rPr>
                                  <w:b/>
                                  <w:i/>
                                  <w:sz w:val="28"/>
                                </w:rPr>
                              </w:pPr>
                              <w:r>
                                <w:rPr>
                                  <w:b/>
                                  <w:sz w:val="28"/>
                                </w:rPr>
                                <w:t>finančný</w:t>
                              </w:r>
                              <w:r>
                                <w:rPr>
                                  <w:b/>
                                  <w:sz w:val="28"/>
                                </w:rPr>
                                <w:tab/>
                                <w:t>príspevok</w:t>
                              </w:r>
                              <w:r>
                                <w:rPr>
                                  <w:b/>
                                  <w:sz w:val="28"/>
                                </w:rPr>
                                <w:tab/>
                                <w:t>–</w:t>
                              </w:r>
                              <w:r>
                                <w:rPr>
                                  <w:b/>
                                  <w:sz w:val="28"/>
                                </w:rPr>
                                <w:tab/>
                              </w:r>
                              <w:r>
                                <w:rPr>
                                  <w:b/>
                                  <w:sz w:val="28"/>
                                  <w:u w:val="thick"/>
                                </w:rPr>
                                <w:t xml:space="preserve"> </w:t>
                              </w:r>
                              <w:r>
                                <w:rPr>
                                  <w:b/>
                                  <w:i/>
                                  <w:sz w:val="28"/>
                                  <w:u w:val="thick"/>
                                </w:rPr>
                                <w:t>hodnotiace</w:t>
                              </w:r>
                              <w:r>
                                <w:rPr>
                                  <w:b/>
                                  <w:i/>
                                  <w:sz w:val="28"/>
                                  <w:u w:val="thick"/>
                                </w:rPr>
                                <w:tab/>
                                <w:t>kritériá</w:t>
                              </w:r>
                              <w:r>
                                <w:rPr>
                                  <w:b/>
                                  <w:i/>
                                  <w:sz w:val="28"/>
                                  <w:u w:val="thick"/>
                                </w:rPr>
                                <w:tab/>
                                <w:t>pre</w:t>
                              </w:r>
                              <w:r>
                                <w:rPr>
                                  <w:b/>
                                  <w:i/>
                                  <w:sz w:val="28"/>
                                  <w:u w:val="thick"/>
                                </w:rPr>
                                <w:tab/>
                                <w:t>výber</w:t>
                              </w:r>
                              <w:r>
                                <w:rPr>
                                  <w:b/>
                                  <w:i/>
                                  <w:sz w:val="28"/>
                                  <w:u w:val="thick"/>
                                </w:rPr>
                                <w:tab/>
                                <w:t>projektov</w:t>
                              </w:r>
                            </w:p>
                            <w:p w:rsidR="00B928A2" w:rsidRDefault="00B928A2">
                              <w:pPr>
                                <w:spacing w:before="2"/>
                                <w:rPr>
                                  <w:b/>
                                  <w:i/>
                                  <w:sz w:val="28"/>
                                </w:rPr>
                              </w:pPr>
                              <w:r>
                                <w:rPr>
                                  <w:spacing w:val="-71"/>
                                  <w:sz w:val="28"/>
                                  <w:u w:val="thick"/>
                                </w:rPr>
                                <w:t xml:space="preserve"> </w:t>
                              </w:r>
                              <w:r>
                                <w:rPr>
                                  <w:b/>
                                  <w:i/>
                                  <w:sz w:val="28"/>
                                  <w:u w:val="thick"/>
                                </w:rPr>
                                <w:t>(bodovacie kritériá)</w:t>
                              </w:r>
                            </w:p>
                          </w:txbxContent>
                        </wps:txbx>
                        <wps:bodyPr rot="0" vert="horz" wrap="square" lIns="0" tIns="0" rIns="0" bIns="0" anchor="t" anchorCtr="0" upright="1">
                          <a:noAutofit/>
                        </wps:bodyPr>
                      </wps:wsp>
                    </wpg:wgp>
                  </a:graphicData>
                </a:graphic>
              </wp:inline>
            </w:drawing>
          </mc:Choice>
          <mc:Fallback>
            <w:pict>
              <v:group id="Group 13" o:spid="_x0000_s1039" style="width:417.95pt;height:48.3pt;mso-position-horizontal-relative:char;mso-position-vertical-relative:line" coordsize="835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">
                <v:shape id="Freeform 17" o:spid="_x0000_s1040" style="position:absolute;width:8359;height:966;visibility:visible;mso-wrap-style:square;v-text-anchor:top" coordsize="835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" path="m8358,l,,,322,,644,,965r8358,l8358,644r,-322l8358,xe" fillcolor="#bebebe" stroked="f">
                  <v:path arrowok="t" o:connecttype="custom" o:connectlocs="8358,0;0,0;0,322;0,644;0,965;8358,965;8358,644;8358,322;8358,0" o:connectangles="0,0,0,0,0,0,0,0,0"/>
                </v:shape>
                <v:shape id="Text Box 16" o:spid="_x0000_s1041" type="#_x0000_t202" style="position:absolute;left:28;top:8;width:23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928A2" w:rsidRDefault="00B928A2">
                        <w:pPr>
                          <w:spacing w:line="311" w:lineRule="exact"/>
                          <w:rPr>
                            <w:b/>
                            <w:sz w:val="28"/>
                          </w:rPr>
                        </w:pPr>
                        <w:r>
                          <w:rPr>
                            <w:b/>
                            <w:sz w:val="28"/>
                          </w:rPr>
                          <w:t>3.</w:t>
                        </w:r>
                      </w:p>
                    </w:txbxContent>
                  </v:textbox>
                </v:shape>
                <v:shape id="Text Box 15" o:spid="_x0000_s1042" type="#_x0000_t202" style="position:absolute;left:736;top:8;width:761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B928A2" w:rsidRDefault="00B928A2">
                        <w:pPr>
                          <w:spacing w:line="311" w:lineRule="exact"/>
                          <w:rPr>
                            <w:b/>
                            <w:sz w:val="28"/>
                          </w:rPr>
                        </w:pPr>
                        <w:r>
                          <w:rPr>
                            <w:b/>
                            <w:sz w:val="28"/>
                          </w:rPr>
                          <w:t>Podmienky poskytnutia príspevku žiadateľom o nenávratný</w:t>
                        </w:r>
                      </w:p>
                    </w:txbxContent>
                  </v:textbox>
                </v:shape>
                <v:shape id="Text Box 14" o:spid="_x0000_s1043" type="#_x0000_t202" style="position:absolute;left:28;top:330;width:8321;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928A2" w:rsidRDefault="00B928A2">
                        <w:pPr>
                          <w:tabs>
                            <w:tab w:val="left" w:pos="1292"/>
                            <w:tab w:val="left" w:pos="2724"/>
                            <w:tab w:val="left" w:pos="3115"/>
                            <w:tab w:val="left" w:pos="4638"/>
                            <w:tab w:val="left" w:pos="5738"/>
                            <w:tab w:val="left" w:pos="6358"/>
                            <w:tab w:val="left" w:pos="7222"/>
                          </w:tabs>
                          <w:spacing w:line="311" w:lineRule="exact"/>
                          <w:rPr>
                            <w:b/>
                            <w:i/>
                            <w:sz w:val="28"/>
                          </w:rPr>
                        </w:pPr>
                        <w:r>
                          <w:rPr>
                            <w:b/>
                            <w:sz w:val="28"/>
                          </w:rPr>
                          <w:t>finančný</w:t>
                        </w:r>
                        <w:r>
                          <w:rPr>
                            <w:b/>
                            <w:sz w:val="28"/>
                          </w:rPr>
                          <w:tab/>
                          <w:t>príspevok</w:t>
                        </w:r>
                        <w:r>
                          <w:rPr>
                            <w:b/>
                            <w:sz w:val="28"/>
                          </w:rPr>
                          <w:tab/>
                          <w:t>–</w:t>
                        </w:r>
                        <w:r>
                          <w:rPr>
                            <w:b/>
                            <w:sz w:val="28"/>
                          </w:rPr>
                          <w:tab/>
                        </w:r>
                        <w:r>
                          <w:rPr>
                            <w:b/>
                            <w:sz w:val="28"/>
                            <w:u w:val="thick"/>
                          </w:rPr>
                          <w:t xml:space="preserve"> </w:t>
                        </w:r>
                        <w:r>
                          <w:rPr>
                            <w:b/>
                            <w:i/>
                            <w:sz w:val="28"/>
                            <w:u w:val="thick"/>
                          </w:rPr>
                          <w:t>hodnotiace</w:t>
                        </w:r>
                        <w:r>
                          <w:rPr>
                            <w:b/>
                            <w:i/>
                            <w:sz w:val="28"/>
                            <w:u w:val="thick"/>
                          </w:rPr>
                          <w:tab/>
                          <w:t>kritériá</w:t>
                        </w:r>
                        <w:r>
                          <w:rPr>
                            <w:b/>
                            <w:i/>
                            <w:sz w:val="28"/>
                            <w:u w:val="thick"/>
                          </w:rPr>
                          <w:tab/>
                          <w:t>pre</w:t>
                        </w:r>
                        <w:r>
                          <w:rPr>
                            <w:b/>
                            <w:i/>
                            <w:sz w:val="28"/>
                            <w:u w:val="thick"/>
                          </w:rPr>
                          <w:tab/>
                          <w:t>výber</w:t>
                        </w:r>
                        <w:r>
                          <w:rPr>
                            <w:b/>
                            <w:i/>
                            <w:sz w:val="28"/>
                            <w:u w:val="thick"/>
                          </w:rPr>
                          <w:tab/>
                          <w:t>projektov</w:t>
                        </w:r>
                      </w:p>
                      <w:p w:rsidR="00B928A2" w:rsidRDefault="00B928A2">
                        <w:pPr>
                          <w:spacing w:before="2"/>
                          <w:rPr>
                            <w:b/>
                            <w:i/>
                            <w:sz w:val="28"/>
                          </w:rPr>
                        </w:pPr>
                        <w:r>
                          <w:rPr>
                            <w:spacing w:val="-71"/>
                            <w:sz w:val="28"/>
                            <w:u w:val="thick"/>
                          </w:rPr>
                          <w:t xml:space="preserve"> </w:t>
                        </w:r>
                        <w:r>
                          <w:rPr>
                            <w:b/>
                            <w:i/>
                            <w:sz w:val="28"/>
                            <w:u w:val="thick"/>
                          </w:rPr>
                          <w:t>(bodovacie kritériá)</w:t>
                        </w:r>
                      </w:p>
                    </w:txbxContent>
                  </v:textbox>
                </v:shape>
                <w10:anchorlock/>
              </v:group>
            </w:pict>
          </mc:Fallback>
        </mc:AlternateContent>
      </w:r>
    </w:p>
    <w:p w:rsidR="00702BE3" w:rsidRDefault="00702BE3">
      <w:pPr>
        <w:pStyle w:val="Zkladntext"/>
        <w:rPr>
          <w:sz w:val="20"/>
        </w:rPr>
      </w:pPr>
    </w:p>
    <w:p w:rsidR="00702BE3" w:rsidRDefault="00702BE3">
      <w:pPr>
        <w:pStyle w:val="Zkladntext"/>
        <w:spacing w:before="5"/>
        <w:rPr>
          <w:sz w:val="21"/>
        </w:rPr>
      </w:pPr>
    </w:p>
    <w:p w:rsidR="00702BE3" w:rsidRDefault="00B928A2">
      <w:pPr>
        <w:tabs>
          <w:tab w:val="left" w:pos="8709"/>
        </w:tabs>
        <w:ind w:left="380" w:hanging="29"/>
        <w:rPr>
          <w:b/>
          <w:i/>
          <w:sz w:val="24"/>
        </w:rPr>
      </w:pPr>
      <w:r>
        <w:rPr>
          <w:b/>
          <w:spacing w:val="-32"/>
          <w:sz w:val="24"/>
          <w:shd w:val="clear" w:color="auto" w:fill="FFFF00"/>
        </w:rPr>
        <w:t xml:space="preserve"> </w:t>
      </w:r>
      <w:proofErr w:type="spellStart"/>
      <w:r>
        <w:rPr>
          <w:b/>
          <w:sz w:val="24"/>
          <w:shd w:val="clear" w:color="auto" w:fill="FFFF00"/>
        </w:rPr>
        <w:t>Podopatrenie</w:t>
      </w:r>
      <w:proofErr w:type="spellEnd"/>
      <w:r>
        <w:rPr>
          <w:b/>
          <w:sz w:val="24"/>
          <w:shd w:val="clear" w:color="auto" w:fill="FFFF00"/>
        </w:rPr>
        <w:t>: 4.1.</w:t>
      </w:r>
      <w:r>
        <w:rPr>
          <w:b/>
          <w:i/>
          <w:sz w:val="24"/>
          <w:shd w:val="clear" w:color="auto" w:fill="FFFF00"/>
        </w:rPr>
        <w:t>Podpora na investície do poľnohospodárskych</w:t>
      </w:r>
      <w:r>
        <w:rPr>
          <w:b/>
          <w:i/>
          <w:spacing w:val="-14"/>
          <w:sz w:val="24"/>
          <w:shd w:val="clear" w:color="auto" w:fill="FFFF00"/>
        </w:rPr>
        <w:t xml:space="preserve"> </w:t>
      </w:r>
      <w:r>
        <w:rPr>
          <w:b/>
          <w:i/>
          <w:sz w:val="24"/>
          <w:shd w:val="clear" w:color="auto" w:fill="FFFF00"/>
        </w:rPr>
        <w:t>podnikov</w:t>
      </w:r>
      <w:r>
        <w:rPr>
          <w:b/>
          <w:i/>
          <w:sz w:val="24"/>
          <w:shd w:val="clear" w:color="auto" w:fill="FFFF00"/>
        </w:rPr>
        <w:tab/>
      </w:r>
    </w:p>
    <w:p w:rsidR="00702BE3" w:rsidRDefault="00702BE3">
      <w:pPr>
        <w:pStyle w:val="Zkladntext"/>
        <w:spacing w:before="5"/>
        <w:rPr>
          <w:b/>
          <w:i/>
          <w:sz w:val="20"/>
        </w:rPr>
      </w:pPr>
    </w:p>
    <w:p w:rsidR="00702BE3" w:rsidRDefault="00B928A2">
      <w:pPr>
        <w:pStyle w:val="Zkladntext"/>
        <w:spacing w:before="1"/>
        <w:ind w:left="380" w:right="764"/>
      </w:pPr>
      <w:r>
        <w:t xml:space="preserve">V nadväznosti na SWOT analýzu a stratégiu budú realizované nasledovné operácie roztriedené do kategórií A </w:t>
      </w:r>
      <w:proofErr w:type="spellStart"/>
      <w:r>
        <w:t>a</w:t>
      </w:r>
      <w:proofErr w:type="spellEnd"/>
      <w:r>
        <w:t xml:space="preserve"> B:</w:t>
      </w:r>
    </w:p>
    <w:p w:rsidR="00702BE3" w:rsidRDefault="00702BE3">
      <w:pPr>
        <w:pStyle w:val="Zkladntext"/>
        <w:spacing w:before="9"/>
        <w:rPr>
          <w:sz w:val="20"/>
        </w:rPr>
      </w:pPr>
    </w:p>
    <w:p w:rsidR="00702BE3" w:rsidRDefault="00B928A2">
      <w:pPr>
        <w:pStyle w:val="Odstavecseseznamem"/>
        <w:numPr>
          <w:ilvl w:val="0"/>
          <w:numId w:val="94"/>
        </w:numPr>
        <w:tabs>
          <w:tab w:val="left" w:pos="808"/>
        </w:tabs>
        <w:spacing w:before="1"/>
        <w:ind w:right="755"/>
        <w:rPr>
          <w:sz w:val="24"/>
        </w:rPr>
      </w:pPr>
      <w:r>
        <w:rPr>
          <w:sz w:val="24"/>
        </w:rPr>
        <w:t>U všetkých veľkostných druhov fariem, pre mladých a malých farmárov a pre začínajúce</w:t>
      </w:r>
      <w:r>
        <w:rPr>
          <w:spacing w:val="-2"/>
          <w:sz w:val="24"/>
        </w:rPr>
        <w:t xml:space="preserve"> </w:t>
      </w:r>
      <w:r>
        <w:rPr>
          <w:sz w:val="24"/>
        </w:rPr>
        <w:t>farmy:</w:t>
      </w:r>
    </w:p>
    <w:p w:rsidR="00702BE3" w:rsidRDefault="00702BE3">
      <w:pPr>
        <w:pStyle w:val="Zkladntext"/>
        <w:rPr>
          <w:sz w:val="21"/>
        </w:rPr>
      </w:pPr>
    </w:p>
    <w:p w:rsidR="00702BE3" w:rsidRDefault="00B928A2">
      <w:pPr>
        <w:pStyle w:val="Odstavecseseznamem"/>
        <w:numPr>
          <w:ilvl w:val="1"/>
          <w:numId w:val="94"/>
        </w:numPr>
        <w:tabs>
          <w:tab w:val="left" w:pos="1101"/>
        </w:tabs>
        <w:ind w:right="756"/>
        <w:jc w:val="both"/>
        <w:rPr>
          <w:sz w:val="24"/>
        </w:rPr>
      </w:pPr>
      <w:r>
        <w:rPr>
          <w:sz w:val="24"/>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w:t>
      </w:r>
      <w:r>
        <w:rPr>
          <w:spacing w:val="-4"/>
          <w:sz w:val="24"/>
        </w:rPr>
        <w:t xml:space="preserve"> </w:t>
      </w:r>
      <w:r>
        <w:rPr>
          <w:sz w:val="24"/>
        </w:rPr>
        <w:t>náradia,</w:t>
      </w:r>
    </w:p>
    <w:p w:rsidR="00702BE3" w:rsidRDefault="00B928A2">
      <w:pPr>
        <w:pStyle w:val="Odstavecseseznamem"/>
        <w:numPr>
          <w:ilvl w:val="1"/>
          <w:numId w:val="94"/>
        </w:numPr>
        <w:tabs>
          <w:tab w:val="left" w:pos="1101"/>
        </w:tabs>
        <w:spacing w:before="5" w:line="237" w:lineRule="auto"/>
        <w:ind w:right="758"/>
        <w:jc w:val="both"/>
        <w:rPr>
          <w:sz w:val="24"/>
        </w:rPr>
      </w:pPr>
      <w:r>
        <w:rPr>
          <w:sz w:val="24"/>
        </w:rPr>
        <w:t>investície do výstavby,  rekonštrukcie  a  modernizácie  skladovacích  kapacít a pozberovej úpravy vrátane sušiarní s energetickým využitím biomasy na výrobu tepla s max. tepelným výkonom do 2</w:t>
      </w:r>
      <w:r>
        <w:rPr>
          <w:spacing w:val="-2"/>
          <w:sz w:val="24"/>
        </w:rPr>
        <w:t xml:space="preserve"> </w:t>
      </w:r>
      <w:proofErr w:type="spellStart"/>
      <w:r>
        <w:rPr>
          <w:sz w:val="24"/>
        </w:rPr>
        <w:t>MWt</w:t>
      </w:r>
      <w:proofErr w:type="spellEnd"/>
      <w:r>
        <w:rPr>
          <w:sz w:val="24"/>
        </w:rPr>
        <w:t>,</w:t>
      </w:r>
    </w:p>
    <w:p w:rsidR="00702BE3" w:rsidRDefault="00B928A2">
      <w:pPr>
        <w:pStyle w:val="Odstavecseseznamem"/>
        <w:numPr>
          <w:ilvl w:val="1"/>
          <w:numId w:val="94"/>
        </w:numPr>
        <w:tabs>
          <w:tab w:val="left" w:pos="1101"/>
        </w:tabs>
        <w:spacing w:before="4"/>
        <w:ind w:right="757"/>
        <w:jc w:val="both"/>
        <w:rPr>
          <w:sz w:val="24"/>
        </w:rPr>
      </w:pPr>
      <w:r>
        <w:rPr>
          <w:sz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w:t>
      </w:r>
      <w:r>
        <w:rPr>
          <w:spacing w:val="-2"/>
          <w:sz w:val="24"/>
        </w:rPr>
        <w:t xml:space="preserve"> </w:t>
      </w:r>
      <w:r>
        <w:rPr>
          <w:sz w:val="24"/>
        </w:rPr>
        <w:t>kvalitu,</w:t>
      </w:r>
    </w:p>
    <w:p w:rsidR="00702BE3" w:rsidRDefault="00B928A2">
      <w:pPr>
        <w:pStyle w:val="Odstavecseseznamem"/>
        <w:numPr>
          <w:ilvl w:val="1"/>
          <w:numId w:val="94"/>
        </w:numPr>
        <w:tabs>
          <w:tab w:val="left" w:pos="1101"/>
        </w:tabs>
        <w:ind w:right="755"/>
        <w:jc w:val="both"/>
        <w:rPr>
          <w:sz w:val="24"/>
        </w:rPr>
      </w:pPr>
      <w:r>
        <w:rPr>
          <w:sz w:val="24"/>
        </w:rPr>
        <w:t>investície spojené so zavádzaním inovatívnych technológii v súvislosti s variabilnou aplikáciou organických a priemyselných hnojív do pôdy a ostatných substrátov s cieľom zlepšenia kvalitatívnych vlastností a úrodnosti pôdy a ochrany pred jej</w:t>
      </w:r>
      <w:r>
        <w:rPr>
          <w:spacing w:val="-9"/>
          <w:sz w:val="24"/>
        </w:rPr>
        <w:t xml:space="preserve"> </w:t>
      </w:r>
      <w:r>
        <w:rPr>
          <w:sz w:val="24"/>
        </w:rPr>
        <w:t>degradáciou,</w:t>
      </w:r>
    </w:p>
    <w:p w:rsidR="00702BE3" w:rsidRDefault="00B928A2">
      <w:pPr>
        <w:pStyle w:val="Odstavecseseznamem"/>
        <w:numPr>
          <w:ilvl w:val="1"/>
          <w:numId w:val="94"/>
        </w:numPr>
        <w:tabs>
          <w:tab w:val="left" w:pos="1101"/>
        </w:tabs>
        <w:spacing w:line="292" w:lineRule="exact"/>
        <w:ind w:hanging="265"/>
        <w:jc w:val="both"/>
        <w:rPr>
          <w:sz w:val="24"/>
        </w:rPr>
      </w:pPr>
      <w:r>
        <w:rPr>
          <w:sz w:val="24"/>
        </w:rPr>
        <w:t>investície do zlepšenia</w:t>
      </w:r>
      <w:r>
        <w:rPr>
          <w:spacing w:val="-1"/>
          <w:sz w:val="24"/>
        </w:rPr>
        <w:t xml:space="preserve"> </w:t>
      </w:r>
      <w:r>
        <w:rPr>
          <w:sz w:val="24"/>
        </w:rPr>
        <w:t>odbytu,</w:t>
      </w:r>
    </w:p>
    <w:p w:rsidR="00702BE3" w:rsidRDefault="00B928A2">
      <w:pPr>
        <w:pStyle w:val="Odstavecseseznamem"/>
        <w:numPr>
          <w:ilvl w:val="1"/>
          <w:numId w:val="94"/>
        </w:numPr>
        <w:tabs>
          <w:tab w:val="left" w:pos="1101"/>
        </w:tabs>
        <w:spacing w:before="1" w:line="237" w:lineRule="auto"/>
        <w:ind w:right="762"/>
        <w:rPr>
          <w:sz w:val="24"/>
        </w:rPr>
      </w:pPr>
      <w:r>
        <w:rPr>
          <w:sz w:val="24"/>
        </w:rPr>
        <w:t>investície  do  zníženia  záťaže  na  životné  prostredie  vrátane  technológii    v súvislosti s rastom produkcie alebo rastom kvality</w:t>
      </w:r>
      <w:r>
        <w:rPr>
          <w:spacing w:val="-10"/>
          <w:sz w:val="24"/>
        </w:rPr>
        <w:t xml:space="preserve"> </w:t>
      </w:r>
      <w:r>
        <w:rPr>
          <w:sz w:val="24"/>
        </w:rPr>
        <w:t>produkcie,</w:t>
      </w:r>
    </w:p>
    <w:p w:rsidR="00702BE3" w:rsidRDefault="00B928A2">
      <w:pPr>
        <w:pStyle w:val="Odstavecseseznamem"/>
        <w:numPr>
          <w:ilvl w:val="1"/>
          <w:numId w:val="94"/>
        </w:numPr>
        <w:tabs>
          <w:tab w:val="left" w:pos="1101"/>
        </w:tabs>
        <w:spacing w:before="5" w:line="237" w:lineRule="auto"/>
        <w:ind w:right="759"/>
        <w:rPr>
          <w:sz w:val="24"/>
        </w:rPr>
      </w:pPr>
      <w:r>
        <w:rPr>
          <w:sz w:val="24"/>
        </w:rPr>
        <w:t>investície na založenie porastov rýchlo rastúcich drevín a iných trvalých energetických plodín na poľnohospodárskej pôde,</w:t>
      </w:r>
    </w:p>
    <w:p w:rsidR="00702BE3" w:rsidRDefault="00B928A2">
      <w:pPr>
        <w:pStyle w:val="Odstavecseseznamem"/>
        <w:numPr>
          <w:ilvl w:val="1"/>
          <w:numId w:val="94"/>
        </w:numPr>
        <w:tabs>
          <w:tab w:val="left" w:pos="1101"/>
        </w:tabs>
        <w:spacing w:before="2"/>
        <w:ind w:right="756"/>
        <w:rPr>
          <w:sz w:val="24"/>
        </w:rPr>
      </w:pPr>
      <w:r>
        <w:rPr>
          <w:sz w:val="24"/>
        </w:rPr>
        <w:t>investície  spojené  s využitím  biomasy  z odpadu   vzniknutého   primárne  zo živočíšnej</w:t>
      </w:r>
      <w:r>
        <w:rPr>
          <w:spacing w:val="-1"/>
          <w:sz w:val="24"/>
        </w:rPr>
        <w:t xml:space="preserve"> </w:t>
      </w:r>
      <w:r>
        <w:rPr>
          <w:sz w:val="24"/>
        </w:rPr>
        <w:t>výroby.</w:t>
      </w:r>
    </w:p>
    <w:p w:rsidR="00702BE3" w:rsidRDefault="00702BE3">
      <w:pPr>
        <w:pStyle w:val="Zkladntext"/>
        <w:spacing w:before="9"/>
        <w:rPr>
          <w:sz w:val="20"/>
        </w:rPr>
      </w:pPr>
    </w:p>
    <w:p w:rsidR="00702BE3" w:rsidRDefault="00B928A2">
      <w:pPr>
        <w:pStyle w:val="Odstavecseseznamem"/>
        <w:numPr>
          <w:ilvl w:val="0"/>
          <w:numId w:val="94"/>
        </w:numPr>
        <w:tabs>
          <w:tab w:val="left" w:pos="808"/>
        </w:tabs>
        <w:ind w:right="753"/>
        <w:rPr>
          <w:sz w:val="24"/>
        </w:rPr>
      </w:pPr>
      <w:r>
        <w:rPr>
          <w:sz w:val="24"/>
        </w:rPr>
        <w:t>U fariem, kde ekonomická veľkosť meraná štandardnou produkciou je od 15 000 do 249 999:</w:t>
      </w:r>
    </w:p>
    <w:p w:rsidR="00702BE3" w:rsidRDefault="00702BE3">
      <w:pPr>
        <w:pStyle w:val="Zkladntext"/>
        <w:spacing w:before="4"/>
        <w:rPr>
          <w:sz w:val="21"/>
        </w:rPr>
      </w:pPr>
    </w:p>
    <w:p w:rsidR="00702BE3" w:rsidRDefault="00B928A2">
      <w:pPr>
        <w:pStyle w:val="Odstavecseseznamem"/>
        <w:numPr>
          <w:ilvl w:val="1"/>
          <w:numId w:val="94"/>
        </w:numPr>
        <w:tabs>
          <w:tab w:val="left" w:pos="1101"/>
        </w:tabs>
        <w:spacing w:line="237" w:lineRule="auto"/>
        <w:ind w:right="755"/>
        <w:jc w:val="both"/>
        <w:rPr>
          <w:sz w:val="24"/>
        </w:rPr>
      </w:pPr>
      <w:r>
        <w:rPr>
          <w:sz w:val="24"/>
        </w:rPr>
        <w:t>investície do reštrukturalizácie poľnohospodárskej výroby v podniku s cieľom zvýšenia produktivity alebo</w:t>
      </w:r>
      <w:r>
        <w:rPr>
          <w:spacing w:val="-4"/>
          <w:sz w:val="24"/>
        </w:rPr>
        <w:t xml:space="preserve"> </w:t>
      </w:r>
      <w:r>
        <w:rPr>
          <w:sz w:val="24"/>
        </w:rPr>
        <w:t>zamestnanosti,</w:t>
      </w:r>
    </w:p>
    <w:p w:rsidR="00702BE3" w:rsidRDefault="00B928A2">
      <w:pPr>
        <w:pStyle w:val="Odstavecseseznamem"/>
        <w:numPr>
          <w:ilvl w:val="1"/>
          <w:numId w:val="94"/>
        </w:numPr>
        <w:tabs>
          <w:tab w:val="left" w:pos="1101"/>
        </w:tabs>
        <w:spacing w:before="4" w:line="237" w:lineRule="auto"/>
        <w:ind w:right="755"/>
        <w:jc w:val="both"/>
        <w:rPr>
          <w:sz w:val="24"/>
        </w:rPr>
      </w:pPr>
      <w:r>
        <w:rPr>
          <w:sz w:val="24"/>
        </w:rPr>
        <w:t>investície do diverzifikácie poľnohospodárskej výroby smerom k výrobe produktov, ktoré prinášajú vyššiu pridanú</w:t>
      </w:r>
      <w:r>
        <w:rPr>
          <w:spacing w:val="-2"/>
          <w:sz w:val="24"/>
        </w:rPr>
        <w:t xml:space="preserve"> </w:t>
      </w:r>
      <w:r>
        <w:rPr>
          <w:sz w:val="24"/>
        </w:rPr>
        <w:t>hodnotu,</w:t>
      </w:r>
    </w:p>
    <w:p w:rsidR="00702BE3" w:rsidRDefault="00B928A2">
      <w:pPr>
        <w:pStyle w:val="Odstavecseseznamem"/>
        <w:numPr>
          <w:ilvl w:val="1"/>
          <w:numId w:val="94"/>
        </w:numPr>
        <w:tabs>
          <w:tab w:val="left" w:pos="1101"/>
        </w:tabs>
        <w:spacing w:before="2"/>
        <w:ind w:right="758"/>
        <w:jc w:val="both"/>
        <w:rPr>
          <w:sz w:val="24"/>
        </w:rPr>
      </w:pPr>
      <w:r>
        <w:rPr>
          <w:sz w:val="24"/>
        </w:rPr>
        <w:t xml:space="preserve">investície do výstavby,  rekonštrukcie  a  modernizácie  skladovacích  kapacít a pozberovej úpravy vrátane sušiarní s energetickým využitím biomasy na výrobu tepla s max. tepelným výkonom do 2 </w:t>
      </w:r>
      <w:proofErr w:type="spellStart"/>
      <w:r>
        <w:rPr>
          <w:sz w:val="24"/>
        </w:rPr>
        <w:t>MWt</w:t>
      </w:r>
      <w:proofErr w:type="spellEnd"/>
      <w:r>
        <w:rPr>
          <w:sz w:val="24"/>
        </w:rPr>
        <w:t xml:space="preserve"> v súvislosti s reštrukturalizáciou výroby v podniku alebo diverzifikáciou</w:t>
      </w:r>
      <w:r>
        <w:rPr>
          <w:spacing w:val="-7"/>
          <w:sz w:val="24"/>
        </w:rPr>
        <w:t xml:space="preserve"> </w:t>
      </w:r>
      <w:r>
        <w:rPr>
          <w:sz w:val="24"/>
        </w:rPr>
        <w:t>výroby.</w:t>
      </w:r>
    </w:p>
    <w:p w:rsidR="00702BE3" w:rsidRDefault="00702BE3">
      <w:pPr>
        <w:jc w:val="both"/>
        <w:rPr>
          <w:sz w:val="24"/>
        </w:rPr>
        <w:sectPr w:rsidR="00702BE3">
          <w:pgSz w:w="11900" w:h="16850"/>
          <w:pgMar w:top="1440" w:right="1040" w:bottom="880" w:left="1420" w:header="0" w:footer="610" w:gutter="0"/>
          <w:cols w:space="708"/>
        </w:sectPr>
      </w:pPr>
    </w:p>
    <w:p w:rsidR="00702BE3" w:rsidRDefault="00B928A2">
      <w:pPr>
        <w:pStyle w:val="Zkladntext"/>
        <w:spacing w:before="71"/>
        <w:ind w:left="380"/>
        <w:jc w:val="both"/>
      </w:pPr>
      <w:r>
        <w:lastRenderedPageBreak/>
        <w:t>Princípy uplatnenia hodnotiacich kritérií:</w:t>
      </w:r>
    </w:p>
    <w:p w:rsidR="00702BE3" w:rsidRDefault="00702BE3">
      <w:pPr>
        <w:pStyle w:val="Zkladntext"/>
        <w:spacing w:before="10"/>
        <w:rPr>
          <w:sz w:val="20"/>
        </w:rPr>
      </w:pPr>
    </w:p>
    <w:p w:rsidR="00702BE3" w:rsidRDefault="00B928A2">
      <w:pPr>
        <w:pStyle w:val="Zkladntext"/>
        <w:ind w:left="380" w:right="755"/>
        <w:jc w:val="both"/>
      </w:pPr>
      <w:r>
        <w:t>Z hľadiska zamerania jednotlivých operácií v PRV SR 2014-2020 budú tieto rozdelené na jednotlivé oblasti so samostatnými bodovacími kritériami. Každá oblasť bude mať predpokladanú indikatívnu alokáciu prostriedkov.</w:t>
      </w:r>
    </w:p>
    <w:p w:rsidR="00702BE3" w:rsidRDefault="00702BE3">
      <w:pPr>
        <w:pStyle w:val="Zkladntext"/>
        <w:spacing w:before="10"/>
        <w:rPr>
          <w:sz w:val="20"/>
        </w:rPr>
      </w:pPr>
    </w:p>
    <w:p w:rsidR="00702BE3" w:rsidRDefault="00B928A2">
      <w:pPr>
        <w:pStyle w:val="Zkladntext"/>
        <w:ind w:left="380" w:right="759"/>
        <w:jc w:val="both"/>
      </w:pPr>
      <w:r>
        <w:t xml:space="preserve">Každý žiadateľ si podľa charakteru projektu sám určí, v rámci ktorej oblasti 1 až 8 podá žiadosť o NFP. Vo výzve bude uvedený počet žiadostí, ktoré môže žiadateľ podať v jednej výzve. Výzva môže byť vyhlásená naraz pre všetky oblasti alebo len pre </w:t>
      </w:r>
      <w:proofErr w:type="spellStart"/>
      <w:r>
        <w:t>niektoré.V</w:t>
      </w:r>
      <w:proofErr w:type="spellEnd"/>
      <w:r>
        <w:t xml:space="preserve"> oblasti 8, budú môcť žiadatelia podať žiadosti, ktoré pokladajú za strategické pre rozvoj poľnohospodárstva (napr. zamerané na zvýšenie produktivity, zvýšenie zamestnanosti, získanie nových investorov, inovatívne projekty apod.), pričom musia byť zamerané výhradne len na oblasti 1 až 7.</w:t>
      </w:r>
    </w:p>
    <w:p w:rsidR="00702BE3" w:rsidRDefault="00702BE3">
      <w:pPr>
        <w:pStyle w:val="Zkladntext"/>
        <w:spacing w:before="11"/>
        <w:rPr>
          <w:sz w:val="20"/>
        </w:rPr>
      </w:pPr>
    </w:p>
    <w:p w:rsidR="00702BE3" w:rsidRDefault="00B928A2">
      <w:pPr>
        <w:pStyle w:val="Zkladntext"/>
        <w:ind w:left="380" w:right="753"/>
        <w:jc w:val="both"/>
      </w:pPr>
      <w:r>
        <w:t>Všetky projekty musia v rámci všetkých oblastí primárne alebo sekundárne súvisieť so špecializovanou rastlinnou alebo živočíšnou výrobou okrem oblasti biomasa a založenie porastov rýchlo rastúcich drevín a iných trvalých energetických</w:t>
      </w:r>
      <w:r>
        <w:rPr>
          <w:spacing w:val="-9"/>
        </w:rPr>
        <w:t xml:space="preserve"> </w:t>
      </w:r>
      <w:r>
        <w:t>plodín</w:t>
      </w:r>
    </w:p>
    <w:p w:rsidR="00702BE3" w:rsidRDefault="00702BE3">
      <w:pPr>
        <w:pStyle w:val="Zkladntext"/>
        <w:spacing w:before="3"/>
        <w:rPr>
          <w:sz w:val="21"/>
        </w:rPr>
      </w:pPr>
    </w:p>
    <w:p w:rsidR="00702BE3" w:rsidRDefault="00B928A2">
      <w:pPr>
        <w:pStyle w:val="Nadpis1"/>
        <w:spacing w:before="1"/>
      </w:pPr>
      <w:r>
        <w:t>Oblasť 1: Špecializovaná rastlinná výroba</w:t>
      </w:r>
    </w:p>
    <w:p w:rsidR="00702BE3" w:rsidRDefault="00702BE3">
      <w:pPr>
        <w:pStyle w:val="Zkladntext"/>
        <w:spacing w:before="1"/>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588"/>
        <w:gridCol w:w="610"/>
        <w:gridCol w:w="2653"/>
      </w:tblGrid>
      <w:tr w:rsidR="00702BE3">
        <w:trPr>
          <w:trHeight w:val="479"/>
        </w:trPr>
        <w:tc>
          <w:tcPr>
            <w:tcW w:w="586" w:type="dxa"/>
            <w:shd w:val="clear" w:color="auto" w:fill="92D050"/>
          </w:tcPr>
          <w:p w:rsidR="00702BE3" w:rsidRDefault="00B928A2">
            <w:pPr>
              <w:pStyle w:val="TableParagraph"/>
              <w:spacing w:before="136"/>
              <w:ind w:left="129"/>
              <w:rPr>
                <w:b/>
                <w:sz w:val="18"/>
              </w:rPr>
            </w:pPr>
            <w:r>
              <w:rPr>
                <w:b/>
                <w:sz w:val="18"/>
              </w:rPr>
              <w:t>P. č.</w:t>
            </w:r>
          </w:p>
        </w:tc>
        <w:tc>
          <w:tcPr>
            <w:tcW w:w="4588" w:type="dxa"/>
            <w:shd w:val="clear" w:color="auto" w:fill="92D050"/>
          </w:tcPr>
          <w:p w:rsidR="00702BE3" w:rsidRDefault="00B928A2">
            <w:pPr>
              <w:pStyle w:val="TableParagraph"/>
              <w:spacing w:before="136"/>
              <w:ind w:left="1878" w:right="1869"/>
              <w:jc w:val="center"/>
              <w:rPr>
                <w:b/>
                <w:sz w:val="18"/>
              </w:rPr>
            </w:pPr>
            <w:r>
              <w:rPr>
                <w:b/>
                <w:sz w:val="18"/>
              </w:rPr>
              <w:t>Kritérium</w:t>
            </w:r>
          </w:p>
        </w:tc>
        <w:tc>
          <w:tcPr>
            <w:tcW w:w="610" w:type="dxa"/>
            <w:shd w:val="clear" w:color="auto" w:fill="92D050"/>
          </w:tcPr>
          <w:p w:rsidR="00702BE3" w:rsidRDefault="00B928A2">
            <w:pPr>
              <w:pStyle w:val="TableParagraph"/>
              <w:spacing w:before="136"/>
              <w:ind w:left="81" w:right="78"/>
              <w:jc w:val="center"/>
              <w:rPr>
                <w:b/>
                <w:sz w:val="18"/>
              </w:rPr>
            </w:pPr>
            <w:r>
              <w:rPr>
                <w:b/>
                <w:sz w:val="18"/>
              </w:rPr>
              <w:t>Body</w:t>
            </w:r>
          </w:p>
        </w:tc>
        <w:tc>
          <w:tcPr>
            <w:tcW w:w="2653" w:type="dxa"/>
            <w:shd w:val="clear" w:color="auto" w:fill="92D050"/>
          </w:tcPr>
          <w:p w:rsidR="00702BE3" w:rsidRDefault="00B928A2">
            <w:pPr>
              <w:pStyle w:val="TableParagraph"/>
              <w:spacing w:before="136"/>
              <w:ind w:left="896" w:right="896"/>
              <w:jc w:val="center"/>
              <w:rPr>
                <w:b/>
                <w:sz w:val="18"/>
              </w:rPr>
            </w:pPr>
            <w:r>
              <w:rPr>
                <w:b/>
                <w:sz w:val="18"/>
              </w:rPr>
              <w:t>Poznámka</w:t>
            </w:r>
          </w:p>
        </w:tc>
      </w:tr>
      <w:tr w:rsidR="00702BE3">
        <w:trPr>
          <w:trHeight w:val="2015"/>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96" w:right="189"/>
              <w:jc w:val="center"/>
              <w:rPr>
                <w:b/>
                <w:sz w:val="20"/>
              </w:rPr>
            </w:pPr>
            <w:r>
              <w:rPr>
                <w:b/>
                <w:sz w:val="20"/>
              </w:rPr>
              <w:t>1.</w:t>
            </w:r>
          </w:p>
        </w:tc>
        <w:tc>
          <w:tcPr>
            <w:tcW w:w="4588" w:type="dxa"/>
          </w:tcPr>
          <w:p w:rsidR="00702BE3" w:rsidRDefault="00702BE3">
            <w:pPr>
              <w:pStyle w:val="TableParagraph"/>
              <w:spacing w:before="5"/>
              <w:rPr>
                <w:b/>
                <w:sz w:val="26"/>
              </w:rPr>
            </w:pPr>
          </w:p>
          <w:p w:rsidR="00702BE3" w:rsidRDefault="00B928A2">
            <w:pPr>
              <w:pStyle w:val="TableParagraph"/>
              <w:tabs>
                <w:tab w:val="left" w:pos="3726"/>
              </w:tabs>
              <w:ind w:left="68" w:right="60"/>
              <w:rPr>
                <w:sz w:val="18"/>
              </w:rPr>
            </w:pPr>
            <w:r>
              <w:rPr>
                <w:sz w:val="18"/>
              </w:rPr>
              <w:t>Projekt    sa    realizuje    v</w:t>
            </w:r>
            <w:r>
              <w:rPr>
                <w:spacing w:val="27"/>
                <w:sz w:val="18"/>
              </w:rPr>
              <w:t xml:space="preserve"> </w:t>
            </w:r>
            <w:r>
              <w:rPr>
                <w:sz w:val="18"/>
              </w:rPr>
              <w:t>okrese    s</w:t>
            </w:r>
            <w:r>
              <w:rPr>
                <w:spacing w:val="2"/>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93"/>
              </w:numPr>
              <w:tabs>
                <w:tab w:val="left" w:pos="2229"/>
                <w:tab w:val="left" w:pos="2230"/>
              </w:tabs>
              <w:spacing w:before="122"/>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93"/>
              </w:numPr>
              <w:tabs>
                <w:tab w:val="left" w:pos="2229"/>
                <w:tab w:val="left" w:pos="2230"/>
              </w:tabs>
              <w:spacing w:before="119"/>
              <w:ind w:hanging="791"/>
              <w:rPr>
                <w:sz w:val="18"/>
              </w:rPr>
            </w:pPr>
            <w:r>
              <w:rPr>
                <w:sz w:val="18"/>
              </w:rPr>
              <w:t>nad 15</w:t>
            </w:r>
            <w:r>
              <w:rPr>
                <w:spacing w:val="1"/>
                <w:sz w:val="18"/>
              </w:rPr>
              <w:t xml:space="preserve"> </w:t>
            </w:r>
            <w:r>
              <w:rPr>
                <w:sz w:val="18"/>
              </w:rPr>
              <w:t>%</w:t>
            </w:r>
          </w:p>
        </w:tc>
        <w:tc>
          <w:tcPr>
            <w:tcW w:w="610"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9"/>
              </w:rPr>
            </w:pPr>
          </w:p>
          <w:p w:rsidR="00702BE3" w:rsidRDefault="00B928A2">
            <w:pPr>
              <w:pStyle w:val="TableParagraph"/>
              <w:ind w:left="1"/>
              <w:jc w:val="center"/>
              <w:rPr>
                <w:sz w:val="18"/>
              </w:rPr>
            </w:pPr>
            <w:r>
              <w:rPr>
                <w:sz w:val="18"/>
              </w:rPr>
              <w:t>8</w:t>
            </w:r>
          </w:p>
          <w:p w:rsidR="00702BE3" w:rsidRDefault="00B928A2">
            <w:pPr>
              <w:pStyle w:val="TableParagraph"/>
              <w:spacing w:before="122"/>
              <w:ind w:left="81" w:right="74"/>
              <w:jc w:val="center"/>
              <w:rPr>
                <w:sz w:val="18"/>
              </w:rPr>
            </w:pPr>
            <w:r>
              <w:rPr>
                <w:sz w:val="18"/>
              </w:rPr>
              <w:t>10</w:t>
            </w:r>
          </w:p>
        </w:tc>
        <w:tc>
          <w:tcPr>
            <w:tcW w:w="2653" w:type="dxa"/>
            <w:shd w:val="clear" w:color="auto" w:fill="92D050"/>
          </w:tcPr>
          <w:p w:rsidR="00702BE3" w:rsidRDefault="00B928A2">
            <w:pPr>
              <w:pStyle w:val="TableParagraph"/>
              <w:tabs>
                <w:tab w:val="left" w:pos="1238"/>
                <w:tab w:val="left" w:pos="1739"/>
                <w:tab w:val="left" w:pos="1938"/>
                <w:tab w:val="left" w:pos="2029"/>
              </w:tabs>
              <w:spacing w:before="115"/>
              <w:ind w:left="67" w:right="61"/>
              <w:jc w:val="both"/>
              <w:rPr>
                <w:sz w:val="18"/>
              </w:rPr>
            </w:pPr>
            <w:r>
              <w:rPr>
                <w:sz w:val="18"/>
              </w:rPr>
              <w:t>V prípade, ak sa projekt realizuje vo viacerých okresoch, body sa pridelia</w:t>
            </w:r>
            <w:r>
              <w:rPr>
                <w:sz w:val="18"/>
              </w:rPr>
              <w:tab/>
              <w:t>na</w:t>
            </w:r>
            <w:r>
              <w:rPr>
                <w:sz w:val="18"/>
              </w:rPr>
              <w:tab/>
            </w:r>
            <w:r>
              <w:rPr>
                <w:sz w:val="18"/>
              </w:rPr>
              <w:tab/>
            </w:r>
            <w:r>
              <w:rPr>
                <w:sz w:val="18"/>
              </w:rPr>
              <w:tab/>
            </w:r>
            <w:r>
              <w:rPr>
                <w:spacing w:val="-3"/>
                <w:sz w:val="18"/>
              </w:rPr>
              <w:t xml:space="preserve">základe </w:t>
            </w:r>
            <w:r>
              <w:rPr>
                <w:sz w:val="18"/>
              </w:rPr>
              <w:t>nezamestnanosti</w:t>
            </w:r>
            <w:r>
              <w:rPr>
                <w:sz w:val="18"/>
              </w:rPr>
              <w:tab/>
            </w:r>
            <w:r>
              <w:rPr>
                <w:spacing w:val="-1"/>
                <w:sz w:val="18"/>
              </w:rPr>
              <w:t xml:space="preserve">vypočítanej </w:t>
            </w:r>
            <w:r>
              <w:rPr>
                <w:sz w:val="18"/>
              </w:rPr>
              <w:t>aritmetickým priemerom z údajov nezamestnanosti</w:t>
            </w:r>
            <w:r>
              <w:rPr>
                <w:sz w:val="18"/>
              </w:rPr>
              <w:tab/>
            </w:r>
            <w:r>
              <w:rPr>
                <w:sz w:val="18"/>
              </w:rPr>
              <w:tab/>
            </w:r>
            <w:r>
              <w:rPr>
                <w:spacing w:val="-3"/>
                <w:sz w:val="18"/>
              </w:rPr>
              <w:t xml:space="preserve">všetkých </w:t>
            </w:r>
            <w:r>
              <w:rPr>
                <w:sz w:val="18"/>
              </w:rPr>
              <w:t>okresov, kde sa projekt</w:t>
            </w:r>
            <w:r>
              <w:rPr>
                <w:spacing w:val="-6"/>
                <w:sz w:val="18"/>
              </w:rPr>
              <w:t xml:space="preserve"> </w:t>
            </w:r>
            <w:r>
              <w:rPr>
                <w:sz w:val="18"/>
              </w:rPr>
              <w:t>realizuje.</w:t>
            </w:r>
          </w:p>
          <w:p w:rsidR="00702BE3" w:rsidRDefault="00B928A2">
            <w:pPr>
              <w:pStyle w:val="TableParagraph"/>
              <w:spacing w:before="118"/>
              <w:ind w:left="67"/>
              <w:jc w:val="both"/>
              <w:rPr>
                <w:sz w:val="18"/>
              </w:rPr>
            </w:pPr>
            <w:r>
              <w:rPr>
                <w:sz w:val="18"/>
              </w:rPr>
              <w:t>Maximálny počet bodov je 10</w:t>
            </w:r>
          </w:p>
        </w:tc>
      </w:tr>
      <w:tr w:rsidR="00702BE3">
        <w:trPr>
          <w:trHeight w:val="1689"/>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19"/>
              </w:rPr>
            </w:pPr>
          </w:p>
          <w:p w:rsidR="00702BE3" w:rsidRDefault="00B928A2">
            <w:pPr>
              <w:pStyle w:val="TableParagraph"/>
              <w:ind w:left="196" w:right="189"/>
              <w:jc w:val="center"/>
              <w:rPr>
                <w:b/>
                <w:sz w:val="20"/>
              </w:rPr>
            </w:pPr>
            <w:r>
              <w:rPr>
                <w:b/>
                <w:sz w:val="20"/>
              </w:rPr>
              <w:t>2.</w:t>
            </w:r>
          </w:p>
        </w:tc>
        <w:tc>
          <w:tcPr>
            <w:tcW w:w="4588" w:type="dxa"/>
          </w:tcPr>
          <w:p w:rsidR="00702BE3" w:rsidRDefault="00702BE3">
            <w:pPr>
              <w:pStyle w:val="TableParagraph"/>
              <w:spacing w:before="10"/>
              <w:rPr>
                <w:b/>
                <w:sz w:val="27"/>
              </w:rPr>
            </w:pPr>
          </w:p>
          <w:p w:rsidR="00702BE3" w:rsidRDefault="00B928A2">
            <w:pPr>
              <w:pStyle w:val="TableParagraph"/>
              <w:spacing w:before="1"/>
              <w:ind w:left="68" w:right="57"/>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610"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sz w:val="23"/>
              </w:rPr>
            </w:pPr>
          </w:p>
          <w:p w:rsidR="00702BE3" w:rsidRDefault="00B928A2">
            <w:pPr>
              <w:pStyle w:val="TableParagraph"/>
              <w:ind w:left="81" w:right="76"/>
              <w:jc w:val="center"/>
              <w:rPr>
                <w:sz w:val="18"/>
              </w:rPr>
            </w:pPr>
            <w:r>
              <w:rPr>
                <w:sz w:val="18"/>
              </w:rPr>
              <w:t>14</w:t>
            </w:r>
          </w:p>
        </w:tc>
        <w:tc>
          <w:tcPr>
            <w:tcW w:w="2653" w:type="dxa"/>
            <w:shd w:val="clear" w:color="auto" w:fill="92D050"/>
          </w:tcPr>
          <w:p w:rsidR="00702BE3" w:rsidRDefault="00B928A2">
            <w:pPr>
              <w:pStyle w:val="TableParagraph"/>
              <w:spacing w:before="115"/>
              <w:ind w:left="67" w:right="60"/>
              <w:jc w:val="both"/>
              <w:rPr>
                <w:sz w:val="18"/>
              </w:rPr>
            </w:pPr>
            <w:r>
              <w:rPr>
                <w:sz w:val="18"/>
              </w:rPr>
              <w:t>Viď Metodika uplatnenia/</w:t>
            </w:r>
            <w:proofErr w:type="spellStart"/>
            <w:r>
              <w:rPr>
                <w:sz w:val="18"/>
              </w:rPr>
              <w:t>vypočtu</w:t>
            </w:r>
            <w:proofErr w:type="spellEnd"/>
            <w:r>
              <w:rPr>
                <w:sz w:val="18"/>
              </w:rPr>
              <w:t xml:space="preserve"> bodov v </w:t>
            </w:r>
            <w:proofErr w:type="spellStart"/>
            <w:r>
              <w:rPr>
                <w:sz w:val="18"/>
              </w:rPr>
              <w:t>jednotlivych</w:t>
            </w:r>
            <w:proofErr w:type="spellEnd"/>
            <w:r>
              <w:rPr>
                <w:sz w:val="18"/>
              </w:rPr>
              <w:t xml:space="preserve"> kritériách, resp. vysvetlenia k uplatneniu bodov, časť 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na konci </w:t>
            </w:r>
            <w:proofErr w:type="spellStart"/>
            <w:r>
              <w:rPr>
                <w:sz w:val="18"/>
              </w:rPr>
              <w:t>podopatrenia</w:t>
            </w:r>
            <w:proofErr w:type="spellEnd"/>
            <w:r>
              <w:rPr>
                <w:sz w:val="18"/>
              </w:rPr>
              <w:t xml:space="preserve"> 4.1)</w:t>
            </w:r>
          </w:p>
        </w:tc>
      </w:tr>
      <w:tr w:rsidR="00702BE3">
        <w:trPr>
          <w:trHeight w:val="1807"/>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5"/>
              <w:rPr>
                <w:b/>
                <w:sz w:val="24"/>
              </w:rPr>
            </w:pPr>
          </w:p>
          <w:p w:rsidR="00702BE3" w:rsidRDefault="00B928A2">
            <w:pPr>
              <w:pStyle w:val="TableParagraph"/>
              <w:ind w:left="196" w:right="189"/>
              <w:jc w:val="center"/>
              <w:rPr>
                <w:b/>
                <w:sz w:val="20"/>
              </w:rPr>
            </w:pPr>
            <w:r>
              <w:rPr>
                <w:b/>
                <w:sz w:val="20"/>
              </w:rPr>
              <w:t>3.</w:t>
            </w:r>
          </w:p>
        </w:tc>
        <w:tc>
          <w:tcPr>
            <w:tcW w:w="4588" w:type="dxa"/>
          </w:tcPr>
          <w:p w:rsidR="00702BE3" w:rsidRDefault="00B928A2">
            <w:pPr>
              <w:pStyle w:val="TableParagraph"/>
              <w:spacing w:before="115"/>
              <w:ind w:left="68" w:right="57"/>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8" w:right="63"/>
              <w:jc w:val="both"/>
              <w:rPr>
                <w:sz w:val="18"/>
              </w:rPr>
            </w:pPr>
            <w:r>
              <w:rPr>
                <w:sz w:val="18"/>
              </w:rPr>
              <w:t>Žiadateľ spĺňa aspoň jedno kritérium ekonomickej životaschopnosti</w:t>
            </w:r>
          </w:p>
          <w:p w:rsidR="00702BE3" w:rsidRDefault="00B928A2">
            <w:pPr>
              <w:pStyle w:val="TableParagraph"/>
              <w:spacing w:before="119" w:line="191" w:lineRule="exact"/>
              <w:ind w:left="68"/>
              <w:jc w:val="both"/>
              <w:rPr>
                <w:sz w:val="18"/>
              </w:rPr>
            </w:pPr>
            <w:r>
              <w:rPr>
                <w:sz w:val="18"/>
              </w:rPr>
              <w:t>Žiadateľ spĺňa obidve kritériá ekonomickej životaschopnosti</w:t>
            </w:r>
          </w:p>
        </w:tc>
        <w:tc>
          <w:tcPr>
            <w:tcW w:w="610" w:type="dxa"/>
          </w:tcPr>
          <w:p w:rsidR="00702BE3" w:rsidRDefault="00702BE3">
            <w:pPr>
              <w:pStyle w:val="TableParagraph"/>
              <w:spacing w:before="5"/>
              <w:rPr>
                <w:b/>
                <w:sz w:val="17"/>
              </w:rPr>
            </w:pPr>
          </w:p>
          <w:p w:rsidR="00702BE3" w:rsidRDefault="00B928A2">
            <w:pPr>
              <w:pStyle w:val="TableParagraph"/>
              <w:spacing w:before="1"/>
              <w:ind w:left="1"/>
              <w:jc w:val="center"/>
              <w:rPr>
                <w:sz w:val="18"/>
              </w:rPr>
            </w:pPr>
            <w:r>
              <w:rPr>
                <w:sz w:val="18"/>
              </w:rPr>
              <w:t>1</w:t>
            </w:r>
          </w:p>
          <w:p w:rsidR="00702BE3" w:rsidRDefault="00702BE3">
            <w:pPr>
              <w:pStyle w:val="TableParagraph"/>
              <w:rPr>
                <w:b/>
                <w:sz w:val="20"/>
              </w:rPr>
            </w:pPr>
          </w:p>
          <w:p w:rsidR="00702BE3" w:rsidRDefault="00702BE3">
            <w:pPr>
              <w:pStyle w:val="TableParagraph"/>
              <w:spacing w:before="8"/>
              <w:rPr>
                <w:b/>
                <w:sz w:val="18"/>
              </w:rPr>
            </w:pPr>
          </w:p>
          <w:p w:rsidR="00702BE3" w:rsidRDefault="00B928A2">
            <w:pPr>
              <w:pStyle w:val="TableParagraph"/>
              <w:ind w:left="1"/>
              <w:jc w:val="center"/>
              <w:rPr>
                <w:sz w:val="18"/>
              </w:rPr>
            </w:pPr>
            <w:r>
              <w:rPr>
                <w:sz w:val="18"/>
              </w:rPr>
              <w:t>3</w:t>
            </w:r>
          </w:p>
          <w:p w:rsidR="00702BE3" w:rsidRDefault="00702BE3">
            <w:pPr>
              <w:pStyle w:val="TableParagraph"/>
              <w:rPr>
                <w:b/>
                <w:sz w:val="20"/>
              </w:rPr>
            </w:pPr>
          </w:p>
          <w:p w:rsidR="00702BE3" w:rsidRDefault="00702BE3">
            <w:pPr>
              <w:pStyle w:val="TableParagraph"/>
              <w:spacing w:before="1"/>
              <w:rPr>
                <w:b/>
                <w:sz w:val="19"/>
              </w:rPr>
            </w:pPr>
          </w:p>
          <w:p w:rsidR="00702BE3" w:rsidRDefault="00B928A2">
            <w:pPr>
              <w:pStyle w:val="TableParagraph"/>
              <w:ind w:left="1"/>
              <w:jc w:val="center"/>
              <w:rPr>
                <w:sz w:val="18"/>
              </w:rPr>
            </w:pPr>
            <w:r>
              <w:rPr>
                <w:sz w:val="18"/>
              </w:rPr>
              <w:t>6</w:t>
            </w:r>
          </w:p>
        </w:tc>
        <w:tc>
          <w:tcPr>
            <w:tcW w:w="2653" w:type="dxa"/>
            <w:shd w:val="clear" w:color="auto" w:fill="92D050"/>
          </w:tcPr>
          <w:p w:rsidR="00702BE3" w:rsidRDefault="00702BE3">
            <w:pPr>
              <w:pStyle w:val="TableParagraph"/>
              <w:rPr>
                <w:b/>
                <w:sz w:val="20"/>
              </w:rPr>
            </w:pPr>
          </w:p>
          <w:p w:rsidR="00702BE3" w:rsidRDefault="00B928A2">
            <w:pPr>
              <w:pStyle w:val="TableParagraph"/>
              <w:tabs>
                <w:tab w:val="left" w:pos="950"/>
                <w:tab w:val="left" w:pos="2228"/>
              </w:tabs>
              <w:spacing w:before="134"/>
              <w:ind w:left="67" w:right="63"/>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22"/>
              <w:ind w:left="67"/>
              <w:rPr>
                <w:sz w:val="18"/>
              </w:rPr>
            </w:pPr>
            <w:r>
              <w:rPr>
                <w:sz w:val="18"/>
              </w:rPr>
              <w:t>Maximálny počet bodov je 6</w:t>
            </w:r>
          </w:p>
        </w:tc>
      </w:tr>
      <w:tr w:rsidR="00702BE3">
        <w:trPr>
          <w:trHeight w:val="1276"/>
        </w:trPr>
        <w:tc>
          <w:tcPr>
            <w:tcW w:w="586" w:type="dxa"/>
          </w:tcPr>
          <w:p w:rsidR="00702BE3" w:rsidRDefault="00702BE3">
            <w:pPr>
              <w:pStyle w:val="TableParagraph"/>
              <w:rPr>
                <w:b/>
              </w:rPr>
            </w:pPr>
          </w:p>
          <w:p w:rsidR="00702BE3" w:rsidRDefault="00702BE3">
            <w:pPr>
              <w:pStyle w:val="TableParagraph"/>
              <w:spacing w:before="3"/>
              <w:rPr>
                <w:b/>
                <w:sz w:val="23"/>
              </w:rPr>
            </w:pPr>
          </w:p>
          <w:p w:rsidR="00702BE3" w:rsidRDefault="00B928A2">
            <w:pPr>
              <w:pStyle w:val="TableParagraph"/>
              <w:ind w:left="196" w:right="189"/>
              <w:jc w:val="center"/>
              <w:rPr>
                <w:b/>
                <w:sz w:val="20"/>
              </w:rPr>
            </w:pPr>
            <w:r>
              <w:rPr>
                <w:b/>
                <w:sz w:val="20"/>
              </w:rPr>
              <w:t>4.</w:t>
            </w:r>
          </w:p>
        </w:tc>
        <w:tc>
          <w:tcPr>
            <w:tcW w:w="4588" w:type="dxa"/>
          </w:tcPr>
          <w:p w:rsidR="00702BE3" w:rsidRDefault="00B928A2">
            <w:pPr>
              <w:pStyle w:val="TableParagraph"/>
              <w:spacing w:before="117" w:line="207" w:lineRule="exact"/>
              <w:ind w:left="68"/>
              <w:jc w:val="both"/>
              <w:rPr>
                <w:sz w:val="18"/>
              </w:rPr>
            </w:pPr>
            <w:r>
              <w:rPr>
                <w:sz w:val="18"/>
              </w:rPr>
              <w:t>Projekt prispieva k hlavným cieľom PRV v rámci opatrenia</w:t>
            </w:r>
          </w:p>
          <w:p w:rsidR="00702BE3" w:rsidRDefault="00B928A2">
            <w:pPr>
              <w:pStyle w:val="TableParagraph"/>
              <w:ind w:left="68" w:right="58"/>
              <w:jc w:val="both"/>
              <w:rPr>
                <w:sz w:val="18"/>
              </w:rPr>
            </w:pPr>
            <w:r>
              <w:rPr>
                <w:sz w:val="18"/>
              </w:rPr>
              <w:t xml:space="preserve">4.1 na základe analýzy potrieb - zvýšeniu efektívnosti výroby, k zvýšeniu produkcie alebo </w:t>
            </w:r>
            <w:proofErr w:type="spellStart"/>
            <w:r>
              <w:rPr>
                <w:sz w:val="18"/>
              </w:rPr>
              <w:t>kzvýšeniu</w:t>
            </w:r>
            <w:proofErr w:type="spellEnd"/>
            <w:r>
              <w:rPr>
                <w:sz w:val="18"/>
              </w:rPr>
              <w:t xml:space="preserve"> kvality výrobkov resp. súvisí s pestovaním resp. výrobou nových produktov</w:t>
            </w:r>
          </w:p>
        </w:tc>
        <w:tc>
          <w:tcPr>
            <w:tcW w:w="610" w:type="dxa"/>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30"/>
              <w:ind w:left="1"/>
              <w:jc w:val="center"/>
              <w:rPr>
                <w:sz w:val="18"/>
              </w:rPr>
            </w:pPr>
            <w:r>
              <w:rPr>
                <w:sz w:val="18"/>
              </w:rPr>
              <w:t>5</w:t>
            </w:r>
          </w:p>
        </w:tc>
        <w:tc>
          <w:tcPr>
            <w:tcW w:w="2653" w:type="dxa"/>
            <w:shd w:val="clear" w:color="auto" w:fill="92D050"/>
          </w:tcPr>
          <w:p w:rsidR="00702BE3" w:rsidRDefault="00702BE3">
            <w:pPr>
              <w:pStyle w:val="TableParagraph"/>
              <w:spacing w:before="10"/>
              <w:rPr>
                <w:b/>
              </w:rPr>
            </w:pPr>
          </w:p>
          <w:p w:rsidR="00702BE3" w:rsidRDefault="00B928A2">
            <w:pPr>
              <w:pStyle w:val="TableParagraph"/>
              <w:ind w:left="67" w:right="61"/>
              <w:jc w:val="both"/>
              <w:rPr>
                <w:sz w:val="18"/>
              </w:rPr>
            </w:pPr>
            <w:r>
              <w:rPr>
                <w:sz w:val="18"/>
              </w:rPr>
              <w:t xml:space="preserve">Žiadateľ        uvedené        </w:t>
            </w:r>
            <w:r>
              <w:rPr>
                <w:spacing w:val="-3"/>
                <w:sz w:val="18"/>
              </w:rPr>
              <w:t xml:space="preserve">popíše </w:t>
            </w:r>
            <w:r>
              <w:rPr>
                <w:sz w:val="18"/>
              </w:rPr>
              <w:t xml:space="preserve">v žiadosti o NFP a v </w:t>
            </w:r>
            <w:r>
              <w:rPr>
                <w:spacing w:val="-3"/>
                <w:sz w:val="18"/>
              </w:rPr>
              <w:t xml:space="preserve">prípade </w:t>
            </w:r>
            <w:r>
              <w:rPr>
                <w:sz w:val="18"/>
              </w:rPr>
              <w:t>splnenia si uplatní 5</w:t>
            </w:r>
            <w:r>
              <w:rPr>
                <w:spacing w:val="-6"/>
                <w:sz w:val="18"/>
              </w:rPr>
              <w:t xml:space="preserve"> </w:t>
            </w:r>
            <w:r>
              <w:rPr>
                <w:sz w:val="18"/>
              </w:rPr>
              <w:t>bodov..</w:t>
            </w:r>
          </w:p>
        </w:tc>
      </w:tr>
      <w:tr w:rsidR="00702BE3">
        <w:trPr>
          <w:trHeight w:val="1273"/>
        </w:trPr>
        <w:tc>
          <w:tcPr>
            <w:tcW w:w="586" w:type="dxa"/>
          </w:tcPr>
          <w:p w:rsidR="00702BE3" w:rsidRDefault="00702BE3">
            <w:pPr>
              <w:pStyle w:val="TableParagraph"/>
              <w:rPr>
                <w:b/>
              </w:rPr>
            </w:pPr>
          </w:p>
          <w:p w:rsidR="00702BE3" w:rsidRDefault="00702BE3">
            <w:pPr>
              <w:pStyle w:val="TableParagraph"/>
              <w:spacing w:before="3"/>
              <w:rPr>
                <w:b/>
                <w:sz w:val="23"/>
              </w:rPr>
            </w:pPr>
          </w:p>
          <w:p w:rsidR="00702BE3" w:rsidRDefault="00B928A2">
            <w:pPr>
              <w:pStyle w:val="TableParagraph"/>
              <w:ind w:left="196" w:right="189"/>
              <w:jc w:val="center"/>
              <w:rPr>
                <w:b/>
                <w:sz w:val="20"/>
              </w:rPr>
            </w:pPr>
            <w:r>
              <w:rPr>
                <w:b/>
                <w:sz w:val="20"/>
              </w:rPr>
              <w:t>5.</w:t>
            </w:r>
          </w:p>
        </w:tc>
        <w:tc>
          <w:tcPr>
            <w:tcW w:w="4588" w:type="dxa"/>
            <w:tcBorders>
              <w:bottom w:val="nil"/>
            </w:tcBorders>
          </w:tcPr>
          <w:p w:rsidR="00702BE3" w:rsidRDefault="00B928A2">
            <w:pPr>
              <w:pStyle w:val="TableParagraph"/>
              <w:spacing w:before="115"/>
              <w:ind w:left="68" w:right="60"/>
              <w:rPr>
                <w:sz w:val="18"/>
              </w:rPr>
            </w:pPr>
            <w:r>
              <w:rPr>
                <w:sz w:val="18"/>
              </w:rPr>
              <w:t>Deklarované oprávnené výdavky žiadateľom v súvislosti s projektom sú:</w:t>
            </w:r>
          </w:p>
          <w:p w:rsidR="00702BE3" w:rsidRDefault="00B928A2">
            <w:pPr>
              <w:pStyle w:val="TableParagraph"/>
              <w:numPr>
                <w:ilvl w:val="0"/>
                <w:numId w:val="92"/>
              </w:numPr>
              <w:tabs>
                <w:tab w:val="left" w:pos="477"/>
              </w:tabs>
              <w:spacing w:before="118"/>
              <w:ind w:right="61"/>
              <w:rPr>
                <w:sz w:val="18"/>
              </w:rPr>
            </w:pPr>
            <w:r>
              <w:rPr>
                <w:sz w:val="18"/>
              </w:rPr>
              <w:t>Pri žiadateľoch obhospodarujúcich poľnohospodársku pôdu na menej ako 50 ha</w:t>
            </w:r>
            <w:r>
              <w:rPr>
                <w:spacing w:val="-5"/>
                <w:sz w:val="18"/>
              </w:rPr>
              <w:t xml:space="preserve"> </w:t>
            </w:r>
            <w:r>
              <w:rPr>
                <w:sz w:val="18"/>
              </w:rPr>
              <w:t>vrátane:</w:t>
            </w:r>
          </w:p>
          <w:p w:rsidR="00702BE3" w:rsidRDefault="00B928A2">
            <w:pPr>
              <w:pStyle w:val="TableParagraph"/>
              <w:numPr>
                <w:ilvl w:val="1"/>
                <w:numId w:val="92"/>
              </w:numPr>
              <w:tabs>
                <w:tab w:val="left" w:pos="1136"/>
                <w:tab w:val="left" w:pos="1137"/>
              </w:tabs>
              <w:spacing w:before="2" w:line="191" w:lineRule="exact"/>
              <w:ind w:hanging="361"/>
              <w:rPr>
                <w:sz w:val="18"/>
              </w:rPr>
            </w:pPr>
            <w:proofErr w:type="spellStart"/>
            <w:r>
              <w:rPr>
                <w:sz w:val="18"/>
              </w:rPr>
              <w:t>max.vo</w:t>
            </w:r>
            <w:proofErr w:type="spellEnd"/>
            <w:r>
              <w:rPr>
                <w:sz w:val="18"/>
              </w:rPr>
              <w:t xml:space="preserve"> výške 20 tis. EUR vrátane</w:t>
            </w:r>
          </w:p>
        </w:tc>
        <w:tc>
          <w:tcPr>
            <w:tcW w:w="610" w:type="dxa"/>
            <w:tcBorders>
              <w:bottom w:val="nil"/>
            </w:tcBorders>
          </w:tcPr>
          <w:p w:rsidR="00702BE3" w:rsidRDefault="00702BE3">
            <w:pPr>
              <w:pStyle w:val="TableParagraph"/>
              <w:spacing w:before="5"/>
              <w:rPr>
                <w:b/>
                <w:sz w:val="17"/>
              </w:rPr>
            </w:pPr>
          </w:p>
          <w:p w:rsidR="00702BE3" w:rsidRDefault="00B928A2">
            <w:pPr>
              <w:pStyle w:val="TableParagraph"/>
              <w:spacing w:before="1"/>
              <w:ind w:left="1"/>
              <w:jc w:val="center"/>
              <w:rPr>
                <w:sz w:val="18"/>
              </w:rPr>
            </w:pPr>
            <w:r>
              <w:rPr>
                <w:sz w:val="18"/>
              </w:rPr>
              <w:t>9</w:t>
            </w:r>
          </w:p>
          <w:p w:rsidR="00702BE3" w:rsidRDefault="00B928A2">
            <w:pPr>
              <w:pStyle w:val="TableParagraph"/>
              <w:spacing w:before="119"/>
              <w:ind w:left="1"/>
              <w:jc w:val="center"/>
              <w:rPr>
                <w:sz w:val="18"/>
              </w:rPr>
            </w:pPr>
            <w:r>
              <w:rPr>
                <w:sz w:val="18"/>
              </w:rPr>
              <w:t>7</w:t>
            </w:r>
          </w:p>
          <w:p w:rsidR="00702BE3" w:rsidRDefault="00B928A2">
            <w:pPr>
              <w:pStyle w:val="TableParagraph"/>
              <w:spacing w:before="122"/>
              <w:ind w:left="1"/>
              <w:jc w:val="center"/>
              <w:rPr>
                <w:sz w:val="18"/>
              </w:rPr>
            </w:pPr>
            <w:r>
              <w:rPr>
                <w:sz w:val="18"/>
              </w:rPr>
              <w:t>5</w:t>
            </w:r>
          </w:p>
        </w:tc>
        <w:tc>
          <w:tcPr>
            <w:tcW w:w="2653" w:type="dxa"/>
            <w:shd w:val="clear" w:color="auto" w:fill="92D050"/>
          </w:tcPr>
          <w:p w:rsidR="00702BE3" w:rsidRDefault="00702BE3">
            <w:pPr>
              <w:pStyle w:val="TableParagraph"/>
              <w:rPr>
                <w:b/>
                <w:sz w:val="20"/>
              </w:rPr>
            </w:pPr>
          </w:p>
          <w:p w:rsidR="00702BE3" w:rsidRDefault="00702BE3">
            <w:pPr>
              <w:pStyle w:val="TableParagraph"/>
              <w:spacing w:before="4"/>
              <w:rPr>
                <w:b/>
                <w:sz w:val="27"/>
              </w:rPr>
            </w:pPr>
          </w:p>
          <w:p w:rsidR="00702BE3" w:rsidRDefault="00B928A2">
            <w:pPr>
              <w:pStyle w:val="TableParagraph"/>
              <w:ind w:left="67" w:right="63"/>
              <w:jc w:val="both"/>
              <w:rPr>
                <w:sz w:val="18"/>
              </w:rPr>
            </w:pPr>
            <w:r>
              <w:rPr>
                <w:sz w:val="18"/>
              </w:rPr>
              <w:t>Výmera obhospodarovanej pôdy sa bude brať podľa deklarovanej pôdy v žiadostiach pre</w:t>
            </w:r>
            <w:r>
              <w:rPr>
                <w:spacing w:val="16"/>
                <w:sz w:val="18"/>
              </w:rPr>
              <w:t xml:space="preserve"> </w:t>
            </w:r>
            <w:r>
              <w:rPr>
                <w:sz w:val="18"/>
              </w:rPr>
              <w:t>priame</w:t>
            </w:r>
          </w:p>
        </w:tc>
      </w:tr>
    </w:tbl>
    <w:p w:rsidR="00702BE3" w:rsidRDefault="00702BE3">
      <w:pPr>
        <w:jc w:val="both"/>
        <w:rPr>
          <w:sz w:val="18"/>
        </w:rPr>
        <w:sectPr w:rsidR="00702BE3">
          <w:pgSz w:w="11900" w:h="16850"/>
          <w:pgMar w:top="136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588"/>
        <w:gridCol w:w="610"/>
        <w:gridCol w:w="2653"/>
      </w:tblGrid>
      <w:tr w:rsidR="00702BE3">
        <w:trPr>
          <w:trHeight w:val="6003"/>
        </w:trPr>
        <w:tc>
          <w:tcPr>
            <w:tcW w:w="586" w:type="dxa"/>
            <w:vMerge w:val="restart"/>
          </w:tcPr>
          <w:p w:rsidR="00702BE3" w:rsidRDefault="00702BE3">
            <w:pPr>
              <w:pStyle w:val="TableParagraph"/>
              <w:rPr>
                <w:sz w:val="18"/>
              </w:rPr>
            </w:pPr>
          </w:p>
        </w:tc>
        <w:tc>
          <w:tcPr>
            <w:tcW w:w="4588" w:type="dxa"/>
            <w:tcBorders>
              <w:bottom w:val="nil"/>
            </w:tcBorders>
          </w:tcPr>
          <w:p w:rsidR="00702BE3" w:rsidRDefault="00B928A2">
            <w:pPr>
              <w:pStyle w:val="TableParagraph"/>
              <w:numPr>
                <w:ilvl w:val="0"/>
                <w:numId w:val="91"/>
              </w:numPr>
              <w:tabs>
                <w:tab w:val="left" w:pos="1136"/>
                <w:tab w:val="left" w:pos="1137"/>
              </w:tabs>
              <w:spacing w:line="202"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0"/>
                <w:numId w:val="91"/>
              </w:numPr>
              <w:tabs>
                <w:tab w:val="left" w:pos="1136"/>
                <w:tab w:val="left" w:pos="1137"/>
              </w:tabs>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0"/>
                <w:numId w:val="91"/>
              </w:numPr>
              <w:tabs>
                <w:tab w:val="left" w:pos="1136"/>
                <w:tab w:val="left" w:pos="1137"/>
              </w:tabs>
              <w:spacing w:before="1"/>
              <w:ind w:hanging="361"/>
              <w:rPr>
                <w:sz w:val="18"/>
              </w:rPr>
            </w:pPr>
            <w:r>
              <w:rPr>
                <w:sz w:val="18"/>
              </w:rPr>
              <w:t>nad 40 tis.</w:t>
            </w:r>
            <w:r>
              <w:rPr>
                <w:spacing w:val="2"/>
                <w:sz w:val="18"/>
              </w:rPr>
              <w:t xml:space="preserve"> </w:t>
            </w:r>
            <w:r>
              <w:rPr>
                <w:sz w:val="18"/>
              </w:rPr>
              <w:t>EUR</w:t>
            </w:r>
          </w:p>
          <w:p w:rsidR="00702BE3" w:rsidRDefault="00702BE3">
            <w:pPr>
              <w:pStyle w:val="TableParagraph"/>
              <w:spacing w:before="11"/>
              <w:rPr>
                <w:b/>
                <w:sz w:val="17"/>
              </w:rPr>
            </w:pPr>
          </w:p>
          <w:p w:rsidR="00702BE3" w:rsidRDefault="00B928A2">
            <w:pPr>
              <w:pStyle w:val="TableParagraph"/>
              <w:numPr>
                <w:ilvl w:val="0"/>
                <w:numId w:val="90"/>
              </w:numPr>
              <w:tabs>
                <w:tab w:val="left" w:pos="477"/>
              </w:tabs>
              <w:ind w:right="61"/>
              <w:rPr>
                <w:sz w:val="18"/>
              </w:rPr>
            </w:pPr>
            <w:r>
              <w:rPr>
                <w:sz w:val="18"/>
              </w:rPr>
              <w:t>Pri žiadateľoch obhospodarujúcich poľnohospodársku pôdu od 50 ha do 100 ha</w:t>
            </w:r>
            <w:r>
              <w:rPr>
                <w:spacing w:val="-9"/>
                <w:sz w:val="18"/>
              </w:rPr>
              <w:t xml:space="preserve"> </w:t>
            </w:r>
            <w:r>
              <w:rPr>
                <w:sz w:val="18"/>
              </w:rPr>
              <w:t>vrátane:</w:t>
            </w:r>
          </w:p>
          <w:p w:rsidR="00702BE3" w:rsidRDefault="00B928A2">
            <w:pPr>
              <w:pStyle w:val="TableParagraph"/>
              <w:numPr>
                <w:ilvl w:val="1"/>
                <w:numId w:val="90"/>
              </w:numPr>
              <w:tabs>
                <w:tab w:val="left" w:pos="1136"/>
                <w:tab w:val="left" w:pos="1137"/>
              </w:tabs>
              <w:spacing w:before="1" w:line="207" w:lineRule="exact"/>
              <w:ind w:hanging="361"/>
              <w:rPr>
                <w:sz w:val="18"/>
              </w:rPr>
            </w:pPr>
            <w:r>
              <w:rPr>
                <w:sz w:val="18"/>
              </w:rPr>
              <w:t>max .vo výške 30 tis. EUR</w:t>
            </w:r>
            <w:r>
              <w:rPr>
                <w:spacing w:val="-12"/>
                <w:sz w:val="18"/>
              </w:rPr>
              <w:t xml:space="preserve"> </w:t>
            </w:r>
            <w:r>
              <w:rPr>
                <w:sz w:val="18"/>
              </w:rPr>
              <w:t>vrátane</w:t>
            </w:r>
          </w:p>
          <w:p w:rsidR="00702BE3" w:rsidRDefault="00B928A2">
            <w:pPr>
              <w:pStyle w:val="TableParagraph"/>
              <w:numPr>
                <w:ilvl w:val="1"/>
                <w:numId w:val="90"/>
              </w:numPr>
              <w:tabs>
                <w:tab w:val="left" w:pos="1136"/>
                <w:tab w:val="left" w:pos="1137"/>
              </w:tabs>
              <w:spacing w:line="206" w:lineRule="exact"/>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1"/>
                <w:numId w:val="90"/>
              </w:numPr>
              <w:tabs>
                <w:tab w:val="left" w:pos="1136"/>
                <w:tab w:val="left" w:pos="1137"/>
              </w:tabs>
              <w:spacing w:line="206" w:lineRule="exact"/>
              <w:ind w:hanging="361"/>
              <w:rPr>
                <w:sz w:val="18"/>
              </w:rPr>
            </w:pPr>
            <w:r>
              <w:rPr>
                <w:sz w:val="18"/>
              </w:rPr>
              <w:t>max. vo výške 50 tis. EUR</w:t>
            </w:r>
            <w:r>
              <w:rPr>
                <w:spacing w:val="-13"/>
                <w:sz w:val="18"/>
              </w:rPr>
              <w:t xml:space="preserve"> </w:t>
            </w:r>
            <w:r>
              <w:rPr>
                <w:sz w:val="18"/>
              </w:rPr>
              <w:t>vrátane</w:t>
            </w:r>
          </w:p>
          <w:p w:rsidR="00702BE3" w:rsidRDefault="00B928A2">
            <w:pPr>
              <w:pStyle w:val="TableParagraph"/>
              <w:numPr>
                <w:ilvl w:val="1"/>
                <w:numId w:val="90"/>
              </w:numPr>
              <w:tabs>
                <w:tab w:val="left" w:pos="1182"/>
                <w:tab w:val="left" w:pos="1183"/>
              </w:tabs>
              <w:spacing w:line="207" w:lineRule="exact"/>
              <w:ind w:left="1182" w:hanging="407"/>
              <w:rPr>
                <w:sz w:val="18"/>
              </w:rPr>
            </w:pPr>
            <w:r>
              <w:rPr>
                <w:sz w:val="18"/>
              </w:rPr>
              <w:t>nad 50 tis.</w:t>
            </w:r>
            <w:r>
              <w:rPr>
                <w:spacing w:val="-1"/>
                <w:sz w:val="18"/>
              </w:rPr>
              <w:t xml:space="preserve"> </w:t>
            </w:r>
            <w:r>
              <w:rPr>
                <w:sz w:val="18"/>
              </w:rPr>
              <w:t>EUR</w:t>
            </w:r>
          </w:p>
          <w:p w:rsidR="00702BE3" w:rsidRDefault="00702BE3">
            <w:pPr>
              <w:pStyle w:val="TableParagraph"/>
              <w:spacing w:before="1"/>
              <w:rPr>
                <w:b/>
                <w:sz w:val="18"/>
              </w:rPr>
            </w:pPr>
          </w:p>
          <w:p w:rsidR="00702BE3" w:rsidRDefault="00B928A2">
            <w:pPr>
              <w:pStyle w:val="TableParagraph"/>
              <w:numPr>
                <w:ilvl w:val="0"/>
                <w:numId w:val="90"/>
              </w:numPr>
              <w:tabs>
                <w:tab w:val="left" w:pos="477"/>
              </w:tabs>
              <w:ind w:right="61" w:hanging="267"/>
              <w:rPr>
                <w:sz w:val="18"/>
              </w:rPr>
            </w:pPr>
            <w:r>
              <w:rPr>
                <w:sz w:val="18"/>
              </w:rPr>
              <w:t>Pri žiadateľoch obhospodarujúcich poľnohospodársku pôdu na viac ako 100 ha</w:t>
            </w:r>
            <w:r>
              <w:rPr>
                <w:spacing w:val="38"/>
                <w:sz w:val="18"/>
              </w:rPr>
              <w:t xml:space="preserve"> </w:t>
            </w:r>
            <w:r>
              <w:rPr>
                <w:sz w:val="18"/>
              </w:rPr>
              <w:t>:</w:t>
            </w:r>
          </w:p>
          <w:p w:rsidR="00702BE3" w:rsidRDefault="00B928A2">
            <w:pPr>
              <w:pStyle w:val="TableParagraph"/>
              <w:numPr>
                <w:ilvl w:val="1"/>
                <w:numId w:val="90"/>
              </w:numPr>
              <w:tabs>
                <w:tab w:val="left" w:pos="1136"/>
                <w:tab w:val="left" w:pos="1137"/>
              </w:tabs>
              <w:spacing w:line="206" w:lineRule="exact"/>
              <w:ind w:hanging="361"/>
              <w:rPr>
                <w:sz w:val="18"/>
              </w:rPr>
            </w:pPr>
            <w:proofErr w:type="spellStart"/>
            <w:r>
              <w:rPr>
                <w:sz w:val="18"/>
              </w:rPr>
              <w:t>max.vo</w:t>
            </w:r>
            <w:proofErr w:type="spellEnd"/>
            <w:r>
              <w:rPr>
                <w:sz w:val="18"/>
              </w:rPr>
              <w:t xml:space="preserve"> výške 40 tis. EUR</w:t>
            </w:r>
            <w:r>
              <w:rPr>
                <w:spacing w:val="-11"/>
                <w:sz w:val="18"/>
              </w:rPr>
              <w:t xml:space="preserve"> </w:t>
            </w:r>
            <w:r>
              <w:rPr>
                <w:sz w:val="18"/>
              </w:rPr>
              <w:t>vrátane</w:t>
            </w:r>
          </w:p>
          <w:p w:rsidR="00702BE3" w:rsidRDefault="00B928A2">
            <w:pPr>
              <w:pStyle w:val="TableParagraph"/>
              <w:numPr>
                <w:ilvl w:val="1"/>
                <w:numId w:val="90"/>
              </w:numPr>
              <w:tabs>
                <w:tab w:val="left" w:pos="1136"/>
                <w:tab w:val="left" w:pos="1137"/>
              </w:tabs>
              <w:spacing w:before="2" w:line="207" w:lineRule="exact"/>
              <w:ind w:hanging="361"/>
              <w:rPr>
                <w:sz w:val="18"/>
              </w:rPr>
            </w:pPr>
            <w:r>
              <w:rPr>
                <w:sz w:val="18"/>
              </w:rPr>
              <w:t>max. vo výške 45 tis. EUR</w:t>
            </w:r>
            <w:r>
              <w:rPr>
                <w:spacing w:val="-13"/>
                <w:sz w:val="18"/>
              </w:rPr>
              <w:t xml:space="preserve"> </w:t>
            </w:r>
            <w:r>
              <w:rPr>
                <w:sz w:val="18"/>
              </w:rPr>
              <w:t>vrátane</w:t>
            </w:r>
          </w:p>
          <w:p w:rsidR="00702BE3" w:rsidRDefault="00B928A2">
            <w:pPr>
              <w:pStyle w:val="TableParagraph"/>
              <w:numPr>
                <w:ilvl w:val="1"/>
                <w:numId w:val="90"/>
              </w:numPr>
              <w:tabs>
                <w:tab w:val="left" w:pos="1136"/>
                <w:tab w:val="left" w:pos="1137"/>
              </w:tabs>
              <w:spacing w:line="206" w:lineRule="exact"/>
              <w:ind w:hanging="361"/>
              <w:rPr>
                <w:sz w:val="18"/>
              </w:rPr>
            </w:pPr>
            <w:r>
              <w:rPr>
                <w:sz w:val="18"/>
              </w:rPr>
              <w:t>max. vo výške 50 tis. EUR</w:t>
            </w:r>
            <w:r>
              <w:rPr>
                <w:spacing w:val="-15"/>
                <w:sz w:val="18"/>
              </w:rPr>
              <w:t xml:space="preserve"> </w:t>
            </w:r>
            <w:r>
              <w:rPr>
                <w:sz w:val="18"/>
              </w:rPr>
              <w:t>vrátane</w:t>
            </w:r>
          </w:p>
          <w:p w:rsidR="00702BE3" w:rsidRDefault="00B928A2">
            <w:pPr>
              <w:pStyle w:val="TableParagraph"/>
              <w:numPr>
                <w:ilvl w:val="1"/>
                <w:numId w:val="90"/>
              </w:numPr>
              <w:tabs>
                <w:tab w:val="left" w:pos="1136"/>
                <w:tab w:val="left" w:pos="1137"/>
              </w:tabs>
              <w:spacing w:line="207" w:lineRule="exact"/>
              <w:ind w:hanging="361"/>
              <w:rPr>
                <w:sz w:val="18"/>
              </w:rPr>
            </w:pPr>
            <w:r>
              <w:rPr>
                <w:sz w:val="18"/>
              </w:rPr>
              <w:t>nad 50 tis.</w:t>
            </w:r>
            <w:r>
              <w:rPr>
                <w:spacing w:val="1"/>
                <w:sz w:val="18"/>
              </w:rPr>
              <w:t xml:space="preserve"> </w:t>
            </w:r>
            <w:r>
              <w:rPr>
                <w:sz w:val="18"/>
              </w:rPr>
              <w:t>EUR</w:t>
            </w:r>
          </w:p>
          <w:p w:rsidR="00702BE3" w:rsidRDefault="00702BE3">
            <w:pPr>
              <w:pStyle w:val="TableParagraph"/>
              <w:spacing w:before="2"/>
              <w:rPr>
                <w:b/>
                <w:sz w:val="18"/>
              </w:rPr>
            </w:pPr>
          </w:p>
          <w:p w:rsidR="00702BE3" w:rsidRDefault="00B928A2">
            <w:pPr>
              <w:pStyle w:val="TableParagraph"/>
              <w:numPr>
                <w:ilvl w:val="0"/>
                <w:numId w:val="90"/>
              </w:numPr>
              <w:tabs>
                <w:tab w:val="left" w:pos="477"/>
              </w:tabs>
              <w:ind w:right="60" w:hanging="267"/>
              <w:jc w:val="both"/>
              <w:rPr>
                <w:sz w:val="18"/>
              </w:rPr>
            </w:pPr>
            <w:r>
              <w:rPr>
                <w:sz w:val="18"/>
              </w:rPr>
              <w:t>Pri žiadateľoch, ktorých predmetom projektu je len zriadenie nového sadu alebo výstavba skleníkov alebo fóliovníkov vrátane technológií a bez strojov, automobilov a</w:t>
            </w:r>
            <w:r>
              <w:rPr>
                <w:spacing w:val="41"/>
                <w:sz w:val="18"/>
              </w:rPr>
              <w:t xml:space="preserve"> </w:t>
            </w:r>
            <w:r>
              <w:rPr>
                <w:sz w:val="18"/>
              </w:rPr>
              <w:t>náradia:</w:t>
            </w:r>
          </w:p>
          <w:p w:rsidR="00702BE3" w:rsidRDefault="00B928A2">
            <w:pPr>
              <w:pStyle w:val="TableParagraph"/>
              <w:numPr>
                <w:ilvl w:val="1"/>
                <w:numId w:val="90"/>
              </w:numPr>
              <w:tabs>
                <w:tab w:val="left" w:pos="1136"/>
                <w:tab w:val="left" w:pos="1137"/>
              </w:tabs>
              <w:spacing w:line="207" w:lineRule="exact"/>
              <w:ind w:hanging="361"/>
              <w:rPr>
                <w:sz w:val="18"/>
              </w:rPr>
            </w:pPr>
            <w:proofErr w:type="spellStart"/>
            <w:r>
              <w:rPr>
                <w:sz w:val="18"/>
              </w:rPr>
              <w:t>max.vo</w:t>
            </w:r>
            <w:proofErr w:type="spellEnd"/>
            <w:r>
              <w:rPr>
                <w:sz w:val="18"/>
              </w:rPr>
              <w:t xml:space="preserve"> výške 20 tis. EUR</w:t>
            </w:r>
            <w:r>
              <w:rPr>
                <w:spacing w:val="-11"/>
                <w:sz w:val="18"/>
              </w:rPr>
              <w:t xml:space="preserve"> </w:t>
            </w:r>
            <w:r>
              <w:rPr>
                <w:sz w:val="18"/>
              </w:rPr>
              <w:t>vrátane</w:t>
            </w:r>
          </w:p>
          <w:p w:rsidR="00702BE3" w:rsidRDefault="00B928A2">
            <w:pPr>
              <w:pStyle w:val="TableParagraph"/>
              <w:numPr>
                <w:ilvl w:val="1"/>
                <w:numId w:val="90"/>
              </w:numPr>
              <w:tabs>
                <w:tab w:val="left" w:pos="1136"/>
                <w:tab w:val="left" w:pos="1137"/>
              </w:tabs>
              <w:spacing w:line="206"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1"/>
                <w:numId w:val="90"/>
              </w:numPr>
              <w:tabs>
                <w:tab w:val="left" w:pos="1136"/>
                <w:tab w:val="left" w:pos="1137"/>
              </w:tabs>
              <w:spacing w:line="206" w:lineRule="exact"/>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1"/>
                <w:numId w:val="90"/>
              </w:numPr>
              <w:tabs>
                <w:tab w:val="left" w:pos="1182"/>
                <w:tab w:val="left" w:pos="1183"/>
              </w:tabs>
              <w:spacing w:line="207" w:lineRule="exact"/>
              <w:ind w:left="1182" w:hanging="407"/>
              <w:rPr>
                <w:sz w:val="18"/>
              </w:rPr>
            </w:pPr>
            <w:r>
              <w:rPr>
                <w:sz w:val="18"/>
              </w:rPr>
              <w:t>nad 40 tis.</w:t>
            </w:r>
            <w:r>
              <w:rPr>
                <w:spacing w:val="-1"/>
                <w:sz w:val="18"/>
              </w:rPr>
              <w:t xml:space="preserve"> </w:t>
            </w:r>
            <w:r>
              <w:rPr>
                <w:sz w:val="18"/>
              </w:rPr>
              <w:t>EUR</w:t>
            </w:r>
          </w:p>
        </w:tc>
        <w:tc>
          <w:tcPr>
            <w:tcW w:w="610" w:type="dxa"/>
            <w:tcBorders>
              <w:bottom w:val="nil"/>
            </w:tcBorders>
          </w:tcPr>
          <w:p w:rsidR="00702BE3" w:rsidRDefault="00B928A2">
            <w:pPr>
              <w:pStyle w:val="TableParagraph"/>
              <w:spacing w:line="202" w:lineRule="exact"/>
              <w:ind w:left="1"/>
              <w:jc w:val="center"/>
              <w:rPr>
                <w:sz w:val="18"/>
              </w:rPr>
            </w:pPr>
            <w:r>
              <w:rPr>
                <w:sz w:val="18"/>
              </w:rPr>
              <w:t>1</w:t>
            </w:r>
          </w:p>
        </w:tc>
        <w:tc>
          <w:tcPr>
            <w:tcW w:w="2653" w:type="dxa"/>
            <w:tcBorders>
              <w:bottom w:val="nil"/>
            </w:tcBorders>
            <w:shd w:val="clear" w:color="auto" w:fill="92D050"/>
          </w:tcPr>
          <w:p w:rsidR="00702BE3" w:rsidRDefault="00B928A2">
            <w:pPr>
              <w:pStyle w:val="TableParagraph"/>
              <w:spacing w:line="202" w:lineRule="exact"/>
              <w:ind w:left="67"/>
              <w:jc w:val="both"/>
              <w:rPr>
                <w:sz w:val="18"/>
              </w:rPr>
            </w:pPr>
            <w:r>
              <w:rPr>
                <w:sz w:val="18"/>
              </w:rPr>
              <w:t>platby za rok stanovaný vo výzve.</w:t>
            </w:r>
          </w:p>
          <w:p w:rsidR="00702BE3" w:rsidRDefault="00B928A2">
            <w:pPr>
              <w:pStyle w:val="TableParagraph"/>
              <w:spacing w:before="120"/>
              <w:ind w:left="67" w:right="62"/>
              <w:jc w:val="both"/>
              <w:rPr>
                <w:sz w:val="18"/>
              </w:rPr>
            </w:pPr>
            <w:r>
              <w:rPr>
                <w:sz w:val="18"/>
              </w:rPr>
              <w:t>V prípade nepodania žiadosti na priame platby sa žiadateľ posudzuje ako žiadateľ obhospodarujúci pôdu na menej ako 50 ha.</w:t>
            </w:r>
          </w:p>
          <w:p w:rsidR="00702BE3" w:rsidRDefault="00B928A2">
            <w:pPr>
              <w:pStyle w:val="TableParagraph"/>
              <w:spacing w:before="121"/>
              <w:ind w:left="67" w:right="62"/>
              <w:jc w:val="both"/>
              <w:rPr>
                <w:sz w:val="18"/>
              </w:rPr>
            </w:pPr>
            <w:r>
              <w:rPr>
                <w:sz w:val="18"/>
              </w:rPr>
              <w:t>Do nákladov na zriadenie sadu resp. výstavby skleníkov podľa písm. D patria aj všetky technológie s tým súvisiace ( napr. zavlažovanie, vykurovanie, delá proti ľadovcu a pod.) siete, oplotenie, vnútorné komunikácie. Zároveň je tu možné ( do písmena D)započítať náklady na sklady a pozberovú úpravu ovocia a zeleniny, pokiaľ je predmetom projektu aj zriadenie sadu a výstavba skleníkov alebo fóliovníkov. Pokiaľ sú predmetom aj stroje, automobily alebo náradie body sa priznajú len podľa písmen</w:t>
            </w:r>
          </w:p>
          <w:p w:rsidR="00702BE3" w:rsidRDefault="00B928A2">
            <w:pPr>
              <w:pStyle w:val="TableParagraph"/>
              <w:spacing w:before="1"/>
              <w:ind w:left="67"/>
              <w:jc w:val="both"/>
              <w:rPr>
                <w:sz w:val="18"/>
              </w:rPr>
            </w:pPr>
            <w:r>
              <w:rPr>
                <w:sz w:val="18"/>
              </w:rPr>
              <w:t>A) až C).</w:t>
            </w:r>
          </w:p>
          <w:p w:rsidR="00702BE3" w:rsidRDefault="00B928A2">
            <w:pPr>
              <w:pStyle w:val="TableParagraph"/>
              <w:spacing w:before="120" w:line="207" w:lineRule="exact"/>
              <w:ind w:left="67"/>
              <w:jc w:val="both"/>
              <w:rPr>
                <w:sz w:val="18"/>
              </w:rPr>
            </w:pPr>
            <w:r>
              <w:rPr>
                <w:sz w:val="18"/>
              </w:rPr>
              <w:t>Za zriadenie nového sadu podľa</w:t>
            </w:r>
          </w:p>
          <w:p w:rsidR="00702BE3" w:rsidRDefault="00B928A2">
            <w:pPr>
              <w:pStyle w:val="TableParagraph"/>
              <w:ind w:left="67" w:right="63"/>
              <w:jc w:val="both"/>
              <w:rPr>
                <w:sz w:val="18"/>
              </w:rPr>
            </w:pPr>
            <w:r>
              <w:rPr>
                <w:sz w:val="18"/>
              </w:rPr>
              <w:t>D) sa počíta aj úplné vyklčovanie starého sadu a zriadenie nového sadu na jeho mieste.</w:t>
            </w:r>
          </w:p>
        </w:tc>
      </w:tr>
      <w:tr w:rsidR="00702BE3">
        <w:trPr>
          <w:trHeight w:val="317"/>
        </w:trPr>
        <w:tc>
          <w:tcPr>
            <w:tcW w:w="586" w:type="dxa"/>
            <w:vMerge/>
            <w:tcBorders>
              <w:top w:val="nil"/>
            </w:tcBorders>
          </w:tcPr>
          <w:p w:rsidR="00702BE3" w:rsidRDefault="00702BE3">
            <w:pPr>
              <w:rPr>
                <w:sz w:val="2"/>
                <w:szCs w:val="2"/>
              </w:rPr>
            </w:pPr>
          </w:p>
        </w:tc>
        <w:tc>
          <w:tcPr>
            <w:tcW w:w="4588" w:type="dxa"/>
            <w:tcBorders>
              <w:top w:val="nil"/>
              <w:bottom w:val="nil"/>
            </w:tcBorders>
          </w:tcPr>
          <w:p w:rsidR="00702BE3" w:rsidRDefault="00702BE3">
            <w:pPr>
              <w:pStyle w:val="TableParagraph"/>
              <w:rPr>
                <w:sz w:val="18"/>
              </w:rPr>
            </w:pPr>
          </w:p>
        </w:tc>
        <w:tc>
          <w:tcPr>
            <w:tcW w:w="610" w:type="dxa"/>
            <w:tcBorders>
              <w:top w:val="nil"/>
              <w:bottom w:val="nil"/>
            </w:tcBorders>
          </w:tcPr>
          <w:p w:rsidR="00702BE3" w:rsidRDefault="00702BE3">
            <w:pPr>
              <w:pStyle w:val="TableParagraph"/>
              <w:rPr>
                <w:sz w:val="18"/>
              </w:rPr>
            </w:pPr>
          </w:p>
        </w:tc>
        <w:tc>
          <w:tcPr>
            <w:tcW w:w="2653" w:type="dxa"/>
            <w:tcBorders>
              <w:top w:val="nil"/>
              <w:bottom w:val="nil"/>
            </w:tcBorders>
            <w:shd w:val="clear" w:color="auto" w:fill="92D050"/>
          </w:tcPr>
          <w:p w:rsidR="00702BE3" w:rsidRDefault="00B928A2">
            <w:pPr>
              <w:pStyle w:val="TableParagraph"/>
              <w:spacing w:before="52"/>
              <w:ind w:left="67"/>
              <w:rPr>
                <w:sz w:val="18"/>
              </w:rPr>
            </w:pPr>
            <w:r>
              <w:rPr>
                <w:sz w:val="18"/>
              </w:rPr>
              <w:t>Maximálny počet bodov je 9.</w:t>
            </w:r>
          </w:p>
        </w:tc>
      </w:tr>
      <w:tr w:rsidR="00702BE3">
        <w:trPr>
          <w:trHeight w:val="917"/>
        </w:trPr>
        <w:tc>
          <w:tcPr>
            <w:tcW w:w="586" w:type="dxa"/>
            <w:vMerge/>
            <w:tcBorders>
              <w:top w:val="nil"/>
            </w:tcBorders>
          </w:tcPr>
          <w:p w:rsidR="00702BE3" w:rsidRDefault="00702BE3">
            <w:pPr>
              <w:rPr>
                <w:sz w:val="2"/>
                <w:szCs w:val="2"/>
              </w:rPr>
            </w:pPr>
          </w:p>
        </w:tc>
        <w:tc>
          <w:tcPr>
            <w:tcW w:w="4588" w:type="dxa"/>
            <w:tcBorders>
              <w:top w:val="nil"/>
            </w:tcBorders>
          </w:tcPr>
          <w:p w:rsidR="00702BE3" w:rsidRDefault="00702BE3">
            <w:pPr>
              <w:pStyle w:val="TableParagraph"/>
              <w:rPr>
                <w:sz w:val="18"/>
              </w:rPr>
            </w:pPr>
          </w:p>
        </w:tc>
        <w:tc>
          <w:tcPr>
            <w:tcW w:w="610" w:type="dxa"/>
            <w:tcBorders>
              <w:top w:val="nil"/>
            </w:tcBorders>
          </w:tcPr>
          <w:p w:rsidR="00702BE3" w:rsidRDefault="00702BE3">
            <w:pPr>
              <w:pStyle w:val="TableParagraph"/>
              <w:rPr>
                <w:sz w:val="18"/>
              </w:rPr>
            </w:pPr>
          </w:p>
        </w:tc>
        <w:tc>
          <w:tcPr>
            <w:tcW w:w="2653" w:type="dxa"/>
            <w:tcBorders>
              <w:top w:val="nil"/>
            </w:tcBorders>
            <w:shd w:val="clear" w:color="auto" w:fill="92D050"/>
          </w:tcPr>
          <w:p w:rsidR="00702BE3" w:rsidRDefault="00B928A2">
            <w:pPr>
              <w:pStyle w:val="TableParagraph"/>
              <w:spacing w:before="51"/>
              <w:ind w:left="67"/>
              <w:rPr>
                <w:sz w:val="18"/>
              </w:rPr>
            </w:pPr>
            <w:r>
              <w:rPr>
                <w:sz w:val="18"/>
              </w:rPr>
              <w:t>Body sú v každej skupine za písmená a) až d).</w:t>
            </w:r>
          </w:p>
        </w:tc>
      </w:tr>
      <w:tr w:rsidR="00702BE3">
        <w:trPr>
          <w:trHeight w:val="439"/>
        </w:trPr>
        <w:tc>
          <w:tcPr>
            <w:tcW w:w="586" w:type="dxa"/>
            <w:tcBorders>
              <w:bottom w:val="nil"/>
            </w:tcBorders>
          </w:tcPr>
          <w:p w:rsidR="00702BE3" w:rsidRDefault="00702BE3">
            <w:pPr>
              <w:pStyle w:val="TableParagraph"/>
              <w:rPr>
                <w:sz w:val="18"/>
              </w:rPr>
            </w:pPr>
          </w:p>
        </w:tc>
        <w:tc>
          <w:tcPr>
            <w:tcW w:w="4588" w:type="dxa"/>
            <w:tcBorders>
              <w:bottom w:val="nil"/>
            </w:tcBorders>
          </w:tcPr>
          <w:p w:rsidR="00702BE3" w:rsidRDefault="00B928A2">
            <w:pPr>
              <w:pStyle w:val="TableParagraph"/>
              <w:spacing w:before="115"/>
              <w:ind w:left="68"/>
              <w:rPr>
                <w:sz w:val="18"/>
              </w:rPr>
            </w:pPr>
            <w:r>
              <w:rPr>
                <w:sz w:val="18"/>
              </w:rPr>
              <w:t>Projekt je zameraný hlavne na :</w:t>
            </w:r>
          </w:p>
        </w:tc>
        <w:tc>
          <w:tcPr>
            <w:tcW w:w="610" w:type="dxa"/>
            <w:vMerge w:val="restart"/>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23"/>
              <w:ind w:left="81" w:right="74"/>
              <w:jc w:val="center"/>
              <w:rPr>
                <w:sz w:val="18"/>
              </w:rPr>
            </w:pPr>
            <w:r>
              <w:rPr>
                <w:sz w:val="18"/>
              </w:rPr>
              <w:t>16</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7"/>
              </w:rPr>
            </w:pPr>
          </w:p>
          <w:p w:rsidR="00702BE3" w:rsidRDefault="00B928A2">
            <w:pPr>
              <w:pStyle w:val="TableParagraph"/>
              <w:ind w:left="81" w:right="74"/>
              <w:jc w:val="center"/>
              <w:rPr>
                <w:sz w:val="18"/>
              </w:rPr>
            </w:pPr>
            <w:r>
              <w:rPr>
                <w:sz w:val="18"/>
              </w:rPr>
              <w:t>12</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81" w:right="74"/>
              <w:jc w:val="center"/>
              <w:rPr>
                <w:sz w:val="18"/>
              </w:rPr>
            </w:pPr>
            <w:r>
              <w:rPr>
                <w:sz w:val="18"/>
              </w:rPr>
              <w:t>10</w:t>
            </w: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ind w:left="1"/>
              <w:jc w:val="center"/>
              <w:rPr>
                <w:sz w:val="18"/>
              </w:rPr>
            </w:pPr>
            <w:r>
              <w:rPr>
                <w:sz w:val="18"/>
              </w:rPr>
              <w:t>8</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2"/>
              <w:rPr>
                <w:b/>
                <w:sz w:val="27"/>
              </w:rPr>
            </w:pPr>
          </w:p>
          <w:p w:rsidR="00702BE3" w:rsidRDefault="00B928A2">
            <w:pPr>
              <w:pStyle w:val="TableParagraph"/>
              <w:ind w:left="1"/>
              <w:jc w:val="center"/>
              <w:rPr>
                <w:sz w:val="18"/>
              </w:rPr>
            </w:pPr>
            <w:r>
              <w:rPr>
                <w:sz w:val="18"/>
              </w:rPr>
              <w:t>7</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7"/>
              </w:rPr>
            </w:pPr>
          </w:p>
          <w:p w:rsidR="00702BE3" w:rsidRDefault="00B928A2">
            <w:pPr>
              <w:pStyle w:val="TableParagraph"/>
              <w:ind w:left="1"/>
              <w:jc w:val="center"/>
              <w:rPr>
                <w:sz w:val="18"/>
              </w:rPr>
            </w:pPr>
            <w:r>
              <w:rPr>
                <w:sz w:val="18"/>
              </w:rPr>
              <w:t>6</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1"/>
              <w:jc w:val="center"/>
              <w:rPr>
                <w:sz w:val="18"/>
              </w:rPr>
            </w:pPr>
            <w:r>
              <w:rPr>
                <w:sz w:val="18"/>
              </w:rPr>
              <w:t>5</w:t>
            </w:r>
          </w:p>
          <w:p w:rsidR="00702BE3" w:rsidRDefault="00B928A2">
            <w:pPr>
              <w:pStyle w:val="TableParagraph"/>
              <w:spacing w:before="122"/>
              <w:ind w:left="1"/>
              <w:jc w:val="center"/>
              <w:rPr>
                <w:sz w:val="18"/>
              </w:rPr>
            </w:pPr>
            <w:r>
              <w:rPr>
                <w:sz w:val="18"/>
              </w:rPr>
              <w:t>3</w:t>
            </w:r>
          </w:p>
        </w:tc>
        <w:tc>
          <w:tcPr>
            <w:tcW w:w="2653" w:type="dxa"/>
            <w:tcBorders>
              <w:bottom w:val="nil"/>
            </w:tcBorders>
            <w:shd w:val="clear" w:color="auto" w:fill="92D050"/>
          </w:tcPr>
          <w:p w:rsidR="00702BE3" w:rsidRDefault="00702BE3">
            <w:pPr>
              <w:pStyle w:val="TableParagraph"/>
              <w:spacing w:before="10"/>
              <w:rPr>
                <w:b/>
                <w:sz w:val="21"/>
              </w:rPr>
            </w:pPr>
          </w:p>
          <w:p w:rsidR="00702BE3" w:rsidRDefault="00B928A2">
            <w:pPr>
              <w:pStyle w:val="TableParagraph"/>
              <w:spacing w:line="167" w:lineRule="exact"/>
              <w:ind w:left="67"/>
              <w:rPr>
                <w:sz w:val="18"/>
              </w:rPr>
            </w:pPr>
            <w:r>
              <w:rPr>
                <w:sz w:val="18"/>
              </w:rPr>
              <w:t>Na zaradenie do jednej z kategórie</w:t>
            </w:r>
          </w:p>
        </w:tc>
      </w:tr>
      <w:tr w:rsidR="00702BE3">
        <w:trPr>
          <w:trHeight w:val="176"/>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tabs>
                <w:tab w:val="left" w:pos="405"/>
              </w:tabs>
              <w:spacing w:line="156" w:lineRule="exact"/>
              <w:ind w:right="64"/>
              <w:jc w:val="right"/>
              <w:rPr>
                <w:sz w:val="18"/>
              </w:rPr>
            </w:pPr>
            <w:r>
              <w:rPr>
                <w:sz w:val="18"/>
              </w:rPr>
              <w:t>a)</w:t>
            </w:r>
            <w:r>
              <w:rPr>
                <w:sz w:val="18"/>
              </w:rPr>
              <w:tab/>
              <w:t>zriadenie</w:t>
            </w:r>
            <w:r>
              <w:rPr>
                <w:spacing w:val="26"/>
                <w:sz w:val="18"/>
              </w:rPr>
              <w:t xml:space="preserve"> </w:t>
            </w:r>
            <w:r>
              <w:rPr>
                <w:sz w:val="18"/>
              </w:rPr>
              <w:t>(</w:t>
            </w:r>
            <w:r>
              <w:rPr>
                <w:spacing w:val="27"/>
                <w:sz w:val="18"/>
              </w:rPr>
              <w:t xml:space="preserve"> </w:t>
            </w:r>
            <w:r>
              <w:rPr>
                <w:sz w:val="18"/>
              </w:rPr>
              <w:t>výsadbu</w:t>
            </w:r>
            <w:r>
              <w:rPr>
                <w:spacing w:val="28"/>
                <w:sz w:val="18"/>
              </w:rPr>
              <w:t xml:space="preserve"> </w:t>
            </w:r>
            <w:r>
              <w:rPr>
                <w:sz w:val="18"/>
              </w:rPr>
              <w:t>)</w:t>
            </w:r>
            <w:r>
              <w:rPr>
                <w:spacing w:val="26"/>
                <w:sz w:val="18"/>
              </w:rPr>
              <w:t xml:space="preserve"> </w:t>
            </w:r>
            <w:r>
              <w:rPr>
                <w:sz w:val="18"/>
              </w:rPr>
              <w:t>nových</w:t>
            </w:r>
            <w:r>
              <w:rPr>
                <w:spacing w:val="31"/>
                <w:sz w:val="18"/>
              </w:rPr>
              <w:t xml:space="preserve"> </w:t>
            </w:r>
            <w:r>
              <w:rPr>
                <w:sz w:val="18"/>
              </w:rPr>
              <w:t>sadov</w:t>
            </w:r>
            <w:r>
              <w:rPr>
                <w:spacing w:val="26"/>
                <w:sz w:val="18"/>
              </w:rPr>
              <w:t xml:space="preserve"> </w:t>
            </w:r>
            <w:r>
              <w:rPr>
                <w:sz w:val="18"/>
              </w:rPr>
              <w:t>a</w:t>
            </w:r>
            <w:r>
              <w:rPr>
                <w:spacing w:val="26"/>
                <w:sz w:val="18"/>
              </w:rPr>
              <w:t xml:space="preserve"> </w:t>
            </w:r>
            <w:r>
              <w:rPr>
                <w:sz w:val="18"/>
              </w:rPr>
              <w:t>výstavbu</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6" w:lineRule="exact"/>
              <w:ind w:left="67"/>
              <w:rPr>
                <w:sz w:val="18"/>
              </w:rPr>
            </w:pPr>
            <w:r>
              <w:rPr>
                <w:sz w:val="18"/>
              </w:rPr>
              <w:t>a) až g) je nutné aby minimálne 70</w:t>
            </w:r>
          </w:p>
        </w:tc>
      </w:tr>
      <w:tr w:rsidR="00702BE3">
        <w:trPr>
          <w:trHeight w:val="177"/>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8" w:lineRule="exact"/>
              <w:ind w:right="61"/>
              <w:jc w:val="right"/>
              <w:rPr>
                <w:sz w:val="18"/>
              </w:rPr>
            </w:pPr>
            <w:r>
              <w:rPr>
                <w:sz w:val="18"/>
              </w:rPr>
              <w:t>nových skleníkov (fóliovníkov) na pestovanie ovocia</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tabs>
                <w:tab w:val="left" w:pos="1866"/>
              </w:tabs>
              <w:spacing w:line="158" w:lineRule="exact"/>
              <w:ind w:left="67"/>
              <w:rPr>
                <w:sz w:val="18"/>
              </w:rPr>
            </w:pPr>
            <w:r>
              <w:rPr>
                <w:sz w:val="18"/>
              </w:rPr>
              <w:t xml:space="preserve">%   </w:t>
            </w:r>
            <w:r>
              <w:rPr>
                <w:spacing w:val="11"/>
                <w:sz w:val="18"/>
              </w:rPr>
              <w:t xml:space="preserve"> </w:t>
            </w:r>
            <w:r>
              <w:rPr>
                <w:sz w:val="18"/>
              </w:rPr>
              <w:t>deklarovaných</w:t>
            </w:r>
            <w:r>
              <w:rPr>
                <w:sz w:val="18"/>
              </w:rPr>
              <w:tab/>
              <w:t>výdavkov</w:t>
            </w:r>
          </w:p>
        </w:tc>
      </w:tr>
      <w:tr w:rsidR="00702BE3">
        <w:trPr>
          <w:trHeight w:val="176"/>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6" w:lineRule="exact"/>
              <w:ind w:right="63"/>
              <w:jc w:val="right"/>
              <w:rPr>
                <w:sz w:val="18"/>
              </w:rPr>
            </w:pPr>
            <w:r>
              <w:rPr>
                <w:sz w:val="18"/>
              </w:rPr>
              <w:t>a zeleniny vrátane technológie a vrátane pozberovej</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6" w:lineRule="exact"/>
              <w:ind w:left="67"/>
              <w:rPr>
                <w:sz w:val="18"/>
              </w:rPr>
            </w:pPr>
            <w:r>
              <w:rPr>
                <w:sz w:val="18"/>
              </w:rPr>
              <w:t>projektu spadalo do jednej z</w:t>
            </w:r>
          </w:p>
        </w:tc>
      </w:tr>
      <w:tr w:rsidR="00702BE3">
        <w:trPr>
          <w:trHeight w:val="185"/>
        </w:trPr>
        <w:tc>
          <w:tcPr>
            <w:tcW w:w="586" w:type="dxa"/>
            <w:tcBorders>
              <w:top w:val="nil"/>
              <w:bottom w:val="nil"/>
            </w:tcBorders>
          </w:tcPr>
          <w:p w:rsidR="00702BE3" w:rsidRDefault="00702BE3">
            <w:pPr>
              <w:pStyle w:val="TableParagraph"/>
              <w:rPr>
                <w:sz w:val="12"/>
              </w:rPr>
            </w:pPr>
          </w:p>
        </w:tc>
        <w:tc>
          <w:tcPr>
            <w:tcW w:w="4588" w:type="dxa"/>
            <w:tcBorders>
              <w:top w:val="nil"/>
              <w:bottom w:val="nil"/>
            </w:tcBorders>
          </w:tcPr>
          <w:p w:rsidR="00702BE3" w:rsidRDefault="00B928A2">
            <w:pPr>
              <w:pStyle w:val="TableParagraph"/>
              <w:spacing w:line="166" w:lineRule="exact"/>
              <w:ind w:left="570"/>
              <w:rPr>
                <w:sz w:val="18"/>
              </w:rPr>
            </w:pPr>
            <w:r>
              <w:rPr>
                <w:sz w:val="18"/>
              </w:rPr>
              <w:t>úpravy a 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66" w:lineRule="exact"/>
              <w:ind w:left="67"/>
              <w:rPr>
                <w:sz w:val="18"/>
              </w:rPr>
            </w:pPr>
            <w:r>
              <w:rPr>
                <w:sz w:val="18"/>
              </w:rPr>
              <w:t>týchto kategórii. Ak sa 70 %</w:t>
            </w:r>
          </w:p>
        </w:tc>
      </w:tr>
      <w:tr w:rsidR="00702BE3">
        <w:trPr>
          <w:trHeight w:val="703"/>
        </w:trPr>
        <w:tc>
          <w:tcPr>
            <w:tcW w:w="586" w:type="dxa"/>
            <w:tcBorders>
              <w:top w:val="nil"/>
              <w:bottom w:val="nil"/>
            </w:tcBorders>
          </w:tcPr>
          <w:p w:rsidR="00702BE3" w:rsidRDefault="00702BE3">
            <w:pPr>
              <w:pStyle w:val="TableParagraph"/>
              <w:rPr>
                <w:sz w:val="18"/>
              </w:rPr>
            </w:pPr>
          </w:p>
        </w:tc>
        <w:tc>
          <w:tcPr>
            <w:tcW w:w="4588" w:type="dxa"/>
            <w:tcBorders>
              <w:top w:val="nil"/>
              <w:bottom w:val="nil"/>
            </w:tcBorders>
          </w:tcPr>
          <w:p w:rsidR="00702BE3" w:rsidRDefault="00B928A2">
            <w:pPr>
              <w:pStyle w:val="TableParagraph"/>
              <w:tabs>
                <w:tab w:val="left" w:pos="570"/>
              </w:tabs>
              <w:spacing w:before="84"/>
              <w:ind w:left="570" w:right="60" w:hanging="360"/>
              <w:rPr>
                <w:sz w:val="18"/>
              </w:rPr>
            </w:pPr>
            <w:r>
              <w:rPr>
                <w:sz w:val="18"/>
              </w:rPr>
              <w:t>b)</w:t>
            </w:r>
            <w:r>
              <w:rPr>
                <w:sz w:val="18"/>
              </w:rPr>
              <w:tab/>
              <w:t>zriadenie ( výsadbu ) nových plantáží ovocia a chmeľníc, vrátane technológie a vrátane</w:t>
            </w:r>
            <w:r>
              <w:rPr>
                <w:spacing w:val="20"/>
                <w:sz w:val="18"/>
              </w:rPr>
              <w:t xml:space="preserve"> </w:t>
            </w:r>
            <w:r>
              <w:rPr>
                <w:sz w:val="18"/>
              </w:rPr>
              <w:t>pozberovej</w:t>
            </w:r>
          </w:p>
          <w:p w:rsidR="00702BE3" w:rsidRDefault="00B928A2">
            <w:pPr>
              <w:pStyle w:val="TableParagraph"/>
              <w:spacing w:before="1" w:line="184" w:lineRule="exact"/>
              <w:ind w:left="570"/>
              <w:rPr>
                <w:sz w:val="18"/>
              </w:rPr>
            </w:pPr>
            <w:r>
              <w:rPr>
                <w:sz w:val="18"/>
              </w:rPr>
              <w:t>úpravy a 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88" w:lineRule="exact"/>
              <w:ind w:left="67"/>
              <w:rPr>
                <w:sz w:val="18"/>
              </w:rPr>
            </w:pPr>
            <w:r>
              <w:rPr>
                <w:sz w:val="18"/>
              </w:rPr>
              <w:t>dosiahne viacerými kategóriami a)</w:t>
            </w:r>
          </w:p>
          <w:p w:rsidR="00702BE3" w:rsidRDefault="00B928A2">
            <w:pPr>
              <w:pStyle w:val="TableParagraph"/>
              <w:ind w:left="67"/>
              <w:rPr>
                <w:sz w:val="18"/>
              </w:rPr>
            </w:pPr>
            <w:r>
              <w:rPr>
                <w:sz w:val="18"/>
              </w:rPr>
              <w:t>až g), žiadateľ si uvedie vážený aritmetický priemer.</w:t>
            </w:r>
          </w:p>
        </w:tc>
      </w:tr>
      <w:tr w:rsidR="00702BE3">
        <w:trPr>
          <w:trHeight w:val="597"/>
        </w:trPr>
        <w:tc>
          <w:tcPr>
            <w:tcW w:w="586" w:type="dxa"/>
            <w:tcBorders>
              <w:top w:val="nil"/>
              <w:bottom w:val="nil"/>
            </w:tcBorders>
          </w:tcPr>
          <w:p w:rsidR="00702BE3" w:rsidRDefault="00702BE3">
            <w:pPr>
              <w:pStyle w:val="TableParagraph"/>
              <w:rPr>
                <w:sz w:val="18"/>
              </w:rPr>
            </w:pPr>
          </w:p>
        </w:tc>
        <w:tc>
          <w:tcPr>
            <w:tcW w:w="4588" w:type="dxa"/>
            <w:tcBorders>
              <w:top w:val="nil"/>
              <w:bottom w:val="nil"/>
            </w:tcBorders>
          </w:tcPr>
          <w:p w:rsidR="00702BE3" w:rsidRDefault="00B928A2">
            <w:pPr>
              <w:pStyle w:val="TableParagraph"/>
              <w:tabs>
                <w:tab w:val="left" w:pos="570"/>
              </w:tabs>
              <w:spacing w:before="92"/>
              <w:ind w:left="570" w:right="62" w:hanging="360"/>
              <w:rPr>
                <w:sz w:val="18"/>
              </w:rPr>
            </w:pPr>
            <w:r>
              <w:rPr>
                <w:sz w:val="18"/>
              </w:rPr>
              <w:t>c)</w:t>
            </w:r>
            <w:r>
              <w:rPr>
                <w:sz w:val="18"/>
              </w:rPr>
              <w:tab/>
              <w:t>zriadenie ( výsadbu ) nových vinohradov vrátane technológie a vrátane pozberovej úpravy a</w:t>
            </w:r>
            <w:r>
              <w:rPr>
                <w:spacing w:val="-13"/>
                <w:sz w:val="18"/>
              </w:rPr>
              <w:t xml:space="preserve"> </w:t>
            </w:r>
            <w:r>
              <w:rPr>
                <w:sz w:val="18"/>
              </w:rPr>
              <w:t>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ind w:left="67" w:right="56"/>
              <w:rPr>
                <w:sz w:val="18"/>
              </w:rPr>
            </w:pPr>
            <w:r>
              <w:rPr>
                <w:sz w:val="18"/>
              </w:rPr>
              <w:t>Sklady a pozberová úprava sa môže  zarátať do  kategórií a) až</w:t>
            </w:r>
            <w:r>
              <w:rPr>
                <w:spacing w:val="4"/>
                <w:sz w:val="18"/>
              </w:rPr>
              <w:t xml:space="preserve"> </w:t>
            </w:r>
            <w:r>
              <w:rPr>
                <w:sz w:val="18"/>
              </w:rPr>
              <w:t>f)</w:t>
            </w:r>
          </w:p>
          <w:p w:rsidR="00702BE3" w:rsidRDefault="00B928A2">
            <w:pPr>
              <w:pStyle w:val="TableParagraph"/>
              <w:spacing w:line="174" w:lineRule="exact"/>
              <w:ind w:left="67"/>
              <w:rPr>
                <w:sz w:val="18"/>
              </w:rPr>
            </w:pPr>
            <w:r>
              <w:rPr>
                <w:sz w:val="18"/>
              </w:rPr>
              <w:t xml:space="preserve">len   v   prípade,   že  </w:t>
            </w:r>
            <w:r>
              <w:rPr>
                <w:spacing w:val="29"/>
                <w:sz w:val="18"/>
              </w:rPr>
              <w:t xml:space="preserve"> </w:t>
            </w:r>
            <w:r>
              <w:rPr>
                <w:sz w:val="18"/>
              </w:rPr>
              <w:t>deklarované</w:t>
            </w:r>
          </w:p>
        </w:tc>
      </w:tr>
      <w:tr w:rsidR="00702BE3">
        <w:trPr>
          <w:trHeight w:val="185"/>
        </w:trPr>
        <w:tc>
          <w:tcPr>
            <w:tcW w:w="586" w:type="dxa"/>
            <w:tcBorders>
              <w:top w:val="nil"/>
              <w:bottom w:val="nil"/>
            </w:tcBorders>
          </w:tcPr>
          <w:p w:rsidR="00702BE3" w:rsidRDefault="00702BE3">
            <w:pPr>
              <w:pStyle w:val="TableParagraph"/>
              <w:rPr>
                <w:sz w:val="12"/>
              </w:rPr>
            </w:pPr>
          </w:p>
        </w:tc>
        <w:tc>
          <w:tcPr>
            <w:tcW w:w="4588" w:type="dxa"/>
            <w:tcBorders>
              <w:top w:val="nil"/>
              <w:bottom w:val="nil"/>
            </w:tcBorders>
          </w:tcPr>
          <w:p w:rsidR="00702BE3" w:rsidRDefault="00B928A2">
            <w:pPr>
              <w:pStyle w:val="TableParagraph"/>
              <w:tabs>
                <w:tab w:val="left" w:pos="359"/>
              </w:tabs>
              <w:spacing w:line="166" w:lineRule="exact"/>
              <w:ind w:right="60"/>
              <w:jc w:val="right"/>
              <w:rPr>
                <w:sz w:val="18"/>
              </w:rPr>
            </w:pPr>
            <w:r>
              <w:rPr>
                <w:sz w:val="18"/>
              </w:rPr>
              <w:t>d)</w:t>
            </w:r>
            <w:r>
              <w:rPr>
                <w:sz w:val="18"/>
              </w:rPr>
              <w:tab/>
              <w:t>rekonštrukciu a/alebo modernizáciu už</w:t>
            </w:r>
            <w:r>
              <w:rPr>
                <w:spacing w:val="43"/>
                <w:sz w:val="18"/>
              </w:rPr>
              <w:t xml:space="preserve"> </w:t>
            </w:r>
            <w:r>
              <w:rPr>
                <w:sz w:val="18"/>
              </w:rPr>
              <w:t>existujúcich</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tabs>
                <w:tab w:val="left" w:pos="1019"/>
                <w:tab w:val="left" w:pos="2036"/>
                <w:tab w:val="left" w:pos="2408"/>
              </w:tabs>
              <w:spacing w:line="166" w:lineRule="exact"/>
              <w:ind w:left="67"/>
              <w:rPr>
                <w:sz w:val="18"/>
              </w:rPr>
            </w:pPr>
            <w:r>
              <w:rPr>
                <w:sz w:val="18"/>
              </w:rPr>
              <w:t>oprávnené</w:t>
            </w:r>
            <w:r>
              <w:rPr>
                <w:sz w:val="18"/>
              </w:rPr>
              <w:tab/>
              <w:t>výdavky</w:t>
            </w:r>
            <w:r>
              <w:rPr>
                <w:sz w:val="18"/>
              </w:rPr>
              <w:tab/>
              <w:t>na</w:t>
            </w:r>
            <w:r>
              <w:rPr>
                <w:sz w:val="18"/>
              </w:rPr>
              <w:tab/>
            </w:r>
            <w:proofErr w:type="spellStart"/>
            <w:r>
              <w:rPr>
                <w:sz w:val="18"/>
              </w:rPr>
              <w:t>ne</w:t>
            </w:r>
            <w:proofErr w:type="spellEnd"/>
          </w:p>
        </w:tc>
      </w:tr>
      <w:tr w:rsidR="00702BE3">
        <w:trPr>
          <w:trHeight w:val="384"/>
        </w:trPr>
        <w:tc>
          <w:tcPr>
            <w:tcW w:w="586" w:type="dxa"/>
            <w:tcBorders>
              <w:top w:val="nil"/>
              <w:bottom w:val="nil"/>
            </w:tcBorders>
          </w:tcPr>
          <w:p w:rsidR="00702BE3" w:rsidRDefault="00B928A2">
            <w:pPr>
              <w:pStyle w:val="TableParagraph"/>
              <w:spacing w:before="84"/>
              <w:ind w:left="195" w:right="189"/>
              <w:jc w:val="center"/>
              <w:rPr>
                <w:b/>
                <w:sz w:val="20"/>
              </w:rPr>
            </w:pPr>
            <w:r>
              <w:rPr>
                <w:b/>
                <w:sz w:val="20"/>
              </w:rPr>
              <w:t>6.</w:t>
            </w:r>
          </w:p>
        </w:tc>
        <w:tc>
          <w:tcPr>
            <w:tcW w:w="4588" w:type="dxa"/>
            <w:tcBorders>
              <w:top w:val="nil"/>
              <w:bottom w:val="nil"/>
            </w:tcBorders>
          </w:tcPr>
          <w:p w:rsidR="00702BE3" w:rsidRDefault="00B928A2">
            <w:pPr>
              <w:pStyle w:val="TableParagraph"/>
              <w:tabs>
                <w:tab w:val="left" w:pos="1486"/>
                <w:tab w:val="left" w:pos="2882"/>
                <w:tab w:val="left" w:pos="3489"/>
                <w:tab w:val="left" w:pos="4124"/>
              </w:tabs>
              <w:spacing w:line="197" w:lineRule="exact"/>
              <w:ind w:left="570"/>
              <w:rPr>
                <w:sz w:val="18"/>
              </w:rPr>
            </w:pPr>
            <w:r>
              <w:rPr>
                <w:sz w:val="18"/>
              </w:rPr>
              <w:t>skleníkov</w:t>
            </w:r>
            <w:r>
              <w:rPr>
                <w:sz w:val="18"/>
              </w:rPr>
              <w:tab/>
              <w:t>(fóliovníkov)</w:t>
            </w:r>
            <w:r>
              <w:rPr>
                <w:sz w:val="18"/>
              </w:rPr>
              <w:tab/>
              <w:t>alebo</w:t>
            </w:r>
            <w:r>
              <w:rPr>
                <w:sz w:val="18"/>
              </w:rPr>
              <w:tab/>
              <w:t>sadov</w:t>
            </w:r>
            <w:r>
              <w:rPr>
                <w:sz w:val="18"/>
              </w:rPr>
              <w:tab/>
              <w:t>alebo</w:t>
            </w:r>
          </w:p>
          <w:p w:rsidR="00702BE3" w:rsidRDefault="00B928A2">
            <w:pPr>
              <w:pStyle w:val="TableParagraph"/>
              <w:spacing w:line="167" w:lineRule="exact"/>
              <w:ind w:left="570"/>
              <w:rPr>
                <w:sz w:val="18"/>
              </w:rPr>
            </w:pPr>
            <w:r>
              <w:rPr>
                <w:sz w:val="18"/>
              </w:rPr>
              <w:t xml:space="preserve">vinohradov  na  pestovanie  ovocia  a  zeleniny  </w:t>
            </w:r>
            <w:r>
              <w:rPr>
                <w:spacing w:val="30"/>
                <w:sz w:val="18"/>
              </w:rPr>
              <w:t xml:space="preserve"> </w:t>
            </w:r>
            <w:r>
              <w:rPr>
                <w:sz w:val="18"/>
              </w:rPr>
              <w:t>alebo</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80" w:lineRule="exact"/>
              <w:ind w:left="67"/>
              <w:rPr>
                <w:sz w:val="18"/>
              </w:rPr>
            </w:pPr>
            <w:r>
              <w:rPr>
                <w:sz w:val="18"/>
              </w:rPr>
              <w:t xml:space="preserve">predstavujú    menej    ako    40 </w:t>
            </w:r>
            <w:r>
              <w:rPr>
                <w:spacing w:val="2"/>
                <w:sz w:val="18"/>
              </w:rPr>
              <w:t xml:space="preserve"> </w:t>
            </w:r>
            <w:r>
              <w:rPr>
                <w:sz w:val="18"/>
              </w:rPr>
              <w:t>%</w:t>
            </w:r>
          </w:p>
          <w:p w:rsidR="00702BE3" w:rsidRDefault="00B928A2">
            <w:pPr>
              <w:pStyle w:val="TableParagraph"/>
              <w:tabs>
                <w:tab w:val="left" w:pos="1648"/>
              </w:tabs>
              <w:spacing w:line="184" w:lineRule="exact"/>
              <w:ind w:left="67"/>
              <w:rPr>
                <w:sz w:val="18"/>
              </w:rPr>
            </w:pPr>
            <w:r>
              <w:rPr>
                <w:sz w:val="18"/>
              </w:rPr>
              <w:t>deklarovaných</w:t>
            </w:r>
            <w:r>
              <w:rPr>
                <w:sz w:val="18"/>
              </w:rPr>
              <w:tab/>
              <w:t>oprávnených</w:t>
            </w:r>
          </w:p>
        </w:tc>
      </w:tr>
      <w:tr w:rsidR="00702BE3">
        <w:trPr>
          <w:trHeight w:val="176"/>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6" w:lineRule="exact"/>
              <w:ind w:right="61"/>
              <w:jc w:val="right"/>
              <w:rPr>
                <w:sz w:val="18"/>
              </w:rPr>
            </w:pPr>
            <w:r>
              <w:rPr>
                <w:sz w:val="18"/>
              </w:rPr>
              <w:t>chmeľníc vrátane technológie a vrátane pozberovej</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6" w:lineRule="exact"/>
              <w:ind w:left="67"/>
              <w:rPr>
                <w:sz w:val="18"/>
              </w:rPr>
            </w:pPr>
            <w:r>
              <w:rPr>
                <w:sz w:val="18"/>
              </w:rPr>
              <w:t>výdavkov na danú kategóriu a) až</w:t>
            </w:r>
          </w:p>
        </w:tc>
      </w:tr>
      <w:tr w:rsidR="00702BE3">
        <w:trPr>
          <w:trHeight w:val="177"/>
        </w:trPr>
        <w:tc>
          <w:tcPr>
            <w:tcW w:w="586" w:type="dxa"/>
            <w:tcBorders>
              <w:top w:val="nil"/>
              <w:bottom w:val="nil"/>
            </w:tcBorders>
          </w:tcPr>
          <w:p w:rsidR="00702BE3" w:rsidRDefault="00702BE3">
            <w:pPr>
              <w:pStyle w:val="TableParagraph"/>
              <w:rPr>
                <w:sz w:val="12"/>
              </w:rPr>
            </w:pPr>
          </w:p>
        </w:tc>
        <w:tc>
          <w:tcPr>
            <w:tcW w:w="4588" w:type="dxa"/>
            <w:tcBorders>
              <w:top w:val="nil"/>
              <w:bottom w:val="nil"/>
            </w:tcBorders>
          </w:tcPr>
          <w:p w:rsidR="00702BE3" w:rsidRDefault="00B928A2">
            <w:pPr>
              <w:pStyle w:val="TableParagraph"/>
              <w:spacing w:line="158" w:lineRule="exact"/>
              <w:ind w:left="570"/>
              <w:rPr>
                <w:sz w:val="18"/>
              </w:rPr>
            </w:pPr>
            <w:r>
              <w:rPr>
                <w:sz w:val="18"/>
              </w:rPr>
              <w:t>úpravy a 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8" w:lineRule="exact"/>
              <w:ind w:left="67"/>
              <w:rPr>
                <w:sz w:val="18"/>
              </w:rPr>
            </w:pPr>
            <w:r>
              <w:rPr>
                <w:sz w:val="18"/>
              </w:rPr>
              <w:t>f). Inak sa započíta do kategórie</w:t>
            </w:r>
          </w:p>
        </w:tc>
      </w:tr>
      <w:tr w:rsidR="00702BE3">
        <w:trPr>
          <w:trHeight w:val="296"/>
        </w:trPr>
        <w:tc>
          <w:tcPr>
            <w:tcW w:w="586" w:type="dxa"/>
            <w:tcBorders>
              <w:top w:val="nil"/>
              <w:bottom w:val="nil"/>
            </w:tcBorders>
          </w:tcPr>
          <w:p w:rsidR="00702BE3" w:rsidRDefault="00702BE3">
            <w:pPr>
              <w:pStyle w:val="TableParagraph"/>
              <w:rPr>
                <w:sz w:val="18"/>
              </w:rPr>
            </w:pPr>
          </w:p>
        </w:tc>
        <w:tc>
          <w:tcPr>
            <w:tcW w:w="4588" w:type="dxa"/>
            <w:tcBorders>
              <w:top w:val="nil"/>
              <w:bottom w:val="nil"/>
            </w:tcBorders>
          </w:tcPr>
          <w:p w:rsidR="00702BE3" w:rsidRDefault="00B928A2">
            <w:pPr>
              <w:pStyle w:val="TableParagraph"/>
              <w:tabs>
                <w:tab w:val="left" w:pos="359"/>
              </w:tabs>
              <w:spacing w:before="108" w:line="168" w:lineRule="exact"/>
              <w:ind w:right="64"/>
              <w:jc w:val="right"/>
              <w:rPr>
                <w:sz w:val="18"/>
              </w:rPr>
            </w:pPr>
            <w:r>
              <w:rPr>
                <w:sz w:val="18"/>
              </w:rPr>
              <w:t>e)</w:t>
            </w:r>
            <w:r>
              <w:rPr>
                <w:sz w:val="18"/>
              </w:rPr>
              <w:tab/>
              <w:t>na pestovanie liečivých rastlín, zeleniny,</w:t>
            </w:r>
            <w:r>
              <w:rPr>
                <w:spacing w:val="-20"/>
                <w:sz w:val="18"/>
              </w:rPr>
              <w:t xml:space="preserve"> </w:t>
            </w:r>
            <w:r>
              <w:rPr>
                <w:sz w:val="18"/>
              </w:rPr>
              <w:t>zemiakov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81" w:lineRule="exact"/>
              <w:ind w:left="67"/>
              <w:rPr>
                <w:sz w:val="18"/>
              </w:rPr>
            </w:pPr>
            <w:r>
              <w:rPr>
                <w:sz w:val="18"/>
              </w:rPr>
              <w:t>h).</w:t>
            </w:r>
          </w:p>
        </w:tc>
      </w:tr>
      <w:tr w:rsidR="00702BE3">
        <w:trPr>
          <w:trHeight w:val="177"/>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tabs>
                <w:tab w:val="left" w:pos="1321"/>
                <w:tab w:val="left" w:pos="3175"/>
              </w:tabs>
              <w:spacing w:line="158" w:lineRule="exact"/>
              <w:ind w:right="59"/>
              <w:jc w:val="right"/>
              <w:rPr>
                <w:sz w:val="18"/>
              </w:rPr>
            </w:pPr>
            <w:r>
              <w:rPr>
                <w:sz w:val="18"/>
              </w:rPr>
              <w:t xml:space="preserve">alebo  </w:t>
            </w:r>
            <w:r>
              <w:rPr>
                <w:spacing w:val="24"/>
                <w:sz w:val="18"/>
              </w:rPr>
              <w:t xml:space="preserve"> </w:t>
            </w:r>
            <w:r>
              <w:rPr>
                <w:sz w:val="18"/>
              </w:rPr>
              <w:t>maku,</w:t>
            </w:r>
            <w:r>
              <w:rPr>
                <w:sz w:val="18"/>
              </w:rPr>
              <w:tab/>
              <w:t xml:space="preserve">vrátane  </w:t>
            </w:r>
            <w:r>
              <w:rPr>
                <w:spacing w:val="24"/>
                <w:sz w:val="18"/>
              </w:rPr>
              <w:t xml:space="preserve"> </w:t>
            </w:r>
            <w:r>
              <w:rPr>
                <w:sz w:val="18"/>
              </w:rPr>
              <w:t>technológie</w:t>
            </w:r>
            <w:r>
              <w:rPr>
                <w:sz w:val="18"/>
              </w:rPr>
              <w:tab/>
              <w:t>a</w:t>
            </w:r>
            <w:r>
              <w:rPr>
                <w:spacing w:val="24"/>
                <w:sz w:val="18"/>
              </w:rPr>
              <w:t xml:space="preserve"> </w:t>
            </w:r>
            <w:r>
              <w:rPr>
                <w:sz w:val="18"/>
              </w:rPr>
              <w:t>vrátane</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8" w:lineRule="exact"/>
              <w:ind w:left="67"/>
              <w:rPr>
                <w:sz w:val="18"/>
              </w:rPr>
            </w:pPr>
            <w:r>
              <w:rPr>
                <w:sz w:val="18"/>
              </w:rPr>
              <w:t>V prípade, že žiadateľ nedosiahne</w:t>
            </w:r>
          </w:p>
        </w:tc>
      </w:tr>
      <w:tr w:rsidR="00702BE3">
        <w:trPr>
          <w:trHeight w:val="176"/>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6" w:lineRule="exact"/>
              <w:ind w:left="570"/>
              <w:rPr>
                <w:sz w:val="18"/>
              </w:rPr>
            </w:pPr>
            <w:r>
              <w:rPr>
                <w:sz w:val="18"/>
              </w:rPr>
              <w:t>pozberovej úpravy a 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6" w:lineRule="exact"/>
              <w:ind w:left="67"/>
              <w:rPr>
                <w:sz w:val="18"/>
              </w:rPr>
            </w:pPr>
            <w:r>
              <w:rPr>
                <w:sz w:val="18"/>
              </w:rPr>
              <w:t>70 % v rámci kategórií a) až g)</w:t>
            </w:r>
          </w:p>
        </w:tc>
      </w:tr>
      <w:tr w:rsidR="00702BE3">
        <w:trPr>
          <w:trHeight w:val="297"/>
        </w:trPr>
        <w:tc>
          <w:tcPr>
            <w:tcW w:w="586" w:type="dxa"/>
            <w:tcBorders>
              <w:top w:val="nil"/>
              <w:bottom w:val="nil"/>
            </w:tcBorders>
          </w:tcPr>
          <w:p w:rsidR="00702BE3" w:rsidRDefault="00702BE3">
            <w:pPr>
              <w:pStyle w:val="TableParagraph"/>
              <w:rPr>
                <w:sz w:val="18"/>
              </w:rPr>
            </w:pPr>
          </w:p>
        </w:tc>
        <w:tc>
          <w:tcPr>
            <w:tcW w:w="4588" w:type="dxa"/>
            <w:tcBorders>
              <w:top w:val="nil"/>
              <w:bottom w:val="nil"/>
            </w:tcBorders>
          </w:tcPr>
          <w:p w:rsidR="00702BE3" w:rsidRDefault="00B928A2">
            <w:pPr>
              <w:pStyle w:val="TableParagraph"/>
              <w:tabs>
                <w:tab w:val="left" w:pos="359"/>
                <w:tab w:val="left" w:pos="746"/>
                <w:tab w:val="left" w:pos="1729"/>
                <w:tab w:val="left" w:pos="2631"/>
                <w:tab w:val="left" w:pos="3588"/>
              </w:tabs>
              <w:spacing w:before="109" w:line="168" w:lineRule="exact"/>
              <w:ind w:right="57"/>
              <w:jc w:val="right"/>
              <w:rPr>
                <w:sz w:val="18"/>
              </w:rPr>
            </w:pPr>
            <w:r>
              <w:rPr>
                <w:sz w:val="18"/>
              </w:rPr>
              <w:t>f)</w:t>
            </w:r>
            <w:r>
              <w:rPr>
                <w:sz w:val="18"/>
              </w:rPr>
              <w:tab/>
              <w:t>na</w:t>
            </w:r>
            <w:r>
              <w:rPr>
                <w:sz w:val="18"/>
              </w:rPr>
              <w:tab/>
              <w:t>pestovanie</w:t>
            </w:r>
            <w:r>
              <w:rPr>
                <w:sz w:val="18"/>
              </w:rPr>
              <w:tab/>
              <w:t>ostatných</w:t>
            </w:r>
            <w:r>
              <w:rPr>
                <w:sz w:val="18"/>
              </w:rPr>
              <w:tab/>
              <w:t>produktov</w:t>
            </w:r>
            <w:r>
              <w:rPr>
                <w:sz w:val="18"/>
              </w:rPr>
              <w:tab/>
            </w:r>
            <w:r>
              <w:rPr>
                <w:spacing w:val="-1"/>
                <w:sz w:val="18"/>
              </w:rPr>
              <w:t>špeciálnej</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79" w:lineRule="exact"/>
              <w:ind w:left="67"/>
              <w:rPr>
                <w:sz w:val="18"/>
              </w:rPr>
            </w:pPr>
            <w:r>
              <w:rPr>
                <w:sz w:val="18"/>
              </w:rPr>
              <w:t>uvedie si body podľa kategórie h)</w:t>
            </w:r>
          </w:p>
        </w:tc>
      </w:tr>
      <w:tr w:rsidR="00702BE3">
        <w:trPr>
          <w:trHeight w:val="176"/>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6" w:lineRule="exact"/>
              <w:ind w:right="61"/>
              <w:jc w:val="right"/>
              <w:rPr>
                <w:sz w:val="18"/>
              </w:rPr>
            </w:pPr>
            <w:r>
              <w:rPr>
                <w:sz w:val="18"/>
              </w:rPr>
              <w:t>rastlinnej výroby vrátane technológii a pozberovej</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spacing w:line="156" w:lineRule="exact"/>
              <w:ind w:left="67"/>
              <w:rPr>
                <w:sz w:val="18"/>
              </w:rPr>
            </w:pPr>
            <w:r>
              <w:rPr>
                <w:sz w:val="18"/>
              </w:rPr>
              <w:t>Oprávnenosť strojov, automobilov</w:t>
            </w:r>
          </w:p>
        </w:tc>
      </w:tr>
      <w:tr w:rsidR="00702BE3">
        <w:trPr>
          <w:trHeight w:val="177"/>
        </w:trPr>
        <w:tc>
          <w:tcPr>
            <w:tcW w:w="586" w:type="dxa"/>
            <w:tcBorders>
              <w:top w:val="nil"/>
              <w:bottom w:val="nil"/>
            </w:tcBorders>
          </w:tcPr>
          <w:p w:rsidR="00702BE3" w:rsidRDefault="00702BE3">
            <w:pPr>
              <w:pStyle w:val="TableParagraph"/>
              <w:rPr>
                <w:sz w:val="10"/>
              </w:rPr>
            </w:pPr>
          </w:p>
        </w:tc>
        <w:tc>
          <w:tcPr>
            <w:tcW w:w="4588" w:type="dxa"/>
            <w:tcBorders>
              <w:top w:val="nil"/>
              <w:bottom w:val="nil"/>
            </w:tcBorders>
          </w:tcPr>
          <w:p w:rsidR="00702BE3" w:rsidRDefault="00B928A2">
            <w:pPr>
              <w:pStyle w:val="TableParagraph"/>
              <w:spacing w:line="158" w:lineRule="exact"/>
              <w:ind w:left="570"/>
              <w:rPr>
                <w:sz w:val="18"/>
              </w:rPr>
            </w:pPr>
            <w:r>
              <w:rPr>
                <w:sz w:val="18"/>
              </w:rPr>
              <w:t>úpravy a skladov</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tabs>
                <w:tab w:val="left" w:pos="1152"/>
                <w:tab w:val="left" w:pos="2421"/>
              </w:tabs>
              <w:spacing w:line="158" w:lineRule="exact"/>
              <w:ind w:left="67"/>
              <w:rPr>
                <w:sz w:val="18"/>
              </w:rPr>
            </w:pPr>
            <w:r>
              <w:rPr>
                <w:sz w:val="18"/>
              </w:rPr>
              <w:t>a</w:t>
            </w:r>
            <w:r>
              <w:rPr>
                <w:spacing w:val="-1"/>
                <w:sz w:val="18"/>
              </w:rPr>
              <w:t xml:space="preserve"> </w:t>
            </w:r>
            <w:r>
              <w:rPr>
                <w:sz w:val="18"/>
              </w:rPr>
              <w:t>náradia</w:t>
            </w:r>
            <w:r>
              <w:rPr>
                <w:sz w:val="18"/>
              </w:rPr>
              <w:tab/>
              <w:t>súvisiaceho</w:t>
            </w:r>
            <w:r>
              <w:rPr>
                <w:sz w:val="18"/>
              </w:rPr>
              <w:tab/>
              <w:t>so</w:t>
            </w:r>
          </w:p>
        </w:tc>
      </w:tr>
      <w:tr w:rsidR="00702BE3">
        <w:trPr>
          <w:trHeight w:val="503"/>
        </w:trPr>
        <w:tc>
          <w:tcPr>
            <w:tcW w:w="586" w:type="dxa"/>
            <w:tcBorders>
              <w:top w:val="nil"/>
              <w:bottom w:val="nil"/>
            </w:tcBorders>
          </w:tcPr>
          <w:p w:rsidR="00702BE3" w:rsidRDefault="00702BE3">
            <w:pPr>
              <w:pStyle w:val="TableParagraph"/>
              <w:rPr>
                <w:sz w:val="18"/>
              </w:rPr>
            </w:pPr>
          </w:p>
        </w:tc>
        <w:tc>
          <w:tcPr>
            <w:tcW w:w="4588" w:type="dxa"/>
            <w:tcBorders>
              <w:top w:val="nil"/>
              <w:bottom w:val="nil"/>
            </w:tcBorders>
          </w:tcPr>
          <w:p w:rsidR="00702BE3" w:rsidRDefault="00B928A2">
            <w:pPr>
              <w:pStyle w:val="TableParagraph"/>
              <w:tabs>
                <w:tab w:val="left" w:pos="570"/>
                <w:tab w:val="left" w:pos="1290"/>
                <w:tab w:val="left" w:pos="2378"/>
                <w:tab w:val="left" w:pos="2731"/>
                <w:tab w:val="left" w:pos="3535"/>
                <w:tab w:val="left" w:pos="4357"/>
              </w:tabs>
              <w:spacing w:before="112" w:line="206" w:lineRule="exact"/>
              <w:ind w:left="570" w:right="61" w:hanging="360"/>
              <w:rPr>
                <w:sz w:val="18"/>
              </w:rPr>
            </w:pPr>
            <w:r>
              <w:rPr>
                <w:sz w:val="18"/>
              </w:rPr>
              <w:t>g)</w:t>
            </w:r>
            <w:r>
              <w:rPr>
                <w:sz w:val="18"/>
              </w:rPr>
              <w:tab/>
              <w:t>stroje,</w:t>
            </w:r>
            <w:r>
              <w:rPr>
                <w:sz w:val="18"/>
              </w:rPr>
              <w:tab/>
              <w:t>automobily</w:t>
            </w:r>
            <w:r>
              <w:rPr>
                <w:sz w:val="18"/>
              </w:rPr>
              <w:tab/>
              <w:t>a</w:t>
            </w:r>
            <w:r>
              <w:rPr>
                <w:sz w:val="18"/>
              </w:rPr>
              <w:tab/>
              <w:t>náradie</w:t>
            </w:r>
            <w:r>
              <w:rPr>
                <w:sz w:val="18"/>
              </w:rPr>
              <w:tab/>
              <w:t>spojené</w:t>
            </w:r>
            <w:r>
              <w:rPr>
                <w:sz w:val="18"/>
              </w:rPr>
              <w:tab/>
            </w:r>
            <w:r>
              <w:rPr>
                <w:spacing w:val="-11"/>
                <w:sz w:val="18"/>
              </w:rPr>
              <w:t xml:space="preserve">so </w:t>
            </w:r>
            <w:r>
              <w:rPr>
                <w:sz w:val="18"/>
              </w:rPr>
              <w:t>špecializovanou rastlinnou</w:t>
            </w:r>
            <w:r>
              <w:rPr>
                <w:spacing w:val="1"/>
                <w:sz w:val="18"/>
              </w:rPr>
              <w:t xml:space="preserve"> </w:t>
            </w:r>
            <w:r>
              <w:rPr>
                <w:sz w:val="18"/>
              </w:rPr>
              <w:t>výrobou</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nil"/>
            </w:tcBorders>
            <w:shd w:val="clear" w:color="auto" w:fill="92D050"/>
          </w:tcPr>
          <w:p w:rsidR="00702BE3" w:rsidRDefault="00B928A2">
            <w:pPr>
              <w:pStyle w:val="TableParagraph"/>
              <w:tabs>
                <w:tab w:val="left" w:pos="1859"/>
              </w:tabs>
              <w:spacing w:line="179" w:lineRule="exact"/>
              <w:ind w:left="67"/>
              <w:rPr>
                <w:sz w:val="18"/>
              </w:rPr>
            </w:pPr>
            <w:r>
              <w:rPr>
                <w:sz w:val="18"/>
              </w:rPr>
              <w:t>špecializovanou</w:t>
            </w:r>
            <w:r>
              <w:rPr>
                <w:sz w:val="18"/>
              </w:rPr>
              <w:tab/>
              <w:t>rastlinnou</w:t>
            </w:r>
          </w:p>
          <w:p w:rsidR="00702BE3" w:rsidRDefault="00B928A2">
            <w:pPr>
              <w:pStyle w:val="TableParagraph"/>
              <w:spacing w:line="207" w:lineRule="exact"/>
              <w:ind w:left="67"/>
              <w:rPr>
                <w:sz w:val="18"/>
              </w:rPr>
            </w:pPr>
            <w:r>
              <w:rPr>
                <w:sz w:val="18"/>
              </w:rPr>
              <w:t>výrobou bude popísaná vo výzve.</w:t>
            </w:r>
          </w:p>
        </w:tc>
      </w:tr>
      <w:tr w:rsidR="00702BE3">
        <w:trPr>
          <w:trHeight w:val="421"/>
        </w:trPr>
        <w:tc>
          <w:tcPr>
            <w:tcW w:w="586" w:type="dxa"/>
            <w:tcBorders>
              <w:top w:val="nil"/>
              <w:bottom w:val="double" w:sz="1" w:space="0" w:color="000000"/>
            </w:tcBorders>
          </w:tcPr>
          <w:p w:rsidR="00702BE3" w:rsidRDefault="00702BE3">
            <w:pPr>
              <w:pStyle w:val="TableParagraph"/>
              <w:rPr>
                <w:sz w:val="18"/>
              </w:rPr>
            </w:pPr>
          </w:p>
        </w:tc>
        <w:tc>
          <w:tcPr>
            <w:tcW w:w="4588" w:type="dxa"/>
            <w:tcBorders>
              <w:top w:val="nil"/>
              <w:bottom w:val="double" w:sz="1" w:space="0" w:color="000000"/>
            </w:tcBorders>
          </w:tcPr>
          <w:p w:rsidR="00702BE3" w:rsidRDefault="00B928A2">
            <w:pPr>
              <w:pStyle w:val="TableParagraph"/>
              <w:tabs>
                <w:tab w:val="left" w:pos="570"/>
              </w:tabs>
              <w:spacing w:before="88"/>
              <w:ind w:left="210"/>
              <w:rPr>
                <w:sz w:val="18"/>
              </w:rPr>
            </w:pPr>
            <w:r>
              <w:rPr>
                <w:sz w:val="18"/>
              </w:rPr>
              <w:t>h)</w:t>
            </w:r>
            <w:r>
              <w:rPr>
                <w:sz w:val="18"/>
              </w:rPr>
              <w:tab/>
              <w:t>ostatné nezaradené v predchádzajúcich</w:t>
            </w:r>
            <w:r>
              <w:rPr>
                <w:spacing w:val="-5"/>
                <w:sz w:val="18"/>
              </w:rPr>
              <w:t xml:space="preserve"> </w:t>
            </w:r>
            <w:r>
              <w:rPr>
                <w:sz w:val="18"/>
              </w:rPr>
              <w:t>bodoch</w:t>
            </w:r>
          </w:p>
        </w:tc>
        <w:tc>
          <w:tcPr>
            <w:tcW w:w="610" w:type="dxa"/>
            <w:vMerge/>
            <w:tcBorders>
              <w:top w:val="nil"/>
              <w:bottom w:val="double" w:sz="1" w:space="0" w:color="000000"/>
            </w:tcBorders>
          </w:tcPr>
          <w:p w:rsidR="00702BE3" w:rsidRDefault="00702BE3">
            <w:pPr>
              <w:rPr>
                <w:sz w:val="2"/>
                <w:szCs w:val="2"/>
              </w:rPr>
            </w:pPr>
          </w:p>
        </w:tc>
        <w:tc>
          <w:tcPr>
            <w:tcW w:w="2653" w:type="dxa"/>
            <w:tcBorders>
              <w:top w:val="nil"/>
              <w:bottom w:val="double" w:sz="1" w:space="0" w:color="000000"/>
            </w:tcBorders>
            <w:shd w:val="clear" w:color="auto" w:fill="92D050"/>
          </w:tcPr>
          <w:p w:rsidR="00702BE3" w:rsidRDefault="00B928A2">
            <w:pPr>
              <w:pStyle w:val="TableParagraph"/>
              <w:spacing w:line="161" w:lineRule="exact"/>
              <w:ind w:left="67"/>
              <w:rPr>
                <w:sz w:val="18"/>
              </w:rPr>
            </w:pPr>
            <w:r>
              <w:rPr>
                <w:sz w:val="18"/>
              </w:rPr>
              <w:t>Maximálny počet bodov je 16.</w:t>
            </w:r>
          </w:p>
        </w:tc>
      </w:tr>
    </w:tbl>
    <w:p w:rsidR="00702BE3" w:rsidRDefault="00702BE3">
      <w:pPr>
        <w:spacing w:line="161" w:lineRule="exact"/>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588"/>
        <w:gridCol w:w="610"/>
        <w:gridCol w:w="2653"/>
      </w:tblGrid>
      <w:tr w:rsidR="00702BE3">
        <w:trPr>
          <w:trHeight w:val="2169"/>
        </w:trPr>
        <w:tc>
          <w:tcPr>
            <w:tcW w:w="586" w:type="dxa"/>
            <w:tcBorders>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
              <w:rPr>
                <w:b/>
                <w:sz w:val="18"/>
              </w:rPr>
            </w:pPr>
          </w:p>
          <w:p w:rsidR="00702BE3" w:rsidRDefault="00B928A2">
            <w:pPr>
              <w:pStyle w:val="TableParagraph"/>
              <w:spacing w:before="1"/>
              <w:ind w:left="195" w:right="189"/>
              <w:jc w:val="center"/>
              <w:rPr>
                <w:b/>
                <w:sz w:val="20"/>
              </w:rPr>
            </w:pPr>
            <w:r>
              <w:rPr>
                <w:b/>
                <w:sz w:val="20"/>
              </w:rPr>
              <w:t>7.</w:t>
            </w:r>
          </w:p>
        </w:tc>
        <w:tc>
          <w:tcPr>
            <w:tcW w:w="4588" w:type="dxa"/>
            <w:tcBorders>
              <w:bottom w:val="double" w:sz="1" w:space="0" w:color="000000"/>
            </w:tcBorders>
          </w:tcPr>
          <w:p w:rsidR="00702BE3" w:rsidRDefault="00B928A2">
            <w:pPr>
              <w:pStyle w:val="TableParagraph"/>
              <w:spacing w:before="115"/>
              <w:ind w:left="68"/>
              <w:rPr>
                <w:sz w:val="18"/>
              </w:rPr>
            </w:pPr>
            <w:r>
              <w:rPr>
                <w:sz w:val="18"/>
              </w:rPr>
              <w:t>Hodnotenie kvality projektu – kvalitatívne hodnotenie</w:t>
            </w:r>
          </w:p>
          <w:p w:rsidR="00702BE3" w:rsidRDefault="00B928A2">
            <w:pPr>
              <w:pStyle w:val="TableParagraph"/>
              <w:numPr>
                <w:ilvl w:val="0"/>
                <w:numId w:val="89"/>
              </w:numPr>
              <w:tabs>
                <w:tab w:val="left" w:pos="788"/>
                <w:tab w:val="left" w:pos="789"/>
              </w:tabs>
              <w:spacing w:before="119"/>
              <w:ind w:right="614"/>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89"/>
              </w:numPr>
              <w:tabs>
                <w:tab w:val="left" w:pos="788"/>
                <w:tab w:val="left" w:pos="789"/>
              </w:tabs>
              <w:spacing w:before="122"/>
              <w:ind w:hanging="361"/>
              <w:rPr>
                <w:sz w:val="18"/>
              </w:rPr>
            </w:pPr>
            <w:r>
              <w:rPr>
                <w:sz w:val="18"/>
              </w:rPr>
              <w:t>spôsob realizácie projektu</w:t>
            </w:r>
          </w:p>
          <w:p w:rsidR="00702BE3" w:rsidRDefault="00B928A2">
            <w:pPr>
              <w:pStyle w:val="TableParagraph"/>
              <w:numPr>
                <w:ilvl w:val="0"/>
                <w:numId w:val="89"/>
              </w:numPr>
              <w:tabs>
                <w:tab w:val="left" w:pos="788"/>
                <w:tab w:val="left" w:pos="789"/>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89"/>
              </w:numPr>
              <w:tabs>
                <w:tab w:val="left" w:pos="788"/>
                <w:tab w:val="left" w:pos="789"/>
              </w:tabs>
              <w:spacing w:before="120"/>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89"/>
              </w:numPr>
              <w:tabs>
                <w:tab w:val="left" w:pos="788"/>
                <w:tab w:val="left" w:pos="789"/>
              </w:tabs>
              <w:spacing w:before="121" w:line="191" w:lineRule="exact"/>
              <w:ind w:hanging="361"/>
              <w:rPr>
                <w:sz w:val="18"/>
              </w:rPr>
            </w:pPr>
            <w:r>
              <w:rPr>
                <w:sz w:val="18"/>
              </w:rPr>
              <w:t>udržateľnosť</w:t>
            </w:r>
            <w:r>
              <w:rPr>
                <w:spacing w:val="-2"/>
                <w:sz w:val="18"/>
              </w:rPr>
              <w:t xml:space="preserve"> </w:t>
            </w:r>
            <w:r>
              <w:rPr>
                <w:sz w:val="18"/>
              </w:rPr>
              <w:t>projektu</w:t>
            </w:r>
          </w:p>
        </w:tc>
        <w:tc>
          <w:tcPr>
            <w:tcW w:w="610"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1"/>
              <w:rPr>
                <w:b/>
                <w:sz w:val="15"/>
              </w:rPr>
            </w:pPr>
          </w:p>
          <w:p w:rsidR="00702BE3" w:rsidRDefault="00B928A2">
            <w:pPr>
              <w:pStyle w:val="TableParagraph"/>
              <w:ind w:left="212" w:right="123" w:hanging="65"/>
              <w:rPr>
                <w:sz w:val="18"/>
              </w:rPr>
            </w:pPr>
            <w:r>
              <w:rPr>
                <w:sz w:val="18"/>
              </w:rPr>
              <w:t>max 40</w:t>
            </w:r>
          </w:p>
        </w:tc>
        <w:tc>
          <w:tcPr>
            <w:tcW w:w="2653" w:type="dxa"/>
            <w:tcBorders>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1"/>
              <w:rPr>
                <w:b/>
                <w:sz w:val="24"/>
              </w:rPr>
            </w:pPr>
          </w:p>
          <w:p w:rsidR="00702BE3" w:rsidRDefault="00B928A2">
            <w:pPr>
              <w:pStyle w:val="TableParagraph"/>
              <w:ind w:left="67"/>
              <w:rPr>
                <w:sz w:val="18"/>
              </w:rPr>
            </w:pPr>
            <w:r>
              <w:rPr>
                <w:sz w:val="18"/>
              </w:rPr>
              <w:t>Maximálny počet bodov je 40.</w:t>
            </w:r>
          </w:p>
        </w:tc>
      </w:tr>
      <w:tr w:rsidR="00702BE3">
        <w:trPr>
          <w:trHeight w:val="447"/>
        </w:trPr>
        <w:tc>
          <w:tcPr>
            <w:tcW w:w="5174" w:type="dxa"/>
            <w:gridSpan w:val="2"/>
            <w:tcBorders>
              <w:top w:val="double" w:sz="1" w:space="0" w:color="000000"/>
            </w:tcBorders>
            <w:shd w:val="clear" w:color="auto" w:fill="92D050"/>
          </w:tcPr>
          <w:p w:rsidR="00702BE3" w:rsidRDefault="00B928A2">
            <w:pPr>
              <w:pStyle w:val="TableParagraph"/>
              <w:spacing w:before="119"/>
              <w:ind w:left="1895" w:right="1893"/>
              <w:jc w:val="center"/>
              <w:rPr>
                <w:b/>
                <w:sz w:val="18"/>
              </w:rPr>
            </w:pPr>
            <w:r>
              <w:rPr>
                <w:b/>
                <w:sz w:val="18"/>
              </w:rPr>
              <w:t>Spolu maximálne</w:t>
            </w:r>
          </w:p>
        </w:tc>
        <w:tc>
          <w:tcPr>
            <w:tcW w:w="610" w:type="dxa"/>
            <w:tcBorders>
              <w:top w:val="double" w:sz="1" w:space="0" w:color="000000"/>
            </w:tcBorders>
            <w:shd w:val="clear" w:color="auto" w:fill="92D050"/>
          </w:tcPr>
          <w:p w:rsidR="00702BE3" w:rsidRDefault="00B928A2">
            <w:pPr>
              <w:pStyle w:val="TableParagraph"/>
              <w:spacing w:before="119"/>
              <w:ind w:left="166"/>
              <w:rPr>
                <w:b/>
                <w:sz w:val="18"/>
              </w:rPr>
            </w:pPr>
            <w:r>
              <w:rPr>
                <w:b/>
                <w:sz w:val="18"/>
              </w:rPr>
              <w:t>100</w:t>
            </w:r>
          </w:p>
        </w:tc>
        <w:tc>
          <w:tcPr>
            <w:tcW w:w="2653"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rPr>
          <w:sz w:val="26"/>
        </w:rPr>
      </w:pPr>
    </w:p>
    <w:p w:rsidR="00702BE3" w:rsidRDefault="00702BE3">
      <w:pPr>
        <w:pStyle w:val="Zkladntext"/>
        <w:spacing w:before="9"/>
        <w:rPr>
          <w:sz w:val="29"/>
        </w:rPr>
      </w:pPr>
    </w:p>
    <w:p w:rsidR="00702BE3" w:rsidRDefault="00B928A2">
      <w:pPr>
        <w:pStyle w:val="Nadpis1"/>
        <w:jc w:val="left"/>
      </w:pPr>
      <w:r>
        <w:t>Oblasť 2: Živočíšna výroba</w:t>
      </w:r>
    </w:p>
    <w:p w:rsidR="00702BE3" w:rsidRDefault="00702BE3">
      <w:pPr>
        <w:pStyle w:val="Zkladntext"/>
        <w:spacing w:before="1" w:after="1"/>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677"/>
        <w:gridCol w:w="618"/>
        <w:gridCol w:w="2558"/>
      </w:tblGrid>
      <w:tr w:rsidR="00702BE3">
        <w:trPr>
          <w:trHeight w:val="477"/>
        </w:trPr>
        <w:tc>
          <w:tcPr>
            <w:tcW w:w="586" w:type="dxa"/>
            <w:shd w:val="clear" w:color="auto" w:fill="92D050"/>
          </w:tcPr>
          <w:p w:rsidR="00702BE3" w:rsidRDefault="00B928A2">
            <w:pPr>
              <w:pStyle w:val="TableParagraph"/>
              <w:spacing w:before="136"/>
              <w:ind w:left="129"/>
              <w:rPr>
                <w:b/>
                <w:sz w:val="18"/>
              </w:rPr>
            </w:pPr>
            <w:r>
              <w:rPr>
                <w:b/>
                <w:sz w:val="18"/>
              </w:rPr>
              <w:t>P. č.</w:t>
            </w:r>
          </w:p>
        </w:tc>
        <w:tc>
          <w:tcPr>
            <w:tcW w:w="4677" w:type="dxa"/>
            <w:shd w:val="clear" w:color="auto" w:fill="92D050"/>
          </w:tcPr>
          <w:p w:rsidR="00702BE3" w:rsidRDefault="00B928A2">
            <w:pPr>
              <w:pStyle w:val="TableParagraph"/>
              <w:spacing w:before="136"/>
              <w:ind w:left="1921" w:right="1915"/>
              <w:jc w:val="center"/>
              <w:rPr>
                <w:b/>
                <w:sz w:val="18"/>
              </w:rPr>
            </w:pPr>
            <w:r>
              <w:rPr>
                <w:b/>
                <w:sz w:val="18"/>
              </w:rPr>
              <w:t>Kritérium</w:t>
            </w:r>
          </w:p>
        </w:tc>
        <w:tc>
          <w:tcPr>
            <w:tcW w:w="618" w:type="dxa"/>
            <w:shd w:val="clear" w:color="auto" w:fill="92D050"/>
          </w:tcPr>
          <w:p w:rsidR="00702BE3" w:rsidRDefault="00B928A2">
            <w:pPr>
              <w:pStyle w:val="TableParagraph"/>
              <w:spacing w:before="136"/>
              <w:ind w:left="88" w:right="79"/>
              <w:jc w:val="center"/>
              <w:rPr>
                <w:b/>
                <w:sz w:val="18"/>
              </w:rPr>
            </w:pPr>
            <w:r>
              <w:rPr>
                <w:b/>
                <w:sz w:val="18"/>
              </w:rPr>
              <w:t>Body</w:t>
            </w:r>
          </w:p>
        </w:tc>
        <w:tc>
          <w:tcPr>
            <w:tcW w:w="2558" w:type="dxa"/>
            <w:shd w:val="clear" w:color="auto" w:fill="92D050"/>
          </w:tcPr>
          <w:p w:rsidR="00702BE3" w:rsidRDefault="00B928A2">
            <w:pPr>
              <w:pStyle w:val="TableParagraph"/>
              <w:spacing w:before="136"/>
              <w:ind w:left="849" w:right="848"/>
              <w:jc w:val="center"/>
              <w:rPr>
                <w:b/>
                <w:sz w:val="18"/>
              </w:rPr>
            </w:pPr>
            <w:r>
              <w:rPr>
                <w:b/>
                <w:sz w:val="18"/>
              </w:rPr>
              <w:t>Poznámka</w:t>
            </w:r>
          </w:p>
        </w:tc>
      </w:tr>
      <w:tr w:rsidR="00702BE3">
        <w:trPr>
          <w:trHeight w:val="2224"/>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7"/>
              <w:rPr>
                <w:b/>
                <w:sz w:val="20"/>
              </w:rPr>
            </w:pPr>
          </w:p>
          <w:p w:rsidR="00702BE3" w:rsidRDefault="00B928A2">
            <w:pPr>
              <w:pStyle w:val="TableParagraph"/>
              <w:ind w:left="196" w:right="189"/>
              <w:jc w:val="center"/>
              <w:rPr>
                <w:b/>
                <w:sz w:val="20"/>
              </w:rPr>
            </w:pPr>
            <w:r>
              <w:rPr>
                <w:b/>
                <w:sz w:val="20"/>
              </w:rPr>
              <w:t>1.</w:t>
            </w:r>
          </w:p>
        </w:tc>
        <w:tc>
          <w:tcPr>
            <w:tcW w:w="4677" w:type="dxa"/>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tabs>
                <w:tab w:val="left" w:pos="795"/>
                <w:tab w:val="left" w:pos="1150"/>
                <w:tab w:val="left" w:pos="1973"/>
                <w:tab w:val="left" w:pos="2783"/>
                <w:tab w:val="left" w:pos="3820"/>
              </w:tabs>
              <w:spacing w:before="173"/>
              <w:ind w:left="68" w:right="58"/>
              <w:rPr>
                <w:sz w:val="18"/>
              </w:rPr>
            </w:pPr>
            <w:r>
              <w:rPr>
                <w:sz w:val="18"/>
              </w:rPr>
              <w:t>Projekt</w:t>
            </w:r>
            <w:r>
              <w:rPr>
                <w:sz w:val="18"/>
              </w:rPr>
              <w:tab/>
              <w:t>sa</w:t>
            </w:r>
            <w:r>
              <w:rPr>
                <w:sz w:val="18"/>
              </w:rPr>
              <w:tab/>
              <w:t>realizuje</w:t>
            </w:r>
            <w:r>
              <w:rPr>
                <w:sz w:val="18"/>
              </w:rPr>
              <w:tab/>
              <w:t>v okrese</w:t>
            </w:r>
            <w:r>
              <w:rPr>
                <w:sz w:val="18"/>
              </w:rPr>
              <w:tab/>
              <w:t>s</w:t>
            </w:r>
            <w:r>
              <w:rPr>
                <w:spacing w:val="-1"/>
                <w:sz w:val="18"/>
              </w:rPr>
              <w:t xml:space="preserve"> </w:t>
            </w:r>
            <w:r>
              <w:rPr>
                <w:sz w:val="18"/>
              </w:rPr>
              <w:t>mierou</w:t>
            </w:r>
            <w:r>
              <w:rPr>
                <w:sz w:val="18"/>
              </w:rPr>
              <w:tab/>
            </w:r>
            <w:r>
              <w:rPr>
                <w:spacing w:val="-3"/>
                <w:sz w:val="18"/>
              </w:rPr>
              <w:t xml:space="preserve">evidovanej </w:t>
            </w:r>
            <w:r>
              <w:rPr>
                <w:sz w:val="18"/>
              </w:rPr>
              <w:t>nezamestnanosti k 31.12. predchádzajúceho</w:t>
            </w:r>
            <w:r>
              <w:rPr>
                <w:spacing w:val="-3"/>
                <w:sz w:val="18"/>
              </w:rPr>
              <w:t xml:space="preserve"> </w:t>
            </w:r>
            <w:r>
              <w:rPr>
                <w:sz w:val="18"/>
              </w:rPr>
              <w:t>roka:</w:t>
            </w:r>
          </w:p>
          <w:p w:rsidR="00702BE3" w:rsidRDefault="00B928A2">
            <w:pPr>
              <w:pStyle w:val="TableParagraph"/>
              <w:numPr>
                <w:ilvl w:val="0"/>
                <w:numId w:val="88"/>
              </w:numPr>
              <w:tabs>
                <w:tab w:val="left" w:pos="2229"/>
                <w:tab w:val="left" w:pos="2230"/>
              </w:tabs>
              <w:spacing w:before="121"/>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88"/>
              </w:numPr>
              <w:tabs>
                <w:tab w:val="left" w:pos="2229"/>
                <w:tab w:val="left" w:pos="2230"/>
              </w:tabs>
              <w:spacing w:before="120"/>
              <w:ind w:hanging="791"/>
              <w:rPr>
                <w:sz w:val="18"/>
              </w:rPr>
            </w:pPr>
            <w:r>
              <w:rPr>
                <w:sz w:val="18"/>
              </w:rPr>
              <w:t>nad 15</w:t>
            </w:r>
            <w:r>
              <w:rPr>
                <w:spacing w:val="1"/>
                <w:sz w:val="18"/>
              </w:rPr>
              <w:t xml:space="preserve"> </w:t>
            </w:r>
            <w:r>
              <w:rPr>
                <w:sz w:val="18"/>
              </w:rPr>
              <w:t>%</w:t>
            </w:r>
          </w:p>
        </w:tc>
        <w:tc>
          <w:tcPr>
            <w:tcW w:w="618"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7"/>
              <w:rPr>
                <w:b/>
                <w:sz w:val="21"/>
              </w:rPr>
            </w:pPr>
          </w:p>
          <w:p w:rsidR="00702BE3" w:rsidRDefault="00B928A2">
            <w:pPr>
              <w:pStyle w:val="TableParagraph"/>
              <w:ind w:left="7"/>
              <w:jc w:val="center"/>
              <w:rPr>
                <w:sz w:val="18"/>
              </w:rPr>
            </w:pPr>
            <w:r>
              <w:rPr>
                <w:sz w:val="18"/>
              </w:rPr>
              <w:t>3</w:t>
            </w:r>
          </w:p>
          <w:p w:rsidR="00702BE3" w:rsidRDefault="00B928A2">
            <w:pPr>
              <w:pStyle w:val="TableParagraph"/>
              <w:spacing w:before="119"/>
              <w:ind w:left="7"/>
              <w:jc w:val="center"/>
              <w:rPr>
                <w:sz w:val="18"/>
              </w:rPr>
            </w:pPr>
            <w:r>
              <w:rPr>
                <w:sz w:val="18"/>
              </w:rPr>
              <w:t>5</w:t>
            </w:r>
          </w:p>
        </w:tc>
        <w:tc>
          <w:tcPr>
            <w:tcW w:w="2558" w:type="dxa"/>
            <w:shd w:val="clear" w:color="auto" w:fill="92D050"/>
          </w:tcPr>
          <w:p w:rsidR="00702BE3" w:rsidRDefault="00B928A2">
            <w:pPr>
              <w:pStyle w:val="TableParagraph"/>
              <w:tabs>
                <w:tab w:val="left" w:pos="1191"/>
                <w:tab w:val="left" w:pos="1295"/>
                <w:tab w:val="left" w:pos="1690"/>
                <w:tab w:val="left" w:pos="1935"/>
              </w:tabs>
              <w:spacing w:before="117"/>
              <w:ind w:left="69" w:right="61"/>
              <w:jc w:val="both"/>
              <w:rPr>
                <w:sz w:val="18"/>
              </w:rPr>
            </w:pPr>
            <w:r>
              <w:rPr>
                <w:sz w:val="18"/>
              </w:rPr>
              <w:t>V prípade, ak sa projekt realizuje vo viacerých okresoch, body sa pridelia</w:t>
            </w:r>
            <w:r>
              <w:rPr>
                <w:sz w:val="18"/>
              </w:rPr>
              <w:tab/>
              <w:t>na</w:t>
            </w:r>
            <w:r>
              <w:rPr>
                <w:sz w:val="18"/>
              </w:rPr>
              <w:tab/>
            </w:r>
            <w:r>
              <w:rPr>
                <w:sz w:val="18"/>
              </w:rPr>
              <w:tab/>
            </w:r>
            <w:r>
              <w:rPr>
                <w:spacing w:val="-3"/>
                <w:sz w:val="18"/>
              </w:rPr>
              <w:t xml:space="preserve">základe </w:t>
            </w:r>
            <w:r>
              <w:rPr>
                <w:sz w:val="18"/>
              </w:rPr>
              <w:t>nezamestnanosti vypočítanej aritmetickým</w:t>
            </w:r>
            <w:r>
              <w:rPr>
                <w:sz w:val="18"/>
              </w:rPr>
              <w:tab/>
            </w:r>
            <w:r>
              <w:rPr>
                <w:sz w:val="18"/>
              </w:rPr>
              <w:tab/>
            </w:r>
            <w:r>
              <w:rPr>
                <w:sz w:val="18"/>
              </w:rPr>
              <w:tab/>
              <w:t>priemerom z</w:t>
            </w:r>
            <w:r>
              <w:rPr>
                <w:spacing w:val="-1"/>
                <w:sz w:val="18"/>
              </w:rPr>
              <w:t xml:space="preserve"> </w:t>
            </w:r>
            <w:r>
              <w:rPr>
                <w:sz w:val="18"/>
              </w:rPr>
              <w:t>údajov</w:t>
            </w:r>
            <w:r>
              <w:rPr>
                <w:sz w:val="18"/>
              </w:rPr>
              <w:tab/>
            </w:r>
            <w:r>
              <w:rPr>
                <w:sz w:val="18"/>
              </w:rPr>
              <w:tab/>
            </w:r>
            <w:r>
              <w:rPr>
                <w:spacing w:val="-1"/>
                <w:sz w:val="18"/>
              </w:rPr>
              <w:t xml:space="preserve">nezamestnanosti </w:t>
            </w:r>
            <w:r>
              <w:rPr>
                <w:sz w:val="18"/>
              </w:rPr>
              <w:t>všetkých okresov, kde sa projekt realizuje.</w:t>
            </w:r>
          </w:p>
          <w:p w:rsidR="00702BE3" w:rsidRDefault="00B928A2">
            <w:pPr>
              <w:pStyle w:val="TableParagraph"/>
              <w:spacing w:before="120"/>
              <w:ind w:left="69"/>
              <w:jc w:val="both"/>
              <w:rPr>
                <w:sz w:val="18"/>
              </w:rPr>
            </w:pPr>
            <w:r>
              <w:rPr>
                <w:sz w:val="18"/>
              </w:rPr>
              <w:t>Maximálny počet bodov je 5</w:t>
            </w:r>
          </w:p>
        </w:tc>
      </w:tr>
      <w:tr w:rsidR="00702BE3">
        <w:trPr>
          <w:trHeight w:val="1895"/>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28"/>
              </w:rPr>
            </w:pPr>
          </w:p>
          <w:p w:rsidR="00702BE3" w:rsidRDefault="00B928A2">
            <w:pPr>
              <w:pStyle w:val="TableParagraph"/>
              <w:ind w:left="196" w:right="189"/>
              <w:jc w:val="center"/>
              <w:rPr>
                <w:b/>
                <w:sz w:val="20"/>
              </w:rPr>
            </w:pPr>
            <w:r>
              <w:rPr>
                <w:b/>
                <w:sz w:val="20"/>
              </w:rPr>
              <w:t>2.</w:t>
            </w:r>
          </w:p>
        </w:tc>
        <w:tc>
          <w:tcPr>
            <w:tcW w:w="4677" w:type="dxa"/>
          </w:tcPr>
          <w:p w:rsidR="00702BE3" w:rsidRDefault="00702BE3">
            <w:pPr>
              <w:pStyle w:val="TableParagraph"/>
              <w:rPr>
                <w:b/>
                <w:sz w:val="20"/>
              </w:rPr>
            </w:pPr>
          </w:p>
          <w:p w:rsidR="00702BE3" w:rsidRDefault="00702BE3">
            <w:pPr>
              <w:pStyle w:val="TableParagraph"/>
              <w:spacing w:before="10"/>
              <w:rPr>
                <w:b/>
                <w:sz w:val="16"/>
              </w:rPr>
            </w:pPr>
          </w:p>
          <w:p w:rsidR="00702BE3" w:rsidRDefault="00B928A2">
            <w:pPr>
              <w:pStyle w:val="TableParagraph"/>
              <w:spacing w:before="1"/>
              <w:ind w:left="68" w:right="57"/>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618"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43"/>
              <w:ind w:left="88" w:right="77"/>
              <w:jc w:val="center"/>
              <w:rPr>
                <w:sz w:val="18"/>
              </w:rPr>
            </w:pPr>
            <w:r>
              <w:rPr>
                <w:sz w:val="18"/>
              </w:rPr>
              <w:t>14</w:t>
            </w:r>
          </w:p>
        </w:tc>
        <w:tc>
          <w:tcPr>
            <w:tcW w:w="2558" w:type="dxa"/>
            <w:shd w:val="clear" w:color="auto" w:fill="92D050"/>
          </w:tcPr>
          <w:p w:rsidR="00702BE3" w:rsidRDefault="00B928A2">
            <w:pPr>
              <w:pStyle w:val="TableParagraph"/>
              <w:tabs>
                <w:tab w:val="left" w:pos="1795"/>
              </w:tabs>
              <w:spacing w:before="115" w:line="207" w:lineRule="exact"/>
              <w:ind w:left="69"/>
              <w:jc w:val="both"/>
              <w:rPr>
                <w:sz w:val="18"/>
              </w:rPr>
            </w:pPr>
            <w:r>
              <w:rPr>
                <w:sz w:val="18"/>
              </w:rPr>
              <w:t>Viď</w:t>
            </w:r>
            <w:r>
              <w:rPr>
                <w:sz w:val="18"/>
              </w:rPr>
              <w:tab/>
              <w:t>Metodika</w:t>
            </w:r>
          </w:p>
          <w:p w:rsidR="00702BE3" w:rsidRDefault="00B928A2">
            <w:pPr>
              <w:pStyle w:val="TableParagraph"/>
              <w:ind w:left="69" w:right="60"/>
              <w:jc w:val="both"/>
              <w:rPr>
                <w:sz w:val="18"/>
              </w:rPr>
            </w:pPr>
            <w:r>
              <w:rPr>
                <w:sz w:val="18"/>
              </w:rPr>
              <w:t>uplatnenia/</w:t>
            </w:r>
            <w:proofErr w:type="spellStart"/>
            <w:r>
              <w:rPr>
                <w:sz w:val="18"/>
              </w:rPr>
              <w:t>vypočtu</w:t>
            </w:r>
            <w:proofErr w:type="spellEnd"/>
            <w:r>
              <w:rPr>
                <w:sz w:val="18"/>
              </w:rPr>
              <w:t xml:space="preserve"> bodov </w:t>
            </w:r>
            <w:r>
              <w:rPr>
                <w:spacing w:val="-11"/>
                <w:sz w:val="18"/>
              </w:rPr>
              <w:t xml:space="preserve">v </w:t>
            </w:r>
            <w:proofErr w:type="spellStart"/>
            <w:r>
              <w:rPr>
                <w:sz w:val="18"/>
              </w:rPr>
              <w:t>jednotlivych</w:t>
            </w:r>
            <w:proofErr w:type="spellEnd"/>
            <w:r>
              <w:rPr>
                <w:sz w:val="18"/>
              </w:rPr>
              <w:t xml:space="preserve"> kritériách, resp. vysvetlenia k uplatneniu bodov, časť 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na konci </w:t>
            </w:r>
            <w:proofErr w:type="spellStart"/>
            <w:r>
              <w:rPr>
                <w:sz w:val="18"/>
              </w:rPr>
              <w:t>podopatrenia</w:t>
            </w:r>
            <w:proofErr w:type="spellEnd"/>
            <w:r>
              <w:rPr>
                <w:spacing w:val="-4"/>
                <w:sz w:val="18"/>
              </w:rPr>
              <w:t xml:space="preserve"> </w:t>
            </w:r>
            <w:r>
              <w:rPr>
                <w:sz w:val="18"/>
              </w:rPr>
              <w:t>4.1)</w:t>
            </w:r>
          </w:p>
        </w:tc>
      </w:tr>
      <w:tr w:rsidR="00702BE3">
        <w:trPr>
          <w:trHeight w:val="1634"/>
        </w:trPr>
        <w:tc>
          <w:tcPr>
            <w:tcW w:w="586" w:type="dxa"/>
          </w:tcPr>
          <w:p w:rsidR="00702BE3" w:rsidRDefault="00702BE3">
            <w:pPr>
              <w:pStyle w:val="TableParagraph"/>
              <w:rPr>
                <w:b/>
              </w:rPr>
            </w:pPr>
          </w:p>
          <w:p w:rsidR="00702BE3" w:rsidRDefault="00702BE3">
            <w:pPr>
              <w:pStyle w:val="TableParagraph"/>
              <w:rPr>
                <w:b/>
              </w:rPr>
            </w:pPr>
          </w:p>
          <w:p w:rsidR="00702BE3" w:rsidRDefault="00B928A2">
            <w:pPr>
              <w:pStyle w:val="TableParagraph"/>
              <w:spacing w:before="195"/>
              <w:ind w:left="196" w:right="189"/>
              <w:jc w:val="center"/>
              <w:rPr>
                <w:b/>
                <w:sz w:val="20"/>
              </w:rPr>
            </w:pPr>
            <w:r>
              <w:rPr>
                <w:b/>
                <w:sz w:val="20"/>
              </w:rPr>
              <w:t>3.</w:t>
            </w:r>
          </w:p>
        </w:tc>
        <w:tc>
          <w:tcPr>
            <w:tcW w:w="4677" w:type="dxa"/>
          </w:tcPr>
          <w:p w:rsidR="00702BE3" w:rsidRDefault="00B928A2">
            <w:pPr>
              <w:pStyle w:val="TableParagraph"/>
              <w:spacing w:before="131"/>
              <w:ind w:left="68" w:right="59"/>
              <w:jc w:val="both"/>
              <w:rPr>
                <w:sz w:val="18"/>
              </w:rPr>
            </w:pPr>
            <w:r>
              <w:rPr>
                <w:sz w:val="18"/>
              </w:rPr>
              <w:t>Žiadateľ bol založený alebo vznikol v roku predchádzajúcemu vyhláseniu  výzvy,  nemá  ukončený žiadny celý rok činnosti  a preto nevie preukázať ekonomickú</w:t>
            </w:r>
            <w:r>
              <w:rPr>
                <w:spacing w:val="-6"/>
                <w:sz w:val="18"/>
              </w:rPr>
              <w:t xml:space="preserve"> </w:t>
            </w:r>
            <w:r>
              <w:rPr>
                <w:sz w:val="18"/>
              </w:rPr>
              <w:t>životaschopnosť</w:t>
            </w:r>
          </w:p>
          <w:p w:rsidR="00702BE3" w:rsidRDefault="00B928A2">
            <w:pPr>
              <w:pStyle w:val="TableParagraph"/>
              <w:spacing w:before="121"/>
              <w:ind w:left="68" w:right="64"/>
              <w:jc w:val="both"/>
              <w:rPr>
                <w:sz w:val="18"/>
              </w:rPr>
            </w:pPr>
            <w:r>
              <w:rPr>
                <w:sz w:val="18"/>
              </w:rPr>
              <w:t>Žiadateľ spĺňa aspoň jedno kritérium ekonomickej životaschopnosti</w:t>
            </w:r>
          </w:p>
          <w:p w:rsidR="00702BE3" w:rsidRDefault="00B928A2">
            <w:pPr>
              <w:pStyle w:val="TableParagraph"/>
              <w:spacing w:before="119"/>
              <w:ind w:left="68"/>
              <w:jc w:val="both"/>
              <w:rPr>
                <w:sz w:val="18"/>
              </w:rPr>
            </w:pPr>
            <w:r>
              <w:rPr>
                <w:sz w:val="18"/>
              </w:rPr>
              <w:t>Žiadateľ spĺňa obidve kritériá ekonomickej životaschopnosti</w:t>
            </w:r>
          </w:p>
        </w:tc>
        <w:tc>
          <w:tcPr>
            <w:tcW w:w="618" w:type="dxa"/>
          </w:tcPr>
          <w:p w:rsidR="00702BE3" w:rsidRDefault="00B928A2">
            <w:pPr>
              <w:pStyle w:val="TableParagraph"/>
              <w:spacing w:before="115"/>
              <w:ind w:left="7"/>
              <w:jc w:val="center"/>
              <w:rPr>
                <w:sz w:val="18"/>
              </w:rPr>
            </w:pPr>
            <w:r>
              <w:rPr>
                <w:sz w:val="18"/>
              </w:rPr>
              <w:t>1</w:t>
            </w:r>
          </w:p>
          <w:p w:rsidR="00702BE3" w:rsidRDefault="00702BE3">
            <w:pPr>
              <w:pStyle w:val="TableParagraph"/>
              <w:rPr>
                <w:b/>
                <w:sz w:val="20"/>
              </w:rPr>
            </w:pPr>
          </w:p>
          <w:p w:rsidR="00702BE3" w:rsidRDefault="00702BE3">
            <w:pPr>
              <w:pStyle w:val="TableParagraph"/>
              <w:spacing w:before="11"/>
              <w:rPr>
                <w:b/>
                <w:sz w:val="18"/>
              </w:rPr>
            </w:pPr>
          </w:p>
          <w:p w:rsidR="00702BE3" w:rsidRDefault="00B928A2">
            <w:pPr>
              <w:pStyle w:val="TableParagraph"/>
              <w:ind w:left="7"/>
              <w:jc w:val="center"/>
              <w:rPr>
                <w:sz w:val="18"/>
              </w:rPr>
            </w:pPr>
            <w:r>
              <w:rPr>
                <w:sz w:val="18"/>
              </w:rPr>
              <w:t>3</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spacing w:line="191" w:lineRule="exact"/>
              <w:ind w:left="7"/>
              <w:jc w:val="center"/>
              <w:rPr>
                <w:sz w:val="18"/>
              </w:rPr>
            </w:pPr>
            <w:r>
              <w:rPr>
                <w:sz w:val="18"/>
              </w:rPr>
              <w:t>6</w:t>
            </w:r>
          </w:p>
        </w:tc>
        <w:tc>
          <w:tcPr>
            <w:tcW w:w="2558" w:type="dxa"/>
            <w:shd w:val="clear" w:color="auto" w:fill="92D050"/>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tabs>
                <w:tab w:val="left" w:pos="901"/>
                <w:tab w:val="left" w:pos="2134"/>
              </w:tabs>
              <w:ind w:left="69" w:right="61"/>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21"/>
              <w:ind w:left="69"/>
              <w:rPr>
                <w:sz w:val="18"/>
              </w:rPr>
            </w:pPr>
            <w:r>
              <w:rPr>
                <w:sz w:val="18"/>
              </w:rPr>
              <w:t>Maximálny počet bodov je 6</w:t>
            </w:r>
          </w:p>
        </w:tc>
      </w:tr>
      <w:tr w:rsidR="00702BE3">
        <w:trPr>
          <w:trHeight w:val="1068"/>
        </w:trPr>
        <w:tc>
          <w:tcPr>
            <w:tcW w:w="586" w:type="dxa"/>
          </w:tcPr>
          <w:p w:rsidR="00702BE3" w:rsidRDefault="00702BE3">
            <w:pPr>
              <w:pStyle w:val="TableParagraph"/>
              <w:rPr>
                <w:b/>
              </w:rPr>
            </w:pPr>
          </w:p>
          <w:p w:rsidR="00702BE3" w:rsidRDefault="00B928A2">
            <w:pPr>
              <w:pStyle w:val="TableParagraph"/>
              <w:spacing w:before="165"/>
              <w:ind w:left="196" w:right="189"/>
              <w:jc w:val="center"/>
              <w:rPr>
                <w:b/>
                <w:sz w:val="20"/>
              </w:rPr>
            </w:pPr>
            <w:r>
              <w:rPr>
                <w:b/>
                <w:sz w:val="20"/>
              </w:rPr>
              <w:t>4.</w:t>
            </w:r>
          </w:p>
        </w:tc>
        <w:tc>
          <w:tcPr>
            <w:tcW w:w="4677" w:type="dxa"/>
          </w:tcPr>
          <w:p w:rsidR="00702BE3" w:rsidRDefault="00B928A2">
            <w:pPr>
              <w:pStyle w:val="TableParagraph"/>
              <w:spacing w:before="117" w:line="207" w:lineRule="exact"/>
              <w:ind w:left="68"/>
              <w:jc w:val="both"/>
              <w:rPr>
                <w:sz w:val="18"/>
              </w:rPr>
            </w:pPr>
            <w:r>
              <w:rPr>
                <w:sz w:val="18"/>
              </w:rPr>
              <w:t>Projekt prispieva k hlavným cieľom PRV v rámci opatrenia</w:t>
            </w:r>
          </w:p>
          <w:p w:rsidR="00702BE3" w:rsidRDefault="00B928A2">
            <w:pPr>
              <w:pStyle w:val="TableParagraph"/>
              <w:ind w:left="68" w:right="62"/>
              <w:jc w:val="both"/>
              <w:rPr>
                <w:sz w:val="18"/>
              </w:rPr>
            </w:pPr>
            <w:r>
              <w:rPr>
                <w:sz w:val="18"/>
              </w:rPr>
              <w:t xml:space="preserve">4.1 na základe analýzy potrieb - zvýšeniu efektívnosti výroby, k zvýšeniu produkcie alebo </w:t>
            </w:r>
            <w:proofErr w:type="spellStart"/>
            <w:r>
              <w:rPr>
                <w:sz w:val="18"/>
              </w:rPr>
              <w:t>kzvýšeniu</w:t>
            </w:r>
            <w:proofErr w:type="spellEnd"/>
            <w:r>
              <w:rPr>
                <w:sz w:val="18"/>
              </w:rPr>
              <w:t xml:space="preserve"> kvality výrobkov resp. súvisí s výrobou nových produktov</w:t>
            </w:r>
          </w:p>
        </w:tc>
        <w:tc>
          <w:tcPr>
            <w:tcW w:w="618" w:type="dxa"/>
          </w:tcPr>
          <w:p w:rsidR="00702BE3" w:rsidRDefault="00702BE3">
            <w:pPr>
              <w:pStyle w:val="TableParagraph"/>
              <w:rPr>
                <w:b/>
                <w:sz w:val="20"/>
              </w:rPr>
            </w:pPr>
          </w:p>
          <w:p w:rsidR="00702BE3" w:rsidRDefault="00702BE3">
            <w:pPr>
              <w:pStyle w:val="TableParagraph"/>
              <w:spacing w:before="4"/>
              <w:rPr>
                <w:b/>
              </w:rPr>
            </w:pPr>
          </w:p>
          <w:p w:rsidR="00702BE3" w:rsidRDefault="00B928A2">
            <w:pPr>
              <w:pStyle w:val="TableParagraph"/>
              <w:ind w:left="7"/>
              <w:jc w:val="center"/>
              <w:rPr>
                <w:sz w:val="18"/>
              </w:rPr>
            </w:pPr>
            <w:r>
              <w:rPr>
                <w:sz w:val="18"/>
              </w:rPr>
              <w:t>5</w:t>
            </w:r>
          </w:p>
        </w:tc>
        <w:tc>
          <w:tcPr>
            <w:tcW w:w="2558" w:type="dxa"/>
            <w:shd w:val="clear" w:color="auto" w:fill="92D050"/>
          </w:tcPr>
          <w:p w:rsidR="00702BE3" w:rsidRDefault="00702BE3">
            <w:pPr>
              <w:pStyle w:val="TableParagraph"/>
              <w:spacing w:before="2"/>
              <w:rPr>
                <w:b/>
                <w:sz w:val="19"/>
              </w:rPr>
            </w:pPr>
          </w:p>
          <w:p w:rsidR="00702BE3" w:rsidRDefault="00B928A2">
            <w:pPr>
              <w:pStyle w:val="TableParagraph"/>
              <w:ind w:left="69" w:right="58"/>
              <w:jc w:val="both"/>
              <w:rPr>
                <w:sz w:val="18"/>
              </w:rPr>
            </w:pPr>
            <w:r>
              <w:rPr>
                <w:sz w:val="18"/>
              </w:rPr>
              <w:t>Žiadateľ       uvedené       popíše v žiadosti o NFP a v prípade splnenia si uplatní 5</w:t>
            </w:r>
            <w:r>
              <w:rPr>
                <w:spacing w:val="-6"/>
                <w:sz w:val="18"/>
              </w:rPr>
              <w:t xml:space="preserve"> </w:t>
            </w:r>
            <w:r>
              <w:rPr>
                <w:sz w:val="18"/>
              </w:rPr>
              <w:t>bodov.</w:t>
            </w:r>
          </w:p>
        </w:tc>
      </w:tr>
      <w:tr w:rsidR="00702BE3">
        <w:trPr>
          <w:trHeight w:val="2310"/>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4"/>
              <w:rPr>
                <w:b/>
                <w:sz w:val="24"/>
              </w:rPr>
            </w:pPr>
          </w:p>
          <w:p w:rsidR="00702BE3" w:rsidRDefault="00B928A2">
            <w:pPr>
              <w:pStyle w:val="TableParagraph"/>
              <w:ind w:left="196" w:right="189"/>
              <w:jc w:val="center"/>
              <w:rPr>
                <w:b/>
                <w:sz w:val="20"/>
              </w:rPr>
            </w:pPr>
            <w:r>
              <w:rPr>
                <w:b/>
                <w:sz w:val="20"/>
              </w:rPr>
              <w:t>5.</w:t>
            </w:r>
          </w:p>
        </w:tc>
        <w:tc>
          <w:tcPr>
            <w:tcW w:w="4677"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tabs>
                <w:tab w:val="left" w:pos="884"/>
                <w:tab w:val="left" w:pos="2238"/>
                <w:tab w:val="left" w:pos="3208"/>
                <w:tab w:val="left" w:pos="3594"/>
                <w:tab w:val="left" w:pos="3946"/>
                <w:tab w:val="left" w:pos="4510"/>
              </w:tabs>
              <w:spacing w:before="150"/>
              <w:ind w:left="68" w:right="64"/>
              <w:rPr>
                <w:sz w:val="18"/>
              </w:rPr>
            </w:pPr>
            <w:r>
              <w:rPr>
                <w:sz w:val="18"/>
              </w:rPr>
              <w:t>Žiadateľ</w:t>
            </w:r>
            <w:r>
              <w:rPr>
                <w:sz w:val="18"/>
              </w:rPr>
              <w:tab/>
              <w:t>obhospodaroval</w:t>
            </w:r>
            <w:r>
              <w:rPr>
                <w:sz w:val="18"/>
              </w:rPr>
              <w:tab/>
              <w:t>minimálne</w:t>
            </w:r>
            <w:r>
              <w:rPr>
                <w:sz w:val="18"/>
              </w:rPr>
              <w:tab/>
              <w:t>50</w:t>
            </w:r>
            <w:r>
              <w:rPr>
                <w:sz w:val="18"/>
              </w:rPr>
              <w:tab/>
              <w:t>%</w:t>
            </w:r>
            <w:r>
              <w:rPr>
                <w:sz w:val="18"/>
              </w:rPr>
              <w:tab/>
              <w:t>pôdy</w:t>
            </w:r>
            <w:r>
              <w:rPr>
                <w:sz w:val="18"/>
              </w:rPr>
              <w:tab/>
            </w:r>
            <w:r>
              <w:rPr>
                <w:spacing w:val="-17"/>
                <w:sz w:val="18"/>
              </w:rPr>
              <w:t xml:space="preserve">v </w:t>
            </w:r>
            <w:r>
              <w:rPr>
                <w:sz w:val="18"/>
              </w:rPr>
              <w:t>znevýhodnených oblastiach a/alebo v zraniteľných</w:t>
            </w:r>
            <w:r>
              <w:rPr>
                <w:spacing w:val="-10"/>
                <w:sz w:val="18"/>
              </w:rPr>
              <w:t xml:space="preserve"> </w:t>
            </w:r>
            <w:r>
              <w:rPr>
                <w:sz w:val="18"/>
              </w:rPr>
              <w:t>oblastiach</w:t>
            </w:r>
          </w:p>
        </w:tc>
        <w:tc>
          <w:tcPr>
            <w:tcW w:w="618"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28"/>
              <w:ind w:left="7"/>
              <w:jc w:val="center"/>
              <w:rPr>
                <w:sz w:val="18"/>
              </w:rPr>
            </w:pPr>
            <w:r>
              <w:rPr>
                <w:sz w:val="18"/>
              </w:rPr>
              <w:t>5</w:t>
            </w:r>
          </w:p>
        </w:tc>
        <w:tc>
          <w:tcPr>
            <w:tcW w:w="2558" w:type="dxa"/>
            <w:shd w:val="clear" w:color="auto" w:fill="92D050"/>
          </w:tcPr>
          <w:p w:rsidR="00702BE3" w:rsidRDefault="00B928A2">
            <w:pPr>
              <w:pStyle w:val="TableParagraph"/>
              <w:spacing w:before="117"/>
              <w:ind w:left="69" w:right="59"/>
              <w:jc w:val="both"/>
              <w:rPr>
                <w:sz w:val="18"/>
              </w:rPr>
            </w:pPr>
            <w:r>
              <w:rPr>
                <w:sz w:val="18"/>
              </w:rPr>
              <w:t>Posúdenie sa v prípade podávania žiadostí na toto opatrenie v roku stanovenom vo výzve preukáže na základe deklarovanej pôdy ( uvedenej v podanej žiadosti ) v rámci žiadosti pre platbu SAPS resp. LFA v roku predchádzajúcom roku podania</w:t>
            </w:r>
            <w:r>
              <w:rPr>
                <w:spacing w:val="1"/>
                <w:sz w:val="18"/>
              </w:rPr>
              <w:t xml:space="preserve"> </w:t>
            </w:r>
            <w:r>
              <w:rPr>
                <w:sz w:val="18"/>
              </w:rPr>
              <w:t>žiadosti.</w:t>
            </w:r>
          </w:p>
          <w:p w:rsidR="00702BE3" w:rsidRDefault="00B928A2">
            <w:pPr>
              <w:pStyle w:val="TableParagraph"/>
              <w:spacing w:before="120" w:line="191" w:lineRule="exact"/>
              <w:ind w:left="69"/>
              <w:jc w:val="both"/>
              <w:rPr>
                <w:sz w:val="18"/>
              </w:rPr>
            </w:pPr>
            <w:r>
              <w:rPr>
                <w:sz w:val="18"/>
              </w:rPr>
              <w:t>V prípade nedeklarovania v roku</w:t>
            </w:r>
          </w:p>
        </w:tc>
      </w:tr>
    </w:tbl>
    <w:p w:rsidR="00702BE3" w:rsidRDefault="00702BE3">
      <w:pPr>
        <w:spacing w:line="191" w:lineRule="exact"/>
        <w:jc w:val="both"/>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677"/>
        <w:gridCol w:w="618"/>
        <w:gridCol w:w="2558"/>
      </w:tblGrid>
      <w:tr w:rsidR="00702BE3">
        <w:trPr>
          <w:trHeight w:val="3259"/>
        </w:trPr>
        <w:tc>
          <w:tcPr>
            <w:tcW w:w="586" w:type="dxa"/>
          </w:tcPr>
          <w:p w:rsidR="00702BE3" w:rsidRDefault="00702BE3">
            <w:pPr>
              <w:pStyle w:val="TableParagraph"/>
              <w:rPr>
                <w:sz w:val="18"/>
              </w:rPr>
            </w:pPr>
          </w:p>
        </w:tc>
        <w:tc>
          <w:tcPr>
            <w:tcW w:w="4677" w:type="dxa"/>
          </w:tcPr>
          <w:p w:rsidR="00702BE3" w:rsidRDefault="00702BE3">
            <w:pPr>
              <w:pStyle w:val="TableParagraph"/>
              <w:rPr>
                <w:sz w:val="18"/>
              </w:rPr>
            </w:pPr>
          </w:p>
        </w:tc>
        <w:tc>
          <w:tcPr>
            <w:tcW w:w="618" w:type="dxa"/>
          </w:tcPr>
          <w:p w:rsidR="00702BE3" w:rsidRDefault="00702BE3">
            <w:pPr>
              <w:pStyle w:val="TableParagraph"/>
              <w:rPr>
                <w:sz w:val="18"/>
              </w:rPr>
            </w:pPr>
          </w:p>
        </w:tc>
        <w:tc>
          <w:tcPr>
            <w:tcW w:w="2558" w:type="dxa"/>
            <w:shd w:val="clear" w:color="auto" w:fill="92D050"/>
          </w:tcPr>
          <w:p w:rsidR="00702BE3" w:rsidRDefault="00B928A2">
            <w:pPr>
              <w:pStyle w:val="TableParagraph"/>
              <w:ind w:left="69" w:right="59"/>
              <w:jc w:val="both"/>
              <w:rPr>
                <w:sz w:val="18"/>
              </w:rPr>
            </w:pPr>
            <w:r>
              <w:rPr>
                <w:sz w:val="18"/>
              </w:rPr>
              <w:t>predchádzajúcom roku podania žiadosti ( napr. nový žiadateľ v roku stanovenom vo výzve, nepožiadanie o podporu v roku predchádzajúcom roku podania žiadostí ap. ) sa body nepridelia.</w:t>
            </w:r>
          </w:p>
          <w:p w:rsidR="00702BE3" w:rsidRDefault="00B928A2">
            <w:pPr>
              <w:pStyle w:val="TableParagraph"/>
              <w:spacing w:before="116"/>
              <w:ind w:left="69" w:right="61"/>
              <w:jc w:val="both"/>
              <w:rPr>
                <w:sz w:val="18"/>
              </w:rPr>
            </w:pPr>
            <w:r>
              <w:rPr>
                <w:sz w:val="18"/>
              </w:rPr>
              <w:t xml:space="preserve">V prípade podávania žiadostí v nasledujúcich rokoch po roku stanovenom vo výzve sa berie deklarovaná výmera v žiadosti na ANC resp. SAPS v </w:t>
            </w:r>
            <w:r>
              <w:rPr>
                <w:spacing w:val="-4"/>
                <w:sz w:val="18"/>
              </w:rPr>
              <w:t xml:space="preserve">roku </w:t>
            </w:r>
            <w:r>
              <w:rPr>
                <w:sz w:val="18"/>
              </w:rPr>
              <w:t xml:space="preserve">predchádzajúcom </w:t>
            </w:r>
            <w:r>
              <w:rPr>
                <w:spacing w:val="-3"/>
                <w:sz w:val="18"/>
              </w:rPr>
              <w:t xml:space="preserve">podávaniu </w:t>
            </w:r>
            <w:r>
              <w:rPr>
                <w:sz w:val="18"/>
              </w:rPr>
              <w:t>žiadostí na dané</w:t>
            </w:r>
            <w:r>
              <w:rPr>
                <w:spacing w:val="-6"/>
                <w:sz w:val="18"/>
              </w:rPr>
              <w:t xml:space="preserve"> </w:t>
            </w:r>
            <w:r>
              <w:rPr>
                <w:sz w:val="18"/>
              </w:rPr>
              <w:t>opatrenie.</w:t>
            </w:r>
          </w:p>
          <w:p w:rsidR="00702BE3" w:rsidRDefault="00B928A2">
            <w:pPr>
              <w:pStyle w:val="TableParagraph"/>
              <w:spacing w:before="119"/>
              <w:ind w:left="69"/>
              <w:jc w:val="both"/>
              <w:rPr>
                <w:sz w:val="18"/>
              </w:rPr>
            </w:pPr>
            <w:r>
              <w:rPr>
                <w:sz w:val="18"/>
              </w:rPr>
              <w:t>Maximálny počet bodov je 5</w:t>
            </w:r>
          </w:p>
        </w:tc>
      </w:tr>
      <w:tr w:rsidR="00702BE3">
        <w:trPr>
          <w:trHeight w:val="1038"/>
        </w:trPr>
        <w:tc>
          <w:tcPr>
            <w:tcW w:w="586" w:type="dxa"/>
            <w:tcBorders>
              <w:bottom w:val="nil"/>
            </w:tcBorders>
          </w:tcPr>
          <w:p w:rsidR="00702BE3" w:rsidRDefault="00702BE3">
            <w:pPr>
              <w:pStyle w:val="TableParagraph"/>
              <w:rPr>
                <w:sz w:val="18"/>
              </w:rPr>
            </w:pPr>
          </w:p>
        </w:tc>
        <w:tc>
          <w:tcPr>
            <w:tcW w:w="4677" w:type="dxa"/>
            <w:tcBorders>
              <w:bottom w:val="nil"/>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38" w:line="191" w:lineRule="exact"/>
              <w:ind w:left="68"/>
              <w:rPr>
                <w:sz w:val="18"/>
              </w:rPr>
            </w:pPr>
            <w:r>
              <w:rPr>
                <w:sz w:val="18"/>
              </w:rPr>
              <w:t>Deklarované oprávnené výdavky žiadateľom v súvislosti s</w:t>
            </w:r>
          </w:p>
        </w:tc>
        <w:tc>
          <w:tcPr>
            <w:tcW w:w="618" w:type="dxa"/>
            <w:tcBorders>
              <w:bottom w:val="nil"/>
            </w:tcBorders>
          </w:tcPr>
          <w:p w:rsidR="00702BE3" w:rsidRDefault="00702BE3">
            <w:pPr>
              <w:pStyle w:val="TableParagraph"/>
              <w:rPr>
                <w:sz w:val="18"/>
              </w:rPr>
            </w:pPr>
          </w:p>
        </w:tc>
        <w:tc>
          <w:tcPr>
            <w:tcW w:w="2558" w:type="dxa"/>
            <w:tcBorders>
              <w:bottom w:val="nil"/>
            </w:tcBorders>
            <w:shd w:val="clear" w:color="auto" w:fill="92D050"/>
          </w:tcPr>
          <w:p w:rsidR="00702BE3" w:rsidRDefault="00702BE3">
            <w:pPr>
              <w:pStyle w:val="TableParagraph"/>
              <w:rPr>
                <w:sz w:val="18"/>
              </w:rPr>
            </w:pPr>
          </w:p>
        </w:tc>
      </w:tr>
      <w:tr w:rsidR="00702BE3">
        <w:trPr>
          <w:trHeight w:val="266"/>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spacing w:line="203" w:lineRule="exact"/>
              <w:ind w:left="68"/>
              <w:rPr>
                <w:sz w:val="18"/>
              </w:rPr>
            </w:pPr>
            <w:r>
              <w:rPr>
                <w:sz w:val="18"/>
              </w:rPr>
              <w:t>projektom sú:</w:t>
            </w:r>
          </w:p>
        </w:tc>
        <w:tc>
          <w:tcPr>
            <w:tcW w:w="618" w:type="dxa"/>
            <w:tcBorders>
              <w:top w:val="nil"/>
              <w:bottom w:val="nil"/>
            </w:tcBorders>
          </w:tcPr>
          <w:p w:rsidR="00702BE3" w:rsidRDefault="00702BE3">
            <w:pPr>
              <w:pStyle w:val="TableParagraph"/>
              <w:rPr>
                <w:sz w:val="18"/>
              </w:rPr>
            </w:pPr>
          </w:p>
        </w:tc>
        <w:tc>
          <w:tcPr>
            <w:tcW w:w="2558" w:type="dxa"/>
            <w:tcBorders>
              <w:top w:val="nil"/>
              <w:bottom w:val="nil"/>
            </w:tcBorders>
            <w:shd w:val="clear" w:color="auto" w:fill="92D050"/>
          </w:tcPr>
          <w:p w:rsidR="00702BE3" w:rsidRDefault="00702BE3">
            <w:pPr>
              <w:pStyle w:val="TableParagraph"/>
              <w:rPr>
                <w:sz w:val="18"/>
              </w:rPr>
            </w:pPr>
          </w:p>
        </w:tc>
      </w:tr>
      <w:tr w:rsidR="00702BE3">
        <w:trPr>
          <w:trHeight w:val="267"/>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spacing w:before="56" w:line="192" w:lineRule="exact"/>
              <w:ind w:right="62"/>
              <w:jc w:val="right"/>
              <w:rPr>
                <w:sz w:val="18"/>
              </w:rPr>
            </w:pPr>
            <w:r>
              <w:rPr>
                <w:sz w:val="18"/>
              </w:rPr>
              <w:t>A) Pri žiadateľoch s počtom VDJ menej ako 50 vrátane</w:t>
            </w:r>
          </w:p>
        </w:tc>
        <w:tc>
          <w:tcPr>
            <w:tcW w:w="618" w:type="dxa"/>
            <w:tcBorders>
              <w:top w:val="nil"/>
              <w:bottom w:val="nil"/>
            </w:tcBorders>
          </w:tcPr>
          <w:p w:rsidR="00702BE3" w:rsidRDefault="00702BE3">
            <w:pPr>
              <w:pStyle w:val="TableParagraph"/>
              <w:rPr>
                <w:sz w:val="18"/>
              </w:rPr>
            </w:pPr>
          </w:p>
        </w:tc>
        <w:tc>
          <w:tcPr>
            <w:tcW w:w="2558" w:type="dxa"/>
            <w:tcBorders>
              <w:top w:val="nil"/>
              <w:bottom w:val="nil"/>
            </w:tcBorders>
            <w:shd w:val="clear" w:color="auto" w:fill="92D050"/>
          </w:tcPr>
          <w:p w:rsidR="00702BE3" w:rsidRDefault="00702BE3">
            <w:pPr>
              <w:pStyle w:val="TableParagraph"/>
              <w:rPr>
                <w:sz w:val="18"/>
              </w:rPr>
            </w:pPr>
          </w:p>
        </w:tc>
      </w:tr>
      <w:tr w:rsidR="00702BE3">
        <w:trPr>
          <w:trHeight w:val="207"/>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8" w:lineRule="exact"/>
              <w:ind w:left="788"/>
              <w:rPr>
                <w:sz w:val="18"/>
              </w:rPr>
            </w:pPr>
            <w:r>
              <w:rPr>
                <w:sz w:val="18"/>
              </w:rPr>
              <w:t>resp. s projektom zameraným na chov včiel</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6" w:lineRule="exact"/>
              <w:ind w:left="788"/>
              <w:rPr>
                <w:sz w:val="18"/>
              </w:rPr>
            </w:pPr>
            <w:r>
              <w:rPr>
                <w:sz w:val="18"/>
              </w:rPr>
              <w:t>a)</w:t>
            </w:r>
            <w:r>
              <w:rPr>
                <w:sz w:val="18"/>
              </w:rPr>
              <w:tab/>
            </w:r>
            <w:proofErr w:type="spellStart"/>
            <w:r>
              <w:rPr>
                <w:sz w:val="18"/>
              </w:rPr>
              <w:t>max.vo</w:t>
            </w:r>
            <w:proofErr w:type="spellEnd"/>
            <w:r>
              <w:rPr>
                <w:sz w:val="18"/>
              </w:rPr>
              <w:t xml:space="preserve"> výške 20 tis.</w:t>
            </w:r>
            <w:r>
              <w:rPr>
                <w:spacing w:val="-1"/>
                <w:sz w:val="18"/>
              </w:rPr>
              <w:t xml:space="preserve"> </w:t>
            </w:r>
            <w:proofErr w:type="spellStart"/>
            <w:r>
              <w:rPr>
                <w:sz w:val="18"/>
              </w:rPr>
              <w:t>EURvrátane</w:t>
            </w:r>
            <w:proofErr w:type="spellEnd"/>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6" w:lineRule="exact"/>
              <w:ind w:left="788"/>
              <w:rPr>
                <w:sz w:val="18"/>
              </w:rPr>
            </w:pPr>
            <w:r>
              <w:rPr>
                <w:sz w:val="18"/>
              </w:rPr>
              <w:t>b)</w:t>
            </w:r>
            <w:r>
              <w:rPr>
                <w:sz w:val="18"/>
              </w:rPr>
              <w:tab/>
              <w:t>max. vo výške 30tis. EUR</w:t>
            </w:r>
            <w:r>
              <w:rPr>
                <w:spacing w:val="-1"/>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604"/>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numPr>
                <w:ilvl w:val="0"/>
                <w:numId w:val="87"/>
              </w:numPr>
              <w:tabs>
                <w:tab w:val="left" w:pos="1148"/>
                <w:tab w:val="left" w:pos="1149"/>
              </w:tabs>
              <w:spacing w:line="203" w:lineRule="exact"/>
              <w:ind w:hanging="361"/>
              <w:rPr>
                <w:sz w:val="18"/>
              </w:rPr>
            </w:pPr>
            <w:r>
              <w:rPr>
                <w:sz w:val="18"/>
              </w:rPr>
              <w:t>max. vo výške 40 tis. EUR</w:t>
            </w:r>
            <w:r>
              <w:rPr>
                <w:spacing w:val="-1"/>
                <w:sz w:val="18"/>
              </w:rPr>
              <w:t xml:space="preserve"> </w:t>
            </w:r>
            <w:r>
              <w:rPr>
                <w:sz w:val="18"/>
              </w:rPr>
              <w:t>vrátane</w:t>
            </w:r>
          </w:p>
          <w:p w:rsidR="00702BE3" w:rsidRDefault="00B928A2">
            <w:pPr>
              <w:pStyle w:val="TableParagraph"/>
              <w:numPr>
                <w:ilvl w:val="0"/>
                <w:numId w:val="87"/>
              </w:numPr>
              <w:tabs>
                <w:tab w:val="left" w:pos="1148"/>
                <w:tab w:val="left" w:pos="1149"/>
              </w:tabs>
              <w:spacing w:before="2"/>
              <w:ind w:hanging="361"/>
              <w:rPr>
                <w:sz w:val="18"/>
              </w:rPr>
            </w:pPr>
            <w:r>
              <w:rPr>
                <w:sz w:val="18"/>
              </w:rPr>
              <w:t>nad 40 tis. EUR</w:t>
            </w:r>
          </w:p>
        </w:tc>
        <w:tc>
          <w:tcPr>
            <w:tcW w:w="618" w:type="dxa"/>
            <w:tcBorders>
              <w:top w:val="nil"/>
              <w:bottom w:val="nil"/>
            </w:tcBorders>
          </w:tcPr>
          <w:p w:rsidR="00702BE3" w:rsidRDefault="00702BE3">
            <w:pPr>
              <w:pStyle w:val="TableParagraph"/>
              <w:rPr>
                <w:sz w:val="18"/>
              </w:rPr>
            </w:pPr>
          </w:p>
        </w:tc>
        <w:tc>
          <w:tcPr>
            <w:tcW w:w="2558" w:type="dxa"/>
            <w:tcBorders>
              <w:top w:val="nil"/>
              <w:bottom w:val="nil"/>
            </w:tcBorders>
            <w:shd w:val="clear" w:color="auto" w:fill="92D050"/>
          </w:tcPr>
          <w:p w:rsidR="00702BE3" w:rsidRDefault="00B928A2">
            <w:pPr>
              <w:pStyle w:val="TableParagraph"/>
              <w:spacing w:before="171"/>
              <w:ind w:left="69" w:right="78"/>
              <w:rPr>
                <w:sz w:val="18"/>
              </w:rPr>
            </w:pPr>
            <w:r>
              <w:rPr>
                <w:sz w:val="18"/>
              </w:rPr>
              <w:t xml:space="preserve">Počet VDJ sa bude brať </w:t>
            </w:r>
            <w:r>
              <w:rPr>
                <w:spacing w:val="-11"/>
                <w:sz w:val="18"/>
              </w:rPr>
              <w:t xml:space="preserve">k </w:t>
            </w:r>
            <w:r>
              <w:rPr>
                <w:sz w:val="18"/>
              </w:rPr>
              <w:t>termínu uvedenom vo</w:t>
            </w:r>
            <w:r>
              <w:rPr>
                <w:spacing w:val="-4"/>
                <w:sz w:val="18"/>
              </w:rPr>
              <w:t xml:space="preserve"> </w:t>
            </w:r>
            <w:r>
              <w:rPr>
                <w:sz w:val="18"/>
              </w:rPr>
              <w:t>výzve.</w:t>
            </w:r>
          </w:p>
        </w:tc>
      </w:tr>
      <w:tr w:rsidR="00702BE3">
        <w:trPr>
          <w:trHeight w:val="1051"/>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numPr>
                <w:ilvl w:val="0"/>
                <w:numId w:val="86"/>
              </w:numPr>
              <w:tabs>
                <w:tab w:val="left" w:pos="789"/>
              </w:tabs>
              <w:spacing w:before="12"/>
              <w:ind w:right="59"/>
              <w:jc w:val="both"/>
              <w:rPr>
                <w:sz w:val="18"/>
              </w:rPr>
            </w:pPr>
            <w:r>
              <w:rPr>
                <w:sz w:val="18"/>
              </w:rPr>
              <w:t>Pri žiadateľoch s počtom VDJ viac 50 a menej ako 300 vrátane a pri projektoch zameraných na chov hydiny</w:t>
            </w:r>
          </w:p>
          <w:p w:rsidR="00702BE3" w:rsidRDefault="00B928A2">
            <w:pPr>
              <w:pStyle w:val="TableParagraph"/>
              <w:numPr>
                <w:ilvl w:val="1"/>
                <w:numId w:val="86"/>
              </w:numPr>
              <w:tabs>
                <w:tab w:val="left" w:pos="1149"/>
              </w:tabs>
              <w:spacing w:before="1" w:line="207" w:lineRule="exact"/>
              <w:ind w:hanging="361"/>
              <w:jc w:val="both"/>
              <w:rPr>
                <w:sz w:val="18"/>
              </w:rPr>
            </w:pPr>
            <w:proofErr w:type="spellStart"/>
            <w:r>
              <w:rPr>
                <w:sz w:val="18"/>
              </w:rPr>
              <w:t>max.vo</w:t>
            </w:r>
            <w:proofErr w:type="spellEnd"/>
            <w:r>
              <w:rPr>
                <w:sz w:val="18"/>
              </w:rPr>
              <w:t xml:space="preserve"> výške 30 tis. EUR</w:t>
            </w:r>
            <w:r>
              <w:rPr>
                <w:spacing w:val="-10"/>
                <w:sz w:val="18"/>
              </w:rPr>
              <w:t xml:space="preserve"> </w:t>
            </w:r>
            <w:r>
              <w:rPr>
                <w:sz w:val="18"/>
              </w:rPr>
              <w:t>vrátane</w:t>
            </w:r>
          </w:p>
          <w:p w:rsidR="00702BE3" w:rsidRDefault="00B928A2">
            <w:pPr>
              <w:pStyle w:val="TableParagraph"/>
              <w:numPr>
                <w:ilvl w:val="1"/>
                <w:numId w:val="86"/>
              </w:numPr>
              <w:tabs>
                <w:tab w:val="left" w:pos="1149"/>
              </w:tabs>
              <w:spacing w:line="190" w:lineRule="exact"/>
              <w:ind w:hanging="361"/>
              <w:jc w:val="both"/>
              <w:rPr>
                <w:sz w:val="18"/>
              </w:rPr>
            </w:pPr>
            <w:r>
              <w:rPr>
                <w:sz w:val="18"/>
              </w:rPr>
              <w:t>max. vo výške 40 tis. EUR</w:t>
            </w:r>
            <w:r>
              <w:rPr>
                <w:spacing w:val="-13"/>
                <w:sz w:val="18"/>
              </w:rPr>
              <w:t xml:space="preserve"> </w:t>
            </w:r>
            <w:r>
              <w:rPr>
                <w:sz w:val="18"/>
              </w:rPr>
              <w:t>vrátane</w:t>
            </w:r>
          </w:p>
        </w:tc>
        <w:tc>
          <w:tcPr>
            <w:tcW w:w="618" w:type="dxa"/>
            <w:tcBorders>
              <w:top w:val="nil"/>
              <w:bottom w:val="nil"/>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6"/>
              </w:rPr>
            </w:pPr>
          </w:p>
          <w:p w:rsidR="00702BE3" w:rsidRDefault="00B928A2">
            <w:pPr>
              <w:pStyle w:val="TableParagraph"/>
              <w:spacing w:before="1"/>
              <w:ind w:right="204"/>
              <w:jc w:val="right"/>
              <w:rPr>
                <w:sz w:val="18"/>
              </w:rPr>
            </w:pPr>
            <w:r>
              <w:rPr>
                <w:sz w:val="18"/>
              </w:rPr>
              <w:t>10</w:t>
            </w:r>
          </w:p>
        </w:tc>
        <w:tc>
          <w:tcPr>
            <w:tcW w:w="2558" w:type="dxa"/>
            <w:tcBorders>
              <w:top w:val="nil"/>
              <w:bottom w:val="nil"/>
            </w:tcBorders>
            <w:shd w:val="clear" w:color="auto" w:fill="92D050"/>
          </w:tcPr>
          <w:p w:rsidR="00702BE3" w:rsidRDefault="00B928A2">
            <w:pPr>
              <w:pStyle w:val="TableParagraph"/>
              <w:spacing w:before="99"/>
              <w:ind w:left="69" w:right="61"/>
              <w:jc w:val="both"/>
              <w:rPr>
                <w:sz w:val="18"/>
              </w:rPr>
            </w:pPr>
            <w:r>
              <w:rPr>
                <w:sz w:val="18"/>
              </w:rPr>
              <w:t>Pokiaľ sú predmetom projektu stroje, automobily alebo náradie body sa priznajú len podľa písmen A) až C).</w:t>
            </w:r>
          </w:p>
        </w:tc>
      </w:tr>
      <w:tr w:rsidR="00702BE3">
        <w:trPr>
          <w:trHeight w:val="622"/>
        </w:trPr>
        <w:tc>
          <w:tcPr>
            <w:tcW w:w="586" w:type="dxa"/>
            <w:tcBorders>
              <w:top w:val="nil"/>
              <w:bottom w:val="nil"/>
            </w:tcBorders>
          </w:tcPr>
          <w:p w:rsidR="00702BE3" w:rsidRDefault="00702BE3">
            <w:pPr>
              <w:pStyle w:val="TableParagraph"/>
              <w:rPr>
                <w:b/>
                <w:sz w:val="26"/>
              </w:rPr>
            </w:pPr>
          </w:p>
          <w:p w:rsidR="00702BE3" w:rsidRDefault="00B928A2">
            <w:pPr>
              <w:pStyle w:val="TableParagraph"/>
              <w:ind w:left="215"/>
              <w:rPr>
                <w:b/>
                <w:sz w:val="20"/>
              </w:rPr>
            </w:pPr>
            <w:r>
              <w:rPr>
                <w:b/>
                <w:sz w:val="20"/>
              </w:rPr>
              <w:t>6.</w:t>
            </w:r>
          </w:p>
        </w:tc>
        <w:tc>
          <w:tcPr>
            <w:tcW w:w="4677" w:type="dxa"/>
            <w:tcBorders>
              <w:top w:val="nil"/>
              <w:bottom w:val="nil"/>
            </w:tcBorders>
          </w:tcPr>
          <w:p w:rsidR="00702BE3" w:rsidRDefault="00B928A2">
            <w:pPr>
              <w:pStyle w:val="TableParagraph"/>
              <w:numPr>
                <w:ilvl w:val="0"/>
                <w:numId w:val="85"/>
              </w:numPr>
              <w:tabs>
                <w:tab w:val="left" w:pos="1148"/>
                <w:tab w:val="left" w:pos="1149"/>
              </w:tabs>
              <w:spacing w:line="203" w:lineRule="exact"/>
              <w:ind w:hanging="361"/>
              <w:rPr>
                <w:sz w:val="18"/>
              </w:rPr>
            </w:pPr>
            <w:r>
              <w:rPr>
                <w:sz w:val="18"/>
              </w:rPr>
              <w:t>max. vo výške 50 tis. EUR</w:t>
            </w:r>
            <w:r>
              <w:rPr>
                <w:spacing w:val="-1"/>
                <w:sz w:val="18"/>
              </w:rPr>
              <w:t xml:space="preserve"> </w:t>
            </w:r>
            <w:r>
              <w:rPr>
                <w:sz w:val="18"/>
              </w:rPr>
              <w:t>vrátane</w:t>
            </w:r>
          </w:p>
          <w:p w:rsidR="00702BE3" w:rsidRDefault="00B928A2">
            <w:pPr>
              <w:pStyle w:val="TableParagraph"/>
              <w:numPr>
                <w:ilvl w:val="0"/>
                <w:numId w:val="85"/>
              </w:numPr>
              <w:tabs>
                <w:tab w:val="left" w:pos="1194"/>
                <w:tab w:val="left" w:pos="1195"/>
              </w:tabs>
              <w:spacing w:before="2"/>
              <w:ind w:left="1194" w:hanging="407"/>
              <w:rPr>
                <w:sz w:val="18"/>
              </w:rPr>
            </w:pPr>
            <w:r>
              <w:rPr>
                <w:sz w:val="18"/>
              </w:rPr>
              <w:t>nad 50 tis.</w:t>
            </w:r>
            <w:r>
              <w:rPr>
                <w:spacing w:val="-1"/>
                <w:sz w:val="18"/>
              </w:rPr>
              <w:t xml:space="preserve"> </w:t>
            </w:r>
            <w:r>
              <w:rPr>
                <w:sz w:val="18"/>
              </w:rPr>
              <w:t>EUR</w:t>
            </w:r>
          </w:p>
        </w:tc>
        <w:tc>
          <w:tcPr>
            <w:tcW w:w="618" w:type="dxa"/>
            <w:tcBorders>
              <w:top w:val="nil"/>
              <w:bottom w:val="nil"/>
            </w:tcBorders>
          </w:tcPr>
          <w:p w:rsidR="00702BE3" w:rsidRDefault="00B928A2">
            <w:pPr>
              <w:pStyle w:val="TableParagraph"/>
              <w:spacing w:before="39"/>
              <w:ind w:left="7"/>
              <w:jc w:val="center"/>
              <w:rPr>
                <w:sz w:val="18"/>
              </w:rPr>
            </w:pPr>
            <w:r>
              <w:rPr>
                <w:sz w:val="18"/>
              </w:rPr>
              <w:t>8</w:t>
            </w:r>
          </w:p>
          <w:p w:rsidR="00702BE3" w:rsidRDefault="00B928A2">
            <w:pPr>
              <w:pStyle w:val="TableParagraph"/>
              <w:spacing w:before="122"/>
              <w:ind w:left="7"/>
              <w:jc w:val="center"/>
              <w:rPr>
                <w:sz w:val="18"/>
              </w:rPr>
            </w:pPr>
            <w:r>
              <w:rPr>
                <w:sz w:val="18"/>
              </w:rPr>
              <w:t>6</w:t>
            </w:r>
          </w:p>
        </w:tc>
        <w:tc>
          <w:tcPr>
            <w:tcW w:w="2558" w:type="dxa"/>
            <w:tcBorders>
              <w:top w:val="nil"/>
              <w:bottom w:val="nil"/>
            </w:tcBorders>
            <w:shd w:val="clear" w:color="auto" w:fill="92D050"/>
          </w:tcPr>
          <w:p w:rsidR="00702BE3" w:rsidRDefault="00B928A2">
            <w:pPr>
              <w:pStyle w:val="TableParagraph"/>
              <w:spacing w:line="203" w:lineRule="exact"/>
              <w:ind w:left="69"/>
              <w:rPr>
                <w:sz w:val="18"/>
              </w:rPr>
            </w:pPr>
            <w:r>
              <w:rPr>
                <w:sz w:val="18"/>
              </w:rPr>
              <w:t xml:space="preserve">V bode D) pre jeho uplatnenie </w:t>
            </w:r>
            <w:r>
              <w:rPr>
                <w:spacing w:val="4"/>
                <w:sz w:val="18"/>
              </w:rPr>
              <w:t xml:space="preserve"> </w:t>
            </w:r>
            <w:r>
              <w:rPr>
                <w:sz w:val="18"/>
              </w:rPr>
              <w:t>je</w:t>
            </w:r>
          </w:p>
          <w:p w:rsidR="00702BE3" w:rsidRDefault="00B928A2">
            <w:pPr>
              <w:pStyle w:val="TableParagraph"/>
              <w:tabs>
                <w:tab w:val="left" w:pos="994"/>
                <w:tab w:val="left" w:pos="1798"/>
              </w:tabs>
              <w:spacing w:before="5" w:line="206" w:lineRule="exact"/>
              <w:ind w:left="69" w:right="62"/>
              <w:rPr>
                <w:sz w:val="18"/>
              </w:rPr>
            </w:pPr>
            <w:r>
              <w:rPr>
                <w:sz w:val="18"/>
              </w:rPr>
              <w:t>nutné deklarovať aj samotnú výstavbu</w:t>
            </w:r>
            <w:r>
              <w:rPr>
                <w:sz w:val="18"/>
              </w:rPr>
              <w:tab/>
              <w:t>nových</w:t>
            </w:r>
            <w:r>
              <w:rPr>
                <w:sz w:val="18"/>
              </w:rPr>
              <w:tab/>
            </w:r>
            <w:r>
              <w:rPr>
                <w:spacing w:val="-3"/>
                <w:sz w:val="18"/>
              </w:rPr>
              <w:t>kravínov,</w:t>
            </w:r>
          </w:p>
        </w:tc>
      </w:tr>
      <w:tr w:rsidR="00702BE3">
        <w:trPr>
          <w:trHeight w:val="414"/>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numPr>
                <w:ilvl w:val="0"/>
                <w:numId w:val="84"/>
              </w:numPr>
              <w:tabs>
                <w:tab w:val="left" w:pos="789"/>
              </w:tabs>
              <w:spacing w:line="203" w:lineRule="exact"/>
              <w:ind w:hanging="361"/>
              <w:rPr>
                <w:sz w:val="18"/>
              </w:rPr>
            </w:pPr>
            <w:r>
              <w:rPr>
                <w:sz w:val="18"/>
              </w:rPr>
              <w:t>Pri žiadateľoch s počtom VDJ viac ako</w:t>
            </w:r>
            <w:r>
              <w:rPr>
                <w:spacing w:val="-10"/>
                <w:sz w:val="18"/>
              </w:rPr>
              <w:t xml:space="preserve"> </w:t>
            </w:r>
            <w:r>
              <w:rPr>
                <w:sz w:val="18"/>
              </w:rPr>
              <w:t>300</w:t>
            </w:r>
          </w:p>
          <w:p w:rsidR="00702BE3" w:rsidRDefault="00B928A2">
            <w:pPr>
              <w:pStyle w:val="TableParagraph"/>
              <w:numPr>
                <w:ilvl w:val="1"/>
                <w:numId w:val="84"/>
              </w:numPr>
              <w:tabs>
                <w:tab w:val="left" w:pos="1148"/>
                <w:tab w:val="left" w:pos="1149"/>
              </w:tabs>
              <w:spacing w:line="191" w:lineRule="exact"/>
              <w:ind w:hanging="361"/>
              <w:rPr>
                <w:sz w:val="18"/>
              </w:rPr>
            </w:pPr>
            <w:proofErr w:type="spellStart"/>
            <w:r>
              <w:rPr>
                <w:sz w:val="18"/>
              </w:rPr>
              <w:t>max.vo</w:t>
            </w:r>
            <w:proofErr w:type="spellEnd"/>
            <w:r>
              <w:rPr>
                <w:sz w:val="18"/>
              </w:rPr>
              <w:t xml:space="preserve"> výške 40 tis. EUR</w:t>
            </w:r>
            <w:r>
              <w:rPr>
                <w:spacing w:val="-1"/>
                <w:sz w:val="18"/>
              </w:rPr>
              <w:t xml:space="preserve"> </w:t>
            </w:r>
            <w:r>
              <w:rPr>
                <w:sz w:val="18"/>
              </w:rPr>
              <w:t>vrátane</w:t>
            </w:r>
          </w:p>
        </w:tc>
        <w:tc>
          <w:tcPr>
            <w:tcW w:w="618" w:type="dxa"/>
            <w:tcBorders>
              <w:top w:val="nil"/>
              <w:bottom w:val="nil"/>
            </w:tcBorders>
          </w:tcPr>
          <w:p w:rsidR="00702BE3" w:rsidRDefault="00B928A2">
            <w:pPr>
              <w:pStyle w:val="TableParagraph"/>
              <w:spacing w:before="72"/>
              <w:ind w:right="253"/>
              <w:jc w:val="right"/>
              <w:rPr>
                <w:sz w:val="18"/>
              </w:rPr>
            </w:pPr>
            <w:r>
              <w:rPr>
                <w:sz w:val="18"/>
              </w:rPr>
              <w:t>2</w:t>
            </w:r>
          </w:p>
        </w:tc>
        <w:tc>
          <w:tcPr>
            <w:tcW w:w="2558" w:type="dxa"/>
            <w:tcBorders>
              <w:top w:val="nil"/>
              <w:bottom w:val="nil"/>
            </w:tcBorders>
            <w:shd w:val="clear" w:color="auto" w:fill="92D050"/>
          </w:tcPr>
          <w:p w:rsidR="00702BE3" w:rsidRDefault="00B928A2">
            <w:pPr>
              <w:pStyle w:val="TableParagraph"/>
              <w:spacing w:line="203" w:lineRule="exact"/>
              <w:ind w:left="69"/>
              <w:rPr>
                <w:sz w:val="18"/>
              </w:rPr>
            </w:pPr>
            <w:proofErr w:type="spellStart"/>
            <w:r>
              <w:rPr>
                <w:sz w:val="18"/>
              </w:rPr>
              <w:t>ovčínov</w:t>
            </w:r>
            <w:proofErr w:type="spellEnd"/>
            <w:r>
              <w:rPr>
                <w:sz w:val="18"/>
              </w:rPr>
              <w:t xml:space="preserve">    a    </w:t>
            </w:r>
            <w:proofErr w:type="spellStart"/>
            <w:r>
              <w:rPr>
                <w:sz w:val="18"/>
              </w:rPr>
              <w:t>ošíparní</w:t>
            </w:r>
            <w:proofErr w:type="spellEnd"/>
            <w:r>
              <w:rPr>
                <w:sz w:val="18"/>
              </w:rPr>
              <w:t xml:space="preserve">,    hál </w:t>
            </w:r>
            <w:r>
              <w:rPr>
                <w:spacing w:val="43"/>
                <w:sz w:val="18"/>
              </w:rPr>
              <w:t xml:space="preserve"> </w:t>
            </w:r>
            <w:r>
              <w:rPr>
                <w:sz w:val="18"/>
              </w:rPr>
              <w:t>pre</w:t>
            </w:r>
          </w:p>
          <w:p w:rsidR="00702BE3" w:rsidRDefault="00B928A2">
            <w:pPr>
              <w:pStyle w:val="TableParagraph"/>
              <w:spacing w:line="191" w:lineRule="exact"/>
              <w:ind w:left="69"/>
              <w:rPr>
                <w:sz w:val="18"/>
              </w:rPr>
            </w:pPr>
            <w:r>
              <w:rPr>
                <w:sz w:val="18"/>
              </w:rPr>
              <w:t>hydinu,   nestačí   deklarovať</w:t>
            </w:r>
            <w:r>
              <w:rPr>
                <w:spacing w:val="40"/>
                <w:sz w:val="18"/>
              </w:rPr>
              <w:t xml:space="preserve"> </w:t>
            </w:r>
            <w:r>
              <w:rPr>
                <w:sz w:val="18"/>
              </w:rPr>
              <w:t>len</w:t>
            </w:r>
          </w:p>
        </w:tc>
      </w:tr>
      <w:tr w:rsidR="00702BE3">
        <w:trPr>
          <w:trHeight w:val="207"/>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8" w:lineRule="exact"/>
              <w:ind w:left="788"/>
              <w:rPr>
                <w:sz w:val="18"/>
              </w:rPr>
            </w:pPr>
            <w:r>
              <w:rPr>
                <w:sz w:val="18"/>
              </w:rPr>
              <w:t>b)</w:t>
            </w:r>
            <w:r>
              <w:rPr>
                <w:sz w:val="18"/>
              </w:rPr>
              <w:tab/>
              <w:t>max. vo výške 45 tis. EUR</w:t>
            </w:r>
            <w:r>
              <w:rPr>
                <w:spacing w:val="-1"/>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B928A2">
            <w:pPr>
              <w:pStyle w:val="TableParagraph"/>
              <w:tabs>
                <w:tab w:val="left" w:pos="1170"/>
                <w:tab w:val="left" w:pos="2091"/>
              </w:tabs>
              <w:spacing w:line="188" w:lineRule="exact"/>
              <w:ind w:left="69"/>
              <w:rPr>
                <w:sz w:val="18"/>
              </w:rPr>
            </w:pPr>
            <w:r>
              <w:rPr>
                <w:sz w:val="18"/>
              </w:rPr>
              <w:t>technológie,</w:t>
            </w:r>
            <w:r>
              <w:rPr>
                <w:sz w:val="18"/>
              </w:rPr>
              <w:tab/>
              <w:t>koncovky</w:t>
            </w:r>
            <w:r>
              <w:rPr>
                <w:sz w:val="18"/>
              </w:rPr>
              <w:tab/>
              <w:t>alebo</w:t>
            </w: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6" w:lineRule="exact"/>
              <w:ind w:left="788"/>
              <w:rPr>
                <w:sz w:val="18"/>
              </w:rPr>
            </w:pPr>
            <w:r>
              <w:rPr>
                <w:sz w:val="18"/>
              </w:rPr>
              <w:t>c)</w:t>
            </w:r>
            <w:r>
              <w:rPr>
                <w:sz w:val="18"/>
              </w:rPr>
              <w:tab/>
              <w:t>max. vo výške 50 tis. EUR</w:t>
            </w:r>
            <w:r>
              <w:rPr>
                <w:spacing w:val="-3"/>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B928A2">
            <w:pPr>
              <w:pStyle w:val="TableParagraph"/>
              <w:spacing w:line="186" w:lineRule="exact"/>
              <w:ind w:left="69"/>
              <w:rPr>
                <w:sz w:val="18"/>
              </w:rPr>
            </w:pPr>
            <w:r>
              <w:rPr>
                <w:sz w:val="18"/>
              </w:rPr>
              <w:t>žľaby.</w:t>
            </w:r>
          </w:p>
        </w:tc>
      </w:tr>
      <w:tr w:rsidR="00702BE3">
        <w:trPr>
          <w:trHeight w:val="386"/>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B928A2">
            <w:pPr>
              <w:pStyle w:val="TableParagraph"/>
              <w:tabs>
                <w:tab w:val="left" w:pos="1194"/>
              </w:tabs>
              <w:spacing w:line="203" w:lineRule="exact"/>
              <w:ind w:left="788"/>
              <w:rPr>
                <w:sz w:val="18"/>
              </w:rPr>
            </w:pPr>
            <w:r>
              <w:rPr>
                <w:sz w:val="18"/>
              </w:rPr>
              <w:t>d)</w:t>
            </w:r>
            <w:r>
              <w:rPr>
                <w:sz w:val="18"/>
              </w:rPr>
              <w:tab/>
              <w:t>nad 50 tis.</w:t>
            </w:r>
            <w:r>
              <w:rPr>
                <w:spacing w:val="-2"/>
                <w:sz w:val="18"/>
              </w:rPr>
              <w:t xml:space="preserve"> </w:t>
            </w:r>
            <w:r>
              <w:rPr>
                <w:sz w:val="18"/>
              </w:rPr>
              <w:t>EUR</w:t>
            </w:r>
          </w:p>
        </w:tc>
        <w:tc>
          <w:tcPr>
            <w:tcW w:w="618" w:type="dxa"/>
            <w:tcBorders>
              <w:top w:val="nil"/>
              <w:bottom w:val="nil"/>
            </w:tcBorders>
          </w:tcPr>
          <w:p w:rsidR="00702BE3" w:rsidRDefault="00702BE3">
            <w:pPr>
              <w:pStyle w:val="TableParagraph"/>
              <w:rPr>
                <w:sz w:val="18"/>
              </w:rPr>
            </w:pPr>
          </w:p>
        </w:tc>
        <w:tc>
          <w:tcPr>
            <w:tcW w:w="2558" w:type="dxa"/>
            <w:tcBorders>
              <w:top w:val="nil"/>
              <w:bottom w:val="nil"/>
            </w:tcBorders>
            <w:shd w:val="clear" w:color="auto" w:fill="92D050"/>
          </w:tcPr>
          <w:p w:rsidR="00702BE3" w:rsidRDefault="00B928A2">
            <w:pPr>
              <w:pStyle w:val="TableParagraph"/>
              <w:spacing w:before="116"/>
              <w:ind w:left="69"/>
              <w:rPr>
                <w:sz w:val="18"/>
              </w:rPr>
            </w:pPr>
            <w:r>
              <w:rPr>
                <w:sz w:val="18"/>
              </w:rPr>
              <w:t>Maximálny počet bodov je 10.</w:t>
            </w:r>
          </w:p>
        </w:tc>
      </w:tr>
      <w:tr w:rsidR="00702BE3">
        <w:trPr>
          <w:trHeight w:val="267"/>
        </w:trPr>
        <w:tc>
          <w:tcPr>
            <w:tcW w:w="586" w:type="dxa"/>
            <w:tcBorders>
              <w:top w:val="nil"/>
              <w:bottom w:val="nil"/>
            </w:tcBorders>
          </w:tcPr>
          <w:p w:rsidR="00702BE3" w:rsidRDefault="00702BE3">
            <w:pPr>
              <w:pStyle w:val="TableParagraph"/>
              <w:rPr>
                <w:sz w:val="18"/>
              </w:rPr>
            </w:pPr>
          </w:p>
        </w:tc>
        <w:tc>
          <w:tcPr>
            <w:tcW w:w="4677" w:type="dxa"/>
            <w:tcBorders>
              <w:top w:val="nil"/>
              <w:bottom w:val="nil"/>
            </w:tcBorders>
          </w:tcPr>
          <w:p w:rsidR="00702BE3" w:rsidRDefault="00702BE3">
            <w:pPr>
              <w:pStyle w:val="TableParagraph"/>
              <w:rPr>
                <w:sz w:val="18"/>
              </w:rPr>
            </w:pPr>
          </w:p>
        </w:tc>
        <w:tc>
          <w:tcPr>
            <w:tcW w:w="618" w:type="dxa"/>
            <w:tcBorders>
              <w:top w:val="nil"/>
              <w:bottom w:val="nil"/>
            </w:tcBorders>
          </w:tcPr>
          <w:p w:rsidR="00702BE3" w:rsidRDefault="00702BE3">
            <w:pPr>
              <w:pStyle w:val="TableParagraph"/>
              <w:rPr>
                <w:sz w:val="18"/>
              </w:rPr>
            </w:pPr>
          </w:p>
        </w:tc>
        <w:tc>
          <w:tcPr>
            <w:tcW w:w="2558" w:type="dxa"/>
            <w:tcBorders>
              <w:top w:val="nil"/>
              <w:bottom w:val="nil"/>
            </w:tcBorders>
            <w:shd w:val="clear" w:color="auto" w:fill="92D050"/>
          </w:tcPr>
          <w:p w:rsidR="00702BE3" w:rsidRDefault="00B928A2">
            <w:pPr>
              <w:pStyle w:val="TableParagraph"/>
              <w:spacing w:before="56" w:line="192" w:lineRule="exact"/>
              <w:ind w:left="69"/>
              <w:rPr>
                <w:sz w:val="18"/>
              </w:rPr>
            </w:pPr>
            <w:r>
              <w:rPr>
                <w:sz w:val="18"/>
              </w:rPr>
              <w:t>Body sú vždy za písmená a) až</w:t>
            </w:r>
          </w:p>
        </w:tc>
      </w:tr>
      <w:tr w:rsidR="00702BE3">
        <w:trPr>
          <w:trHeight w:val="207"/>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8" w:lineRule="exact"/>
              <w:ind w:right="60"/>
              <w:jc w:val="right"/>
              <w:rPr>
                <w:sz w:val="18"/>
              </w:rPr>
            </w:pPr>
            <w:r>
              <w:rPr>
                <w:sz w:val="18"/>
              </w:rPr>
              <w:t>D) Pri žiadateľoch u ktorých predmetom projektu je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B928A2">
            <w:pPr>
              <w:pStyle w:val="TableParagraph"/>
              <w:spacing w:line="188" w:lineRule="exact"/>
              <w:ind w:left="69"/>
              <w:rPr>
                <w:sz w:val="18"/>
              </w:rPr>
            </w:pPr>
            <w:r>
              <w:rPr>
                <w:sz w:val="18"/>
              </w:rPr>
              <w:t>d).</w:t>
            </w: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6" w:lineRule="exact"/>
              <w:ind w:right="61"/>
              <w:jc w:val="right"/>
              <w:rPr>
                <w:sz w:val="18"/>
              </w:rPr>
            </w:pPr>
            <w:r>
              <w:rPr>
                <w:sz w:val="18"/>
              </w:rPr>
              <w:t xml:space="preserve">len výstavba nových kravínov, </w:t>
            </w:r>
            <w:proofErr w:type="spellStart"/>
            <w:r>
              <w:rPr>
                <w:sz w:val="18"/>
              </w:rPr>
              <w:t>ovčínov,ošíparnía</w:t>
            </w:r>
            <w:proofErr w:type="spellEnd"/>
            <w:r>
              <w:rPr>
                <w:sz w:val="18"/>
              </w:rPr>
              <w:t xml:space="preserve"> hál</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6" w:lineRule="exact"/>
              <w:ind w:right="62"/>
              <w:jc w:val="right"/>
              <w:rPr>
                <w:sz w:val="18"/>
              </w:rPr>
            </w:pPr>
            <w:r>
              <w:rPr>
                <w:sz w:val="18"/>
              </w:rPr>
              <w:t>na chov hydiny vrátane dodávky nových technológií</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6" w:lineRule="exact"/>
              <w:ind w:right="64"/>
              <w:jc w:val="right"/>
              <w:rPr>
                <w:sz w:val="18"/>
              </w:rPr>
            </w:pPr>
            <w:r>
              <w:rPr>
                <w:sz w:val="18"/>
              </w:rPr>
              <w:t>a vrátane výstavby hnojných koncoviek a silážnych</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7"/>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spacing w:line="188" w:lineRule="exact"/>
              <w:ind w:left="788"/>
              <w:rPr>
                <w:sz w:val="18"/>
              </w:rPr>
            </w:pPr>
            <w:r>
              <w:rPr>
                <w:sz w:val="18"/>
              </w:rPr>
              <w:t>žľabov a bez strojov automobilov a náradia:</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7"/>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8" w:lineRule="exact"/>
              <w:ind w:left="788"/>
              <w:rPr>
                <w:sz w:val="18"/>
              </w:rPr>
            </w:pPr>
            <w:r>
              <w:rPr>
                <w:sz w:val="18"/>
              </w:rPr>
              <w:t>a)</w:t>
            </w:r>
            <w:r>
              <w:rPr>
                <w:sz w:val="18"/>
              </w:rPr>
              <w:tab/>
            </w:r>
            <w:proofErr w:type="spellStart"/>
            <w:r>
              <w:rPr>
                <w:sz w:val="18"/>
              </w:rPr>
              <w:t>max.vo</w:t>
            </w:r>
            <w:proofErr w:type="spellEnd"/>
            <w:r>
              <w:rPr>
                <w:sz w:val="18"/>
              </w:rPr>
              <w:t xml:space="preserve"> výške 20 tis. EUR</w:t>
            </w:r>
            <w:r>
              <w:rPr>
                <w:spacing w:val="-2"/>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6" w:lineRule="exact"/>
              <w:ind w:left="788"/>
              <w:rPr>
                <w:sz w:val="18"/>
              </w:rPr>
            </w:pPr>
            <w:r>
              <w:rPr>
                <w:sz w:val="18"/>
              </w:rPr>
              <w:t>b)</w:t>
            </w:r>
            <w:r>
              <w:rPr>
                <w:sz w:val="18"/>
              </w:rPr>
              <w:tab/>
              <w:t>max. vo výške 30 tis. EUR</w:t>
            </w:r>
            <w:r>
              <w:rPr>
                <w:spacing w:val="-1"/>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6" w:type="dxa"/>
            <w:tcBorders>
              <w:top w:val="nil"/>
              <w:bottom w:val="nil"/>
            </w:tcBorders>
          </w:tcPr>
          <w:p w:rsidR="00702BE3" w:rsidRDefault="00702BE3">
            <w:pPr>
              <w:pStyle w:val="TableParagraph"/>
              <w:rPr>
                <w:sz w:val="14"/>
              </w:rPr>
            </w:pPr>
          </w:p>
        </w:tc>
        <w:tc>
          <w:tcPr>
            <w:tcW w:w="4677" w:type="dxa"/>
            <w:tcBorders>
              <w:top w:val="nil"/>
              <w:bottom w:val="nil"/>
            </w:tcBorders>
          </w:tcPr>
          <w:p w:rsidR="00702BE3" w:rsidRDefault="00B928A2">
            <w:pPr>
              <w:pStyle w:val="TableParagraph"/>
              <w:tabs>
                <w:tab w:val="left" w:pos="1148"/>
              </w:tabs>
              <w:spacing w:line="187" w:lineRule="exact"/>
              <w:ind w:left="788"/>
              <w:rPr>
                <w:sz w:val="18"/>
              </w:rPr>
            </w:pPr>
            <w:r>
              <w:rPr>
                <w:sz w:val="18"/>
              </w:rPr>
              <w:t>c)</w:t>
            </w:r>
            <w:r>
              <w:rPr>
                <w:sz w:val="18"/>
              </w:rPr>
              <w:tab/>
              <w:t>max. vo výške 40 tis. EUR</w:t>
            </w:r>
            <w:r>
              <w:rPr>
                <w:spacing w:val="-1"/>
                <w:sz w:val="18"/>
              </w:rPr>
              <w:t xml:space="preserve"> </w:t>
            </w:r>
            <w:r>
              <w:rPr>
                <w:sz w:val="18"/>
              </w:rPr>
              <w:t>vrátane</w:t>
            </w:r>
          </w:p>
        </w:tc>
        <w:tc>
          <w:tcPr>
            <w:tcW w:w="618" w:type="dxa"/>
            <w:tcBorders>
              <w:top w:val="nil"/>
              <w:bottom w:val="nil"/>
            </w:tcBorders>
          </w:tcPr>
          <w:p w:rsidR="00702BE3" w:rsidRDefault="00702BE3">
            <w:pPr>
              <w:pStyle w:val="TableParagraph"/>
              <w:rPr>
                <w:sz w:val="14"/>
              </w:rPr>
            </w:pPr>
          </w:p>
        </w:tc>
        <w:tc>
          <w:tcPr>
            <w:tcW w:w="2558" w:type="dxa"/>
            <w:tcBorders>
              <w:top w:val="nil"/>
              <w:bottom w:val="nil"/>
            </w:tcBorders>
            <w:shd w:val="clear" w:color="auto" w:fill="92D050"/>
          </w:tcPr>
          <w:p w:rsidR="00702BE3" w:rsidRDefault="00702BE3">
            <w:pPr>
              <w:pStyle w:val="TableParagraph"/>
              <w:rPr>
                <w:sz w:val="14"/>
              </w:rPr>
            </w:pPr>
          </w:p>
        </w:tc>
      </w:tr>
      <w:tr w:rsidR="00702BE3">
        <w:trPr>
          <w:trHeight w:val="922"/>
        </w:trPr>
        <w:tc>
          <w:tcPr>
            <w:tcW w:w="586" w:type="dxa"/>
            <w:tcBorders>
              <w:top w:val="nil"/>
            </w:tcBorders>
          </w:tcPr>
          <w:p w:rsidR="00702BE3" w:rsidRDefault="00702BE3">
            <w:pPr>
              <w:pStyle w:val="TableParagraph"/>
              <w:rPr>
                <w:sz w:val="18"/>
              </w:rPr>
            </w:pPr>
          </w:p>
        </w:tc>
        <w:tc>
          <w:tcPr>
            <w:tcW w:w="4677" w:type="dxa"/>
            <w:tcBorders>
              <w:top w:val="nil"/>
            </w:tcBorders>
          </w:tcPr>
          <w:p w:rsidR="00702BE3" w:rsidRDefault="00B928A2">
            <w:pPr>
              <w:pStyle w:val="TableParagraph"/>
              <w:tabs>
                <w:tab w:val="left" w:pos="1194"/>
              </w:tabs>
              <w:spacing w:line="203" w:lineRule="exact"/>
              <w:ind w:left="788"/>
              <w:rPr>
                <w:sz w:val="18"/>
              </w:rPr>
            </w:pPr>
            <w:r>
              <w:rPr>
                <w:sz w:val="18"/>
              </w:rPr>
              <w:t>d)</w:t>
            </w:r>
            <w:r>
              <w:rPr>
                <w:sz w:val="18"/>
              </w:rPr>
              <w:tab/>
              <w:t>nad 40 tis.</w:t>
            </w:r>
            <w:r>
              <w:rPr>
                <w:spacing w:val="-1"/>
                <w:sz w:val="18"/>
              </w:rPr>
              <w:t xml:space="preserve"> </w:t>
            </w:r>
            <w:r>
              <w:rPr>
                <w:sz w:val="18"/>
              </w:rPr>
              <w:t>EUR</w:t>
            </w:r>
          </w:p>
        </w:tc>
        <w:tc>
          <w:tcPr>
            <w:tcW w:w="618" w:type="dxa"/>
            <w:tcBorders>
              <w:top w:val="nil"/>
            </w:tcBorders>
          </w:tcPr>
          <w:p w:rsidR="00702BE3" w:rsidRDefault="00702BE3">
            <w:pPr>
              <w:pStyle w:val="TableParagraph"/>
              <w:rPr>
                <w:sz w:val="18"/>
              </w:rPr>
            </w:pPr>
          </w:p>
        </w:tc>
        <w:tc>
          <w:tcPr>
            <w:tcW w:w="2558" w:type="dxa"/>
            <w:tcBorders>
              <w:top w:val="nil"/>
            </w:tcBorders>
            <w:shd w:val="clear" w:color="auto" w:fill="92D050"/>
          </w:tcPr>
          <w:p w:rsidR="00702BE3" w:rsidRDefault="00702BE3">
            <w:pPr>
              <w:pStyle w:val="TableParagraph"/>
              <w:rPr>
                <w:sz w:val="18"/>
              </w:rPr>
            </w:pPr>
          </w:p>
        </w:tc>
      </w:tr>
      <w:tr w:rsidR="00702BE3">
        <w:trPr>
          <w:trHeight w:val="2103"/>
        </w:trPr>
        <w:tc>
          <w:tcPr>
            <w:tcW w:w="586" w:type="dxa"/>
            <w:tcBorders>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75"/>
              <w:ind w:left="215"/>
              <w:rPr>
                <w:b/>
                <w:sz w:val="20"/>
              </w:rPr>
            </w:pPr>
            <w:r>
              <w:rPr>
                <w:b/>
                <w:sz w:val="20"/>
              </w:rPr>
              <w:t>7.</w:t>
            </w:r>
          </w:p>
        </w:tc>
        <w:tc>
          <w:tcPr>
            <w:tcW w:w="4677" w:type="dxa"/>
            <w:tcBorders>
              <w:bottom w:val="double" w:sz="1" w:space="0" w:color="000000"/>
            </w:tcBorders>
          </w:tcPr>
          <w:p w:rsidR="00702BE3" w:rsidRDefault="00B928A2">
            <w:pPr>
              <w:pStyle w:val="TableParagraph"/>
              <w:spacing w:before="115"/>
              <w:ind w:left="68"/>
              <w:rPr>
                <w:sz w:val="18"/>
              </w:rPr>
            </w:pPr>
            <w:r>
              <w:rPr>
                <w:sz w:val="18"/>
              </w:rPr>
              <w:t>Projekt je zameraný hlavne na :</w:t>
            </w:r>
          </w:p>
          <w:p w:rsidR="00702BE3" w:rsidRDefault="00B928A2">
            <w:pPr>
              <w:pStyle w:val="TableParagraph"/>
              <w:spacing w:before="119"/>
              <w:ind w:left="570" w:right="59" w:hanging="360"/>
              <w:jc w:val="both"/>
              <w:rPr>
                <w:sz w:val="18"/>
              </w:rPr>
            </w:pPr>
            <w:r>
              <w:rPr>
                <w:sz w:val="18"/>
              </w:rPr>
              <w:t xml:space="preserve">a) výstavbu nových a rekonštrukciu a modernizáciu ustajňovacích priestorov HD, </w:t>
            </w:r>
            <w:proofErr w:type="spellStart"/>
            <w:r>
              <w:rPr>
                <w:sz w:val="18"/>
              </w:rPr>
              <w:t>dojární</w:t>
            </w:r>
            <w:proofErr w:type="spellEnd"/>
            <w:r>
              <w:rPr>
                <w:sz w:val="18"/>
              </w:rPr>
              <w:t xml:space="preserve">, </w:t>
            </w:r>
            <w:proofErr w:type="spellStart"/>
            <w:r>
              <w:rPr>
                <w:sz w:val="18"/>
              </w:rPr>
              <w:t>ovčínov</w:t>
            </w:r>
            <w:proofErr w:type="spellEnd"/>
            <w:r>
              <w:rPr>
                <w:sz w:val="18"/>
              </w:rPr>
              <w:t xml:space="preserve"> a ošipární budov a hál pre chov hydiny vrátane dodávky nových technológií, oplôtok a vrátane výstavby hnojných koncoviek, nákupu alebo výstavby zariadení na skladovanie živočíšnych odpadov vrátene</w:t>
            </w:r>
          </w:p>
          <w:p w:rsidR="00702BE3" w:rsidRDefault="00B928A2">
            <w:pPr>
              <w:pStyle w:val="TableParagraph"/>
              <w:spacing w:before="5" w:line="206" w:lineRule="exact"/>
              <w:ind w:left="570" w:right="64"/>
              <w:jc w:val="both"/>
              <w:rPr>
                <w:sz w:val="18"/>
              </w:rPr>
            </w:pPr>
            <w:r>
              <w:rPr>
                <w:sz w:val="18"/>
              </w:rPr>
              <w:t xml:space="preserve">technológií a silážnych alebo </w:t>
            </w:r>
            <w:proofErr w:type="spellStart"/>
            <w:r>
              <w:rPr>
                <w:sz w:val="18"/>
              </w:rPr>
              <w:t>senážnych</w:t>
            </w:r>
            <w:proofErr w:type="spellEnd"/>
            <w:r>
              <w:rPr>
                <w:sz w:val="18"/>
              </w:rPr>
              <w:t xml:space="preserve"> žľabov pre potreby živočíšnej výroby</w:t>
            </w:r>
          </w:p>
        </w:tc>
        <w:tc>
          <w:tcPr>
            <w:tcW w:w="618"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9"/>
              <w:rPr>
                <w:b/>
                <w:sz w:val="27"/>
              </w:rPr>
            </w:pPr>
          </w:p>
          <w:p w:rsidR="00702BE3" w:rsidRDefault="00B928A2">
            <w:pPr>
              <w:pStyle w:val="TableParagraph"/>
              <w:ind w:right="261"/>
              <w:jc w:val="right"/>
              <w:rPr>
                <w:sz w:val="18"/>
              </w:rPr>
            </w:pPr>
            <w:r>
              <w:rPr>
                <w:sz w:val="18"/>
              </w:rPr>
              <w:t>15</w:t>
            </w:r>
          </w:p>
        </w:tc>
        <w:tc>
          <w:tcPr>
            <w:tcW w:w="2558" w:type="dxa"/>
            <w:tcBorders>
              <w:bottom w:val="double" w:sz="1" w:space="0" w:color="000000"/>
            </w:tcBorders>
            <w:shd w:val="clear" w:color="auto" w:fill="92D050"/>
          </w:tcPr>
          <w:p w:rsidR="00702BE3" w:rsidRDefault="00B928A2">
            <w:pPr>
              <w:pStyle w:val="TableParagraph"/>
              <w:spacing w:before="115"/>
              <w:ind w:left="69" w:right="61"/>
              <w:jc w:val="both"/>
              <w:rPr>
                <w:sz w:val="18"/>
              </w:rPr>
            </w:pPr>
            <w:r>
              <w:rPr>
                <w:sz w:val="18"/>
              </w:rPr>
              <w:t>Na zaradenie do jednej z kategórie a) až d) je nutné aby minimálne 70 % deklarovaných výdavkov projektu spadalo do jednej z týchto kategórii. Ak sa</w:t>
            </w:r>
          </w:p>
          <w:p w:rsidR="00702BE3" w:rsidRDefault="00B928A2">
            <w:pPr>
              <w:pStyle w:val="TableParagraph"/>
              <w:ind w:left="69" w:right="64"/>
              <w:jc w:val="both"/>
              <w:rPr>
                <w:sz w:val="18"/>
              </w:rPr>
            </w:pPr>
            <w:r>
              <w:rPr>
                <w:sz w:val="18"/>
              </w:rPr>
              <w:t>70 % dosiahne viacerými kategóriami a) až d), žiadateľ si uvedie vážený aritmetický priemer.</w:t>
            </w:r>
          </w:p>
        </w:tc>
      </w:tr>
    </w:tbl>
    <w:p w:rsidR="00702BE3" w:rsidRDefault="00702BE3">
      <w:pPr>
        <w:jc w:val="both"/>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677"/>
        <w:gridCol w:w="618"/>
        <w:gridCol w:w="2558"/>
      </w:tblGrid>
      <w:tr w:rsidR="00702BE3">
        <w:trPr>
          <w:trHeight w:val="190"/>
        </w:trPr>
        <w:tc>
          <w:tcPr>
            <w:tcW w:w="586" w:type="dxa"/>
            <w:vMerge w:val="restart"/>
            <w:tcBorders>
              <w:bottom w:val="double" w:sz="1" w:space="0" w:color="000000"/>
            </w:tcBorders>
          </w:tcPr>
          <w:p w:rsidR="00702BE3" w:rsidRDefault="00702BE3">
            <w:pPr>
              <w:pStyle w:val="TableParagraph"/>
              <w:rPr>
                <w:sz w:val="18"/>
              </w:rPr>
            </w:pPr>
          </w:p>
        </w:tc>
        <w:tc>
          <w:tcPr>
            <w:tcW w:w="4677" w:type="dxa"/>
            <w:tcBorders>
              <w:bottom w:val="nil"/>
            </w:tcBorders>
          </w:tcPr>
          <w:p w:rsidR="00702BE3" w:rsidRDefault="00702BE3">
            <w:pPr>
              <w:pStyle w:val="TableParagraph"/>
              <w:rPr>
                <w:sz w:val="12"/>
              </w:rPr>
            </w:pPr>
          </w:p>
        </w:tc>
        <w:tc>
          <w:tcPr>
            <w:tcW w:w="618" w:type="dxa"/>
            <w:tcBorders>
              <w:bottom w:val="nil"/>
            </w:tcBorders>
          </w:tcPr>
          <w:p w:rsidR="00702BE3" w:rsidRDefault="00702BE3">
            <w:pPr>
              <w:pStyle w:val="TableParagraph"/>
              <w:rPr>
                <w:sz w:val="12"/>
              </w:rPr>
            </w:pPr>
          </w:p>
        </w:tc>
        <w:tc>
          <w:tcPr>
            <w:tcW w:w="2558" w:type="dxa"/>
            <w:tcBorders>
              <w:bottom w:val="nil"/>
            </w:tcBorders>
            <w:shd w:val="clear" w:color="auto" w:fill="92D050"/>
          </w:tcPr>
          <w:p w:rsidR="00702BE3" w:rsidRDefault="00B928A2">
            <w:pPr>
              <w:pStyle w:val="TableParagraph"/>
              <w:spacing w:line="171" w:lineRule="exact"/>
              <w:ind w:left="69"/>
              <w:rPr>
                <w:sz w:val="18"/>
              </w:rPr>
            </w:pPr>
            <w:r>
              <w:rPr>
                <w:sz w:val="18"/>
              </w:rPr>
              <w:t>Hnojné koncovky, zariadenia na</w:t>
            </w:r>
          </w:p>
        </w:tc>
      </w:tr>
      <w:tr w:rsidR="00702BE3">
        <w:trPr>
          <w:trHeight w:val="177"/>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702BE3">
            <w:pPr>
              <w:pStyle w:val="TableParagraph"/>
              <w:rPr>
                <w:sz w:val="10"/>
              </w:rPr>
            </w:pPr>
          </w:p>
        </w:tc>
        <w:tc>
          <w:tcPr>
            <w:tcW w:w="618" w:type="dxa"/>
            <w:tcBorders>
              <w:top w:val="nil"/>
              <w:bottom w:val="nil"/>
            </w:tcBorders>
          </w:tcPr>
          <w:p w:rsidR="00702BE3" w:rsidRDefault="00702BE3">
            <w:pPr>
              <w:pStyle w:val="TableParagraph"/>
              <w:rPr>
                <w:sz w:val="10"/>
              </w:rPr>
            </w:pPr>
          </w:p>
        </w:tc>
        <w:tc>
          <w:tcPr>
            <w:tcW w:w="2558" w:type="dxa"/>
            <w:tcBorders>
              <w:top w:val="nil"/>
              <w:bottom w:val="nil"/>
            </w:tcBorders>
            <w:shd w:val="clear" w:color="auto" w:fill="92D050"/>
          </w:tcPr>
          <w:p w:rsidR="00702BE3" w:rsidRDefault="00B928A2">
            <w:pPr>
              <w:pStyle w:val="TableParagraph"/>
              <w:tabs>
                <w:tab w:val="left" w:pos="1623"/>
              </w:tabs>
              <w:spacing w:line="158" w:lineRule="exact"/>
              <w:ind w:left="69"/>
              <w:rPr>
                <w:sz w:val="18"/>
              </w:rPr>
            </w:pPr>
            <w:r>
              <w:rPr>
                <w:sz w:val="18"/>
              </w:rPr>
              <w:t>skladovanie</w:t>
            </w:r>
            <w:r>
              <w:rPr>
                <w:sz w:val="18"/>
              </w:rPr>
              <w:tab/>
              <w:t>živočíšnych</w:t>
            </w:r>
          </w:p>
        </w:tc>
      </w:tr>
      <w:tr w:rsidR="00702BE3">
        <w:trPr>
          <w:trHeight w:val="1625"/>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B928A2">
            <w:pPr>
              <w:pStyle w:val="TableParagraph"/>
              <w:spacing w:before="13"/>
              <w:ind w:left="570" w:right="58" w:hanging="360"/>
              <w:jc w:val="both"/>
              <w:rPr>
                <w:sz w:val="18"/>
              </w:rPr>
            </w:pPr>
            <w:r>
              <w:rPr>
                <w:sz w:val="18"/>
              </w:rPr>
              <w:t xml:space="preserve">b) 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w:t>
            </w:r>
            <w:proofErr w:type="spellStart"/>
            <w:r>
              <w:rPr>
                <w:sz w:val="18"/>
              </w:rPr>
              <w:t>senážnych</w:t>
            </w:r>
            <w:proofErr w:type="spellEnd"/>
            <w:r>
              <w:rPr>
                <w:sz w:val="18"/>
              </w:rPr>
              <w:t xml:space="preserve"> žľabov pre potreby živočíšnej výroby</w:t>
            </w:r>
          </w:p>
        </w:tc>
        <w:tc>
          <w:tcPr>
            <w:tcW w:w="618" w:type="dxa"/>
            <w:tcBorders>
              <w:top w:val="nil"/>
              <w:bottom w:val="nil"/>
            </w:tcBorders>
          </w:tcPr>
          <w:p w:rsidR="00702BE3" w:rsidRDefault="00702BE3">
            <w:pPr>
              <w:pStyle w:val="TableParagraph"/>
              <w:spacing w:before="3"/>
              <w:rPr>
                <w:b/>
                <w:sz w:val="19"/>
              </w:rPr>
            </w:pPr>
          </w:p>
          <w:p w:rsidR="00702BE3" w:rsidRDefault="00B928A2">
            <w:pPr>
              <w:pStyle w:val="TableParagraph"/>
              <w:ind w:left="219"/>
              <w:rPr>
                <w:sz w:val="18"/>
              </w:rPr>
            </w:pPr>
            <w:r>
              <w:rPr>
                <w:sz w:val="18"/>
              </w:rPr>
              <w:t>13</w:t>
            </w:r>
          </w:p>
        </w:tc>
        <w:tc>
          <w:tcPr>
            <w:tcW w:w="2558" w:type="dxa"/>
            <w:tcBorders>
              <w:top w:val="nil"/>
              <w:bottom w:val="nil"/>
            </w:tcBorders>
            <w:shd w:val="clear" w:color="auto" w:fill="92D050"/>
          </w:tcPr>
          <w:p w:rsidR="00702BE3" w:rsidRDefault="00B928A2">
            <w:pPr>
              <w:pStyle w:val="TableParagraph"/>
              <w:spacing w:line="189" w:lineRule="exact"/>
              <w:ind w:left="69"/>
              <w:jc w:val="both"/>
              <w:rPr>
                <w:sz w:val="18"/>
              </w:rPr>
            </w:pPr>
            <w:r>
              <w:rPr>
                <w:sz w:val="18"/>
              </w:rPr>
              <w:t xml:space="preserve">odpadov a silážne alebo </w:t>
            </w:r>
            <w:r>
              <w:rPr>
                <w:spacing w:val="19"/>
                <w:sz w:val="18"/>
              </w:rPr>
              <w:t xml:space="preserve"> </w:t>
            </w:r>
            <w:proofErr w:type="spellStart"/>
            <w:r>
              <w:rPr>
                <w:sz w:val="18"/>
              </w:rPr>
              <w:t>senážne</w:t>
            </w:r>
            <w:proofErr w:type="spellEnd"/>
          </w:p>
          <w:p w:rsidR="00702BE3" w:rsidRDefault="00B928A2">
            <w:pPr>
              <w:pStyle w:val="TableParagraph"/>
              <w:ind w:left="69" w:right="62"/>
              <w:jc w:val="both"/>
              <w:rPr>
                <w:sz w:val="18"/>
              </w:rPr>
            </w:pPr>
            <w:r>
              <w:rPr>
                <w:sz w:val="18"/>
              </w:rPr>
              <w:t xml:space="preserve">žľaby sa môžu zarátať do kategórií a) až b) len v prípade, že deklarované </w:t>
            </w:r>
            <w:r>
              <w:rPr>
                <w:spacing w:val="-2"/>
                <w:sz w:val="18"/>
              </w:rPr>
              <w:t xml:space="preserve">oprávnené </w:t>
            </w:r>
            <w:r>
              <w:rPr>
                <w:sz w:val="18"/>
              </w:rPr>
              <w:t xml:space="preserve">výdavky na </w:t>
            </w:r>
            <w:proofErr w:type="spellStart"/>
            <w:r>
              <w:rPr>
                <w:sz w:val="18"/>
              </w:rPr>
              <w:t>ne</w:t>
            </w:r>
            <w:proofErr w:type="spellEnd"/>
            <w:r>
              <w:rPr>
                <w:sz w:val="18"/>
              </w:rPr>
              <w:t xml:space="preserve"> predstavujú menej ako 50 % deklarovaných oprávnených  výdavkov  na</w:t>
            </w:r>
            <w:r>
              <w:rPr>
                <w:spacing w:val="22"/>
                <w:sz w:val="18"/>
              </w:rPr>
              <w:t xml:space="preserve"> </w:t>
            </w:r>
            <w:r>
              <w:rPr>
                <w:sz w:val="18"/>
              </w:rPr>
              <w:t>danú</w:t>
            </w:r>
          </w:p>
          <w:p w:rsidR="00702BE3" w:rsidRDefault="00B928A2">
            <w:pPr>
              <w:pStyle w:val="TableParagraph"/>
              <w:spacing w:line="176" w:lineRule="exact"/>
              <w:ind w:left="69"/>
              <w:jc w:val="both"/>
              <w:rPr>
                <w:sz w:val="18"/>
              </w:rPr>
            </w:pPr>
            <w:r>
              <w:rPr>
                <w:sz w:val="18"/>
              </w:rPr>
              <w:t xml:space="preserve">kategóriu   a)   až   b).   Inak   </w:t>
            </w:r>
            <w:r>
              <w:rPr>
                <w:spacing w:val="42"/>
                <w:sz w:val="18"/>
              </w:rPr>
              <w:t xml:space="preserve"> </w:t>
            </w:r>
            <w:r>
              <w:rPr>
                <w:sz w:val="18"/>
              </w:rPr>
              <w:t>sa</w:t>
            </w:r>
          </w:p>
        </w:tc>
      </w:tr>
      <w:tr w:rsidR="00702BE3">
        <w:trPr>
          <w:trHeight w:val="199"/>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B928A2">
            <w:pPr>
              <w:pStyle w:val="TableParagraph"/>
              <w:tabs>
                <w:tab w:val="left" w:pos="570"/>
              </w:tabs>
              <w:spacing w:before="13" w:line="166" w:lineRule="exact"/>
              <w:ind w:left="210"/>
              <w:rPr>
                <w:sz w:val="18"/>
              </w:rPr>
            </w:pPr>
            <w:r>
              <w:rPr>
                <w:sz w:val="18"/>
              </w:rPr>
              <w:t>c)</w:t>
            </w:r>
            <w:r>
              <w:rPr>
                <w:sz w:val="18"/>
              </w:rPr>
              <w:tab/>
              <w:t>výstavba hnojných koncoviek, nákup alebo</w:t>
            </w:r>
            <w:r>
              <w:rPr>
                <w:spacing w:val="37"/>
                <w:sz w:val="18"/>
              </w:rPr>
              <w:t xml:space="preserve"> </w:t>
            </w:r>
            <w:r>
              <w:rPr>
                <w:sz w:val="18"/>
              </w:rPr>
              <w:t>výstavba</w:t>
            </w:r>
          </w:p>
        </w:tc>
        <w:tc>
          <w:tcPr>
            <w:tcW w:w="618" w:type="dxa"/>
            <w:tcBorders>
              <w:top w:val="nil"/>
              <w:bottom w:val="nil"/>
            </w:tcBorders>
          </w:tcPr>
          <w:p w:rsidR="00702BE3" w:rsidRDefault="00702BE3">
            <w:pPr>
              <w:pStyle w:val="TableParagraph"/>
              <w:rPr>
                <w:sz w:val="12"/>
              </w:rPr>
            </w:pPr>
          </w:p>
        </w:tc>
        <w:tc>
          <w:tcPr>
            <w:tcW w:w="2558" w:type="dxa"/>
            <w:tcBorders>
              <w:top w:val="nil"/>
              <w:bottom w:val="nil"/>
            </w:tcBorders>
            <w:shd w:val="clear" w:color="auto" w:fill="92D050"/>
          </w:tcPr>
          <w:p w:rsidR="00702BE3" w:rsidRDefault="00B928A2">
            <w:pPr>
              <w:pStyle w:val="TableParagraph"/>
              <w:spacing w:line="179" w:lineRule="exact"/>
              <w:ind w:left="69"/>
              <w:rPr>
                <w:sz w:val="18"/>
              </w:rPr>
            </w:pPr>
            <w:r>
              <w:rPr>
                <w:sz w:val="18"/>
              </w:rPr>
              <w:t>započítajú do kategórie c).</w:t>
            </w:r>
          </w:p>
        </w:tc>
      </w:tr>
      <w:tr w:rsidR="00702BE3">
        <w:trPr>
          <w:trHeight w:val="688"/>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B928A2">
            <w:pPr>
              <w:pStyle w:val="TableParagraph"/>
              <w:ind w:left="570" w:right="62"/>
              <w:jc w:val="both"/>
              <w:rPr>
                <w:sz w:val="18"/>
              </w:rPr>
            </w:pPr>
            <w:r>
              <w:rPr>
                <w:sz w:val="18"/>
              </w:rPr>
              <w:t xml:space="preserve">zariadení na skladovanie živočíšnych odpadov vrátene technológií a silážnych alebo </w:t>
            </w:r>
            <w:proofErr w:type="spellStart"/>
            <w:r>
              <w:rPr>
                <w:sz w:val="18"/>
              </w:rPr>
              <w:t>senážnych</w:t>
            </w:r>
            <w:proofErr w:type="spellEnd"/>
            <w:r>
              <w:rPr>
                <w:sz w:val="18"/>
              </w:rPr>
              <w:t xml:space="preserve"> žľabov pre potreby živočíšnej výroby</w:t>
            </w:r>
          </w:p>
        </w:tc>
        <w:tc>
          <w:tcPr>
            <w:tcW w:w="618" w:type="dxa"/>
            <w:tcBorders>
              <w:top w:val="nil"/>
              <w:bottom w:val="nil"/>
            </w:tcBorders>
          </w:tcPr>
          <w:p w:rsidR="00702BE3" w:rsidRDefault="00B928A2">
            <w:pPr>
              <w:pStyle w:val="TableParagraph"/>
              <w:spacing w:line="178" w:lineRule="exact"/>
              <w:ind w:left="219"/>
              <w:rPr>
                <w:sz w:val="18"/>
              </w:rPr>
            </w:pPr>
            <w:r>
              <w:rPr>
                <w:sz w:val="18"/>
              </w:rPr>
              <w:t>11</w:t>
            </w:r>
          </w:p>
        </w:tc>
        <w:tc>
          <w:tcPr>
            <w:tcW w:w="2558" w:type="dxa"/>
            <w:tcBorders>
              <w:top w:val="nil"/>
              <w:bottom w:val="nil"/>
            </w:tcBorders>
            <w:shd w:val="clear" w:color="auto" w:fill="92D050"/>
          </w:tcPr>
          <w:p w:rsidR="00702BE3" w:rsidRDefault="00B928A2">
            <w:pPr>
              <w:pStyle w:val="TableParagraph"/>
              <w:spacing w:before="82" w:line="206" w:lineRule="exact"/>
              <w:ind w:left="69" w:right="62"/>
              <w:jc w:val="both"/>
              <w:rPr>
                <w:sz w:val="18"/>
              </w:rPr>
            </w:pPr>
            <w:r>
              <w:rPr>
                <w:sz w:val="18"/>
              </w:rPr>
              <w:t xml:space="preserve">V prípade, že </w:t>
            </w:r>
            <w:r>
              <w:rPr>
                <w:spacing w:val="-3"/>
                <w:sz w:val="18"/>
              </w:rPr>
              <w:t xml:space="preserve">žiadateľ </w:t>
            </w:r>
            <w:r>
              <w:rPr>
                <w:sz w:val="18"/>
              </w:rPr>
              <w:t>nedosiahne 70 % v rámci kategórií a) až d) uvedie si</w:t>
            </w:r>
            <w:r>
              <w:rPr>
                <w:spacing w:val="-4"/>
                <w:sz w:val="18"/>
              </w:rPr>
              <w:t xml:space="preserve"> </w:t>
            </w:r>
            <w:r>
              <w:rPr>
                <w:sz w:val="18"/>
              </w:rPr>
              <w:t>body</w:t>
            </w:r>
          </w:p>
        </w:tc>
      </w:tr>
      <w:tr w:rsidR="00702BE3">
        <w:trPr>
          <w:trHeight w:val="492"/>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B928A2">
            <w:pPr>
              <w:pStyle w:val="TableParagraph"/>
              <w:tabs>
                <w:tab w:val="left" w:pos="616"/>
              </w:tabs>
              <w:spacing w:before="94" w:line="206" w:lineRule="exact"/>
              <w:ind w:left="570" w:right="64" w:hanging="360"/>
              <w:rPr>
                <w:sz w:val="18"/>
              </w:rPr>
            </w:pPr>
            <w:r>
              <w:rPr>
                <w:sz w:val="18"/>
              </w:rPr>
              <w:t>d)</w:t>
            </w:r>
            <w:r>
              <w:rPr>
                <w:sz w:val="18"/>
              </w:rPr>
              <w:tab/>
            </w:r>
            <w:r>
              <w:rPr>
                <w:sz w:val="18"/>
              </w:rPr>
              <w:tab/>
              <w:t>stroje, náradie, automobily spojené so živočíšnou výrobou</w:t>
            </w:r>
          </w:p>
        </w:tc>
        <w:tc>
          <w:tcPr>
            <w:tcW w:w="618" w:type="dxa"/>
            <w:tcBorders>
              <w:top w:val="nil"/>
              <w:bottom w:val="nil"/>
            </w:tcBorders>
          </w:tcPr>
          <w:p w:rsidR="00702BE3" w:rsidRDefault="00702BE3">
            <w:pPr>
              <w:pStyle w:val="TableParagraph"/>
              <w:spacing w:before="4"/>
              <w:rPr>
                <w:b/>
                <w:sz w:val="19"/>
              </w:rPr>
            </w:pPr>
          </w:p>
          <w:p w:rsidR="00702BE3" w:rsidRDefault="00B928A2">
            <w:pPr>
              <w:pStyle w:val="TableParagraph"/>
              <w:ind w:left="262"/>
              <w:rPr>
                <w:sz w:val="18"/>
              </w:rPr>
            </w:pPr>
            <w:r>
              <w:rPr>
                <w:sz w:val="18"/>
              </w:rPr>
              <w:t>9</w:t>
            </w:r>
          </w:p>
        </w:tc>
        <w:tc>
          <w:tcPr>
            <w:tcW w:w="2558" w:type="dxa"/>
            <w:tcBorders>
              <w:top w:val="nil"/>
              <w:bottom w:val="nil"/>
            </w:tcBorders>
            <w:shd w:val="clear" w:color="auto" w:fill="92D050"/>
          </w:tcPr>
          <w:p w:rsidR="00702BE3" w:rsidRDefault="00B928A2">
            <w:pPr>
              <w:pStyle w:val="TableParagraph"/>
              <w:spacing w:line="178" w:lineRule="exact"/>
              <w:ind w:left="69"/>
              <w:rPr>
                <w:sz w:val="18"/>
              </w:rPr>
            </w:pPr>
            <w:r>
              <w:rPr>
                <w:sz w:val="18"/>
              </w:rPr>
              <w:t>podľa kategórie e)</w:t>
            </w:r>
          </w:p>
          <w:p w:rsidR="00702BE3" w:rsidRDefault="00B928A2">
            <w:pPr>
              <w:pStyle w:val="TableParagraph"/>
              <w:tabs>
                <w:tab w:val="left" w:pos="1940"/>
              </w:tabs>
              <w:spacing w:before="119" w:line="176" w:lineRule="exact"/>
              <w:ind w:left="69"/>
              <w:rPr>
                <w:sz w:val="18"/>
              </w:rPr>
            </w:pPr>
            <w:r>
              <w:rPr>
                <w:sz w:val="18"/>
              </w:rPr>
              <w:t>Oprávnenosť</w:t>
            </w:r>
            <w:r>
              <w:rPr>
                <w:sz w:val="18"/>
              </w:rPr>
              <w:tab/>
              <w:t>strojov,</w:t>
            </w:r>
          </w:p>
        </w:tc>
      </w:tr>
      <w:tr w:rsidR="00702BE3">
        <w:trPr>
          <w:trHeight w:val="163"/>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702BE3">
            <w:pPr>
              <w:pStyle w:val="TableParagraph"/>
              <w:rPr>
                <w:sz w:val="10"/>
              </w:rPr>
            </w:pPr>
          </w:p>
        </w:tc>
        <w:tc>
          <w:tcPr>
            <w:tcW w:w="618" w:type="dxa"/>
            <w:tcBorders>
              <w:top w:val="nil"/>
              <w:bottom w:val="nil"/>
            </w:tcBorders>
          </w:tcPr>
          <w:p w:rsidR="00702BE3" w:rsidRDefault="00702BE3">
            <w:pPr>
              <w:pStyle w:val="TableParagraph"/>
              <w:rPr>
                <w:sz w:val="10"/>
              </w:rPr>
            </w:pPr>
          </w:p>
        </w:tc>
        <w:tc>
          <w:tcPr>
            <w:tcW w:w="2558" w:type="dxa"/>
            <w:tcBorders>
              <w:top w:val="nil"/>
              <w:bottom w:val="nil"/>
            </w:tcBorders>
            <w:shd w:val="clear" w:color="auto" w:fill="92D050"/>
          </w:tcPr>
          <w:p w:rsidR="00702BE3" w:rsidRDefault="00B928A2">
            <w:pPr>
              <w:pStyle w:val="TableParagraph"/>
              <w:tabs>
                <w:tab w:val="left" w:pos="1829"/>
              </w:tabs>
              <w:spacing w:line="143" w:lineRule="exact"/>
              <w:ind w:left="69"/>
              <w:rPr>
                <w:sz w:val="18"/>
              </w:rPr>
            </w:pPr>
            <w:r>
              <w:rPr>
                <w:sz w:val="18"/>
              </w:rPr>
              <w:t>automobilov</w:t>
            </w:r>
            <w:r>
              <w:rPr>
                <w:sz w:val="18"/>
              </w:rPr>
              <w:tab/>
              <w:t>a</w:t>
            </w:r>
            <w:r>
              <w:rPr>
                <w:spacing w:val="1"/>
                <w:sz w:val="18"/>
              </w:rPr>
              <w:t xml:space="preserve"> </w:t>
            </w:r>
            <w:r>
              <w:rPr>
                <w:sz w:val="18"/>
              </w:rPr>
              <w:t>náradia</w:t>
            </w:r>
          </w:p>
        </w:tc>
      </w:tr>
      <w:tr w:rsidR="00702BE3">
        <w:trPr>
          <w:trHeight w:val="385"/>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B928A2">
            <w:pPr>
              <w:pStyle w:val="TableParagraph"/>
              <w:tabs>
                <w:tab w:val="left" w:pos="570"/>
              </w:tabs>
              <w:spacing w:line="188" w:lineRule="exact"/>
              <w:ind w:left="210"/>
              <w:rPr>
                <w:sz w:val="18"/>
              </w:rPr>
            </w:pPr>
            <w:r>
              <w:rPr>
                <w:sz w:val="18"/>
              </w:rPr>
              <w:t>e)</w:t>
            </w:r>
            <w:r>
              <w:rPr>
                <w:sz w:val="18"/>
              </w:rPr>
              <w:tab/>
              <w:t>ostatné nezaradené v predchádzajúcich</w:t>
            </w:r>
            <w:r>
              <w:rPr>
                <w:spacing w:val="-4"/>
                <w:sz w:val="18"/>
              </w:rPr>
              <w:t xml:space="preserve"> </w:t>
            </w:r>
            <w:r>
              <w:rPr>
                <w:sz w:val="18"/>
              </w:rPr>
              <w:t>bodoch</w:t>
            </w:r>
          </w:p>
        </w:tc>
        <w:tc>
          <w:tcPr>
            <w:tcW w:w="618" w:type="dxa"/>
            <w:tcBorders>
              <w:top w:val="nil"/>
              <w:bottom w:val="nil"/>
            </w:tcBorders>
          </w:tcPr>
          <w:p w:rsidR="00702BE3" w:rsidRDefault="00B928A2">
            <w:pPr>
              <w:pStyle w:val="TableParagraph"/>
              <w:spacing w:before="146"/>
              <w:ind w:left="262"/>
              <w:rPr>
                <w:sz w:val="18"/>
              </w:rPr>
            </w:pPr>
            <w:r>
              <w:rPr>
                <w:sz w:val="18"/>
              </w:rPr>
              <w:t>5</w:t>
            </w:r>
          </w:p>
        </w:tc>
        <w:tc>
          <w:tcPr>
            <w:tcW w:w="2558" w:type="dxa"/>
            <w:tcBorders>
              <w:top w:val="nil"/>
              <w:bottom w:val="nil"/>
            </w:tcBorders>
            <w:shd w:val="clear" w:color="auto" w:fill="92D050"/>
          </w:tcPr>
          <w:p w:rsidR="00702BE3" w:rsidRDefault="00B928A2">
            <w:pPr>
              <w:pStyle w:val="TableParagraph"/>
              <w:spacing w:line="188" w:lineRule="exact"/>
              <w:ind w:left="69"/>
              <w:rPr>
                <w:sz w:val="18"/>
              </w:rPr>
            </w:pPr>
            <w:r>
              <w:rPr>
                <w:sz w:val="18"/>
              </w:rPr>
              <w:t xml:space="preserve">súvisiaceho   so </w:t>
            </w:r>
            <w:r>
              <w:rPr>
                <w:spacing w:val="20"/>
                <w:sz w:val="18"/>
              </w:rPr>
              <w:t xml:space="preserve"> </w:t>
            </w:r>
            <w:r>
              <w:rPr>
                <w:sz w:val="18"/>
              </w:rPr>
              <w:t>špecializovanou</w:t>
            </w:r>
          </w:p>
          <w:p w:rsidR="00702BE3" w:rsidRDefault="00B928A2">
            <w:pPr>
              <w:pStyle w:val="TableParagraph"/>
              <w:tabs>
                <w:tab w:val="left" w:pos="1162"/>
                <w:tab w:val="left" w:pos="2133"/>
              </w:tabs>
              <w:spacing w:before="2" w:line="176" w:lineRule="exact"/>
              <w:ind w:left="69"/>
              <w:rPr>
                <w:sz w:val="18"/>
              </w:rPr>
            </w:pPr>
            <w:r>
              <w:rPr>
                <w:sz w:val="18"/>
              </w:rPr>
              <w:t>rastlinnou</w:t>
            </w:r>
            <w:r>
              <w:rPr>
                <w:sz w:val="18"/>
              </w:rPr>
              <w:tab/>
              <w:t>výrobou</w:t>
            </w:r>
            <w:r>
              <w:rPr>
                <w:sz w:val="18"/>
              </w:rPr>
              <w:tab/>
              <w:t>bude</w:t>
            </w:r>
          </w:p>
        </w:tc>
      </w:tr>
      <w:tr w:rsidR="00702BE3">
        <w:trPr>
          <w:trHeight w:val="236"/>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nil"/>
            </w:tcBorders>
          </w:tcPr>
          <w:p w:rsidR="00702BE3" w:rsidRDefault="00702BE3">
            <w:pPr>
              <w:pStyle w:val="TableParagraph"/>
              <w:rPr>
                <w:sz w:val="16"/>
              </w:rPr>
            </w:pPr>
          </w:p>
        </w:tc>
        <w:tc>
          <w:tcPr>
            <w:tcW w:w="618" w:type="dxa"/>
            <w:tcBorders>
              <w:top w:val="nil"/>
              <w:bottom w:val="nil"/>
            </w:tcBorders>
          </w:tcPr>
          <w:p w:rsidR="00702BE3" w:rsidRDefault="00702BE3">
            <w:pPr>
              <w:pStyle w:val="TableParagraph"/>
              <w:rPr>
                <w:sz w:val="16"/>
              </w:rPr>
            </w:pPr>
          </w:p>
        </w:tc>
        <w:tc>
          <w:tcPr>
            <w:tcW w:w="2558" w:type="dxa"/>
            <w:tcBorders>
              <w:top w:val="nil"/>
              <w:bottom w:val="nil"/>
            </w:tcBorders>
            <w:shd w:val="clear" w:color="auto" w:fill="92D050"/>
          </w:tcPr>
          <w:p w:rsidR="00702BE3" w:rsidRDefault="00B928A2">
            <w:pPr>
              <w:pStyle w:val="TableParagraph"/>
              <w:spacing w:line="188" w:lineRule="exact"/>
              <w:ind w:left="69"/>
              <w:rPr>
                <w:sz w:val="18"/>
              </w:rPr>
            </w:pPr>
            <w:r>
              <w:rPr>
                <w:sz w:val="18"/>
              </w:rPr>
              <w:t>popísaná vo výzve.</w:t>
            </w:r>
          </w:p>
        </w:tc>
      </w:tr>
      <w:tr w:rsidR="00702BE3">
        <w:trPr>
          <w:trHeight w:val="450"/>
        </w:trPr>
        <w:tc>
          <w:tcPr>
            <w:tcW w:w="586" w:type="dxa"/>
            <w:vMerge/>
            <w:tcBorders>
              <w:top w:val="nil"/>
              <w:bottom w:val="double" w:sz="1" w:space="0" w:color="000000"/>
            </w:tcBorders>
          </w:tcPr>
          <w:p w:rsidR="00702BE3" w:rsidRDefault="00702BE3">
            <w:pPr>
              <w:rPr>
                <w:sz w:val="2"/>
                <w:szCs w:val="2"/>
              </w:rPr>
            </w:pPr>
          </w:p>
        </w:tc>
        <w:tc>
          <w:tcPr>
            <w:tcW w:w="4677" w:type="dxa"/>
            <w:tcBorders>
              <w:top w:val="nil"/>
              <w:bottom w:val="double" w:sz="1" w:space="0" w:color="000000"/>
            </w:tcBorders>
          </w:tcPr>
          <w:p w:rsidR="00702BE3" w:rsidRDefault="00702BE3">
            <w:pPr>
              <w:pStyle w:val="TableParagraph"/>
              <w:rPr>
                <w:sz w:val="18"/>
              </w:rPr>
            </w:pPr>
          </w:p>
        </w:tc>
        <w:tc>
          <w:tcPr>
            <w:tcW w:w="618" w:type="dxa"/>
            <w:tcBorders>
              <w:top w:val="nil"/>
              <w:bottom w:val="double" w:sz="1" w:space="0" w:color="000000"/>
            </w:tcBorders>
          </w:tcPr>
          <w:p w:rsidR="00702BE3" w:rsidRDefault="00702BE3">
            <w:pPr>
              <w:pStyle w:val="TableParagraph"/>
              <w:rPr>
                <w:sz w:val="18"/>
              </w:rPr>
            </w:pPr>
          </w:p>
        </w:tc>
        <w:tc>
          <w:tcPr>
            <w:tcW w:w="2558" w:type="dxa"/>
            <w:tcBorders>
              <w:top w:val="nil"/>
              <w:bottom w:val="double" w:sz="1" w:space="0" w:color="000000"/>
            </w:tcBorders>
            <w:shd w:val="clear" w:color="auto" w:fill="92D050"/>
          </w:tcPr>
          <w:p w:rsidR="00702BE3" w:rsidRDefault="00B928A2">
            <w:pPr>
              <w:pStyle w:val="TableParagraph"/>
              <w:spacing w:before="41"/>
              <w:ind w:left="69"/>
              <w:rPr>
                <w:sz w:val="18"/>
              </w:rPr>
            </w:pPr>
            <w:r>
              <w:rPr>
                <w:sz w:val="18"/>
              </w:rPr>
              <w:t>Maximálny počet bodov je 15.</w:t>
            </w:r>
          </w:p>
        </w:tc>
      </w:tr>
      <w:tr w:rsidR="00702BE3">
        <w:trPr>
          <w:trHeight w:val="2168"/>
        </w:trPr>
        <w:tc>
          <w:tcPr>
            <w:tcW w:w="586"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
              <w:rPr>
                <w:b/>
                <w:sz w:val="18"/>
              </w:rPr>
            </w:pPr>
          </w:p>
          <w:p w:rsidR="00702BE3" w:rsidRDefault="00B928A2">
            <w:pPr>
              <w:pStyle w:val="TableParagraph"/>
              <w:ind w:left="196" w:right="189"/>
              <w:jc w:val="center"/>
              <w:rPr>
                <w:b/>
                <w:sz w:val="20"/>
              </w:rPr>
            </w:pPr>
            <w:r>
              <w:rPr>
                <w:b/>
                <w:sz w:val="20"/>
              </w:rPr>
              <w:t>8.</w:t>
            </w:r>
          </w:p>
        </w:tc>
        <w:tc>
          <w:tcPr>
            <w:tcW w:w="4677" w:type="dxa"/>
            <w:tcBorders>
              <w:top w:val="double" w:sz="1" w:space="0" w:color="000000"/>
              <w:bottom w:val="double" w:sz="1" w:space="0" w:color="000000"/>
            </w:tcBorders>
          </w:tcPr>
          <w:p w:rsidR="00702BE3" w:rsidRDefault="00B928A2">
            <w:pPr>
              <w:pStyle w:val="TableParagraph"/>
              <w:spacing w:before="114"/>
              <w:ind w:left="68"/>
              <w:rPr>
                <w:sz w:val="18"/>
              </w:rPr>
            </w:pPr>
            <w:r>
              <w:rPr>
                <w:sz w:val="18"/>
              </w:rPr>
              <w:t>Hodnotenie kvality projektu – kvalitatívne hodnotenie</w:t>
            </w:r>
          </w:p>
          <w:p w:rsidR="00702BE3" w:rsidRDefault="00B928A2">
            <w:pPr>
              <w:pStyle w:val="TableParagraph"/>
              <w:numPr>
                <w:ilvl w:val="0"/>
                <w:numId w:val="83"/>
              </w:numPr>
              <w:tabs>
                <w:tab w:val="left" w:pos="788"/>
                <w:tab w:val="left" w:pos="789"/>
              </w:tabs>
              <w:spacing w:before="122"/>
              <w:ind w:right="703"/>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83"/>
              </w:numPr>
              <w:tabs>
                <w:tab w:val="left" w:pos="788"/>
                <w:tab w:val="left" w:pos="789"/>
              </w:tabs>
              <w:spacing w:before="119"/>
              <w:ind w:hanging="361"/>
              <w:rPr>
                <w:sz w:val="18"/>
              </w:rPr>
            </w:pPr>
            <w:r>
              <w:rPr>
                <w:sz w:val="18"/>
              </w:rPr>
              <w:t>spôsob realizácie projektu</w:t>
            </w:r>
          </w:p>
          <w:p w:rsidR="00702BE3" w:rsidRDefault="00B928A2">
            <w:pPr>
              <w:pStyle w:val="TableParagraph"/>
              <w:numPr>
                <w:ilvl w:val="0"/>
                <w:numId w:val="83"/>
              </w:numPr>
              <w:tabs>
                <w:tab w:val="left" w:pos="788"/>
                <w:tab w:val="left" w:pos="789"/>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83"/>
              </w:numPr>
              <w:tabs>
                <w:tab w:val="left" w:pos="788"/>
                <w:tab w:val="left" w:pos="789"/>
              </w:tabs>
              <w:spacing w:before="122"/>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83"/>
              </w:numPr>
              <w:tabs>
                <w:tab w:val="left" w:pos="788"/>
                <w:tab w:val="left" w:pos="789"/>
              </w:tabs>
              <w:spacing w:before="120" w:line="191" w:lineRule="exact"/>
              <w:ind w:hanging="361"/>
              <w:rPr>
                <w:sz w:val="18"/>
              </w:rPr>
            </w:pPr>
            <w:r>
              <w:rPr>
                <w:sz w:val="18"/>
              </w:rPr>
              <w:t>udržateľnosť</w:t>
            </w:r>
            <w:r>
              <w:rPr>
                <w:spacing w:val="-2"/>
                <w:sz w:val="18"/>
              </w:rPr>
              <w:t xml:space="preserve"> </w:t>
            </w:r>
            <w:r>
              <w:rPr>
                <w:sz w:val="18"/>
              </w:rPr>
              <w:t>projektu</w:t>
            </w:r>
          </w:p>
        </w:tc>
        <w:tc>
          <w:tcPr>
            <w:tcW w:w="618"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15"/>
              </w:rPr>
            </w:pPr>
          </w:p>
          <w:p w:rsidR="00702BE3" w:rsidRDefault="00B928A2">
            <w:pPr>
              <w:pStyle w:val="TableParagraph"/>
              <w:ind w:left="70" w:right="208"/>
              <w:rPr>
                <w:sz w:val="18"/>
              </w:rPr>
            </w:pPr>
            <w:r>
              <w:rPr>
                <w:sz w:val="18"/>
              </w:rPr>
              <w:t>max 40</w:t>
            </w:r>
          </w:p>
        </w:tc>
        <w:tc>
          <w:tcPr>
            <w:tcW w:w="2558"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4"/>
              </w:rPr>
            </w:pPr>
          </w:p>
          <w:p w:rsidR="00702BE3" w:rsidRDefault="00B928A2">
            <w:pPr>
              <w:pStyle w:val="TableParagraph"/>
              <w:ind w:left="69"/>
              <w:rPr>
                <w:sz w:val="18"/>
              </w:rPr>
            </w:pPr>
            <w:r>
              <w:rPr>
                <w:sz w:val="18"/>
              </w:rPr>
              <w:t>Maximálny počet bodov je 40.</w:t>
            </w:r>
          </w:p>
        </w:tc>
      </w:tr>
      <w:tr w:rsidR="00702BE3">
        <w:trPr>
          <w:trHeight w:val="448"/>
        </w:trPr>
        <w:tc>
          <w:tcPr>
            <w:tcW w:w="5263" w:type="dxa"/>
            <w:gridSpan w:val="2"/>
            <w:tcBorders>
              <w:top w:val="double" w:sz="1" w:space="0" w:color="000000"/>
            </w:tcBorders>
            <w:shd w:val="clear" w:color="auto" w:fill="92D050"/>
          </w:tcPr>
          <w:p w:rsidR="00702BE3" w:rsidRDefault="00B928A2">
            <w:pPr>
              <w:pStyle w:val="TableParagraph"/>
              <w:spacing w:before="121"/>
              <w:ind w:left="1941" w:right="1936"/>
              <w:jc w:val="center"/>
              <w:rPr>
                <w:b/>
                <w:sz w:val="18"/>
              </w:rPr>
            </w:pPr>
            <w:r>
              <w:rPr>
                <w:b/>
                <w:sz w:val="18"/>
              </w:rPr>
              <w:t>Spolu maximálne</w:t>
            </w:r>
          </w:p>
        </w:tc>
        <w:tc>
          <w:tcPr>
            <w:tcW w:w="618" w:type="dxa"/>
            <w:tcBorders>
              <w:top w:val="double" w:sz="1" w:space="0" w:color="000000"/>
            </w:tcBorders>
            <w:shd w:val="clear" w:color="auto" w:fill="92D050"/>
          </w:tcPr>
          <w:p w:rsidR="00702BE3" w:rsidRDefault="00B928A2">
            <w:pPr>
              <w:pStyle w:val="TableParagraph"/>
              <w:spacing w:before="121"/>
              <w:ind w:left="173"/>
              <w:rPr>
                <w:b/>
                <w:sz w:val="18"/>
              </w:rPr>
            </w:pPr>
            <w:r>
              <w:rPr>
                <w:b/>
                <w:sz w:val="18"/>
              </w:rPr>
              <w:t>100</w:t>
            </w:r>
          </w:p>
        </w:tc>
        <w:tc>
          <w:tcPr>
            <w:tcW w:w="2558"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spacing w:before="10"/>
        <w:rPr>
          <w:sz w:val="34"/>
        </w:rPr>
      </w:pPr>
    </w:p>
    <w:p w:rsidR="00702BE3" w:rsidRDefault="00B928A2">
      <w:pPr>
        <w:pStyle w:val="Nadpis1"/>
        <w:jc w:val="left"/>
      </w:pPr>
      <w:r>
        <w:t>Oblasť 3: Zavlažovanie</w:t>
      </w:r>
    </w:p>
    <w:p w:rsidR="00702BE3" w:rsidRDefault="00702BE3">
      <w:pPr>
        <w:pStyle w:val="Zkladntext"/>
        <w:spacing w:before="1" w:after="1"/>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28"/>
        <w:gridCol w:w="612"/>
        <w:gridCol w:w="2624"/>
      </w:tblGrid>
      <w:tr w:rsidR="00702BE3">
        <w:trPr>
          <w:trHeight w:val="479"/>
        </w:trPr>
        <w:tc>
          <w:tcPr>
            <w:tcW w:w="578" w:type="dxa"/>
            <w:shd w:val="clear" w:color="auto" w:fill="92D050"/>
          </w:tcPr>
          <w:p w:rsidR="00702BE3" w:rsidRDefault="00B928A2">
            <w:pPr>
              <w:pStyle w:val="TableParagraph"/>
              <w:spacing w:before="136"/>
              <w:ind w:left="126"/>
              <w:rPr>
                <w:b/>
                <w:sz w:val="18"/>
              </w:rPr>
            </w:pPr>
            <w:r>
              <w:rPr>
                <w:b/>
                <w:sz w:val="18"/>
              </w:rPr>
              <w:t>P. č.</w:t>
            </w:r>
          </w:p>
        </w:tc>
        <w:tc>
          <w:tcPr>
            <w:tcW w:w="4628" w:type="dxa"/>
            <w:shd w:val="clear" w:color="auto" w:fill="92D050"/>
          </w:tcPr>
          <w:p w:rsidR="00702BE3" w:rsidRDefault="00B928A2">
            <w:pPr>
              <w:pStyle w:val="TableParagraph"/>
              <w:spacing w:before="136"/>
              <w:ind w:left="1898" w:right="1889"/>
              <w:jc w:val="center"/>
              <w:rPr>
                <w:b/>
                <w:sz w:val="18"/>
              </w:rPr>
            </w:pPr>
            <w:r>
              <w:rPr>
                <w:b/>
                <w:sz w:val="18"/>
              </w:rPr>
              <w:t>Kritérium</w:t>
            </w:r>
          </w:p>
        </w:tc>
        <w:tc>
          <w:tcPr>
            <w:tcW w:w="612" w:type="dxa"/>
            <w:shd w:val="clear" w:color="auto" w:fill="92D050"/>
          </w:tcPr>
          <w:p w:rsidR="00702BE3" w:rsidRDefault="00B928A2">
            <w:pPr>
              <w:pStyle w:val="TableParagraph"/>
              <w:spacing w:before="136"/>
              <w:ind w:left="85" w:right="76"/>
              <w:jc w:val="center"/>
              <w:rPr>
                <w:b/>
                <w:sz w:val="18"/>
              </w:rPr>
            </w:pPr>
            <w:r>
              <w:rPr>
                <w:b/>
                <w:sz w:val="18"/>
              </w:rPr>
              <w:t>Body</w:t>
            </w:r>
          </w:p>
        </w:tc>
        <w:tc>
          <w:tcPr>
            <w:tcW w:w="2624" w:type="dxa"/>
            <w:shd w:val="clear" w:color="auto" w:fill="92D050"/>
          </w:tcPr>
          <w:p w:rsidR="00702BE3" w:rsidRDefault="00B928A2">
            <w:pPr>
              <w:pStyle w:val="TableParagraph"/>
              <w:spacing w:before="136"/>
              <w:ind w:left="886" w:right="878"/>
              <w:jc w:val="center"/>
              <w:rPr>
                <w:b/>
                <w:sz w:val="18"/>
              </w:rPr>
            </w:pPr>
            <w:r>
              <w:rPr>
                <w:b/>
                <w:sz w:val="18"/>
              </w:rPr>
              <w:t>Poznámka</w:t>
            </w:r>
          </w:p>
        </w:tc>
      </w:tr>
      <w:tr w:rsidR="00702BE3">
        <w:trPr>
          <w:trHeight w:val="2016"/>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91" w:right="181"/>
              <w:jc w:val="center"/>
              <w:rPr>
                <w:b/>
                <w:sz w:val="20"/>
              </w:rPr>
            </w:pPr>
            <w:r>
              <w:rPr>
                <w:b/>
                <w:sz w:val="20"/>
              </w:rPr>
              <w:t>1.</w:t>
            </w:r>
          </w:p>
        </w:tc>
        <w:tc>
          <w:tcPr>
            <w:tcW w:w="4628" w:type="dxa"/>
          </w:tcPr>
          <w:p w:rsidR="00702BE3" w:rsidRDefault="00702BE3">
            <w:pPr>
              <w:pStyle w:val="TableParagraph"/>
              <w:spacing w:before="5"/>
              <w:rPr>
                <w:b/>
                <w:sz w:val="26"/>
              </w:rPr>
            </w:pPr>
          </w:p>
          <w:p w:rsidR="00702BE3" w:rsidRDefault="00B928A2">
            <w:pPr>
              <w:pStyle w:val="TableParagraph"/>
              <w:tabs>
                <w:tab w:val="left" w:pos="3769"/>
              </w:tabs>
              <w:ind w:left="69" w:right="57"/>
              <w:rPr>
                <w:sz w:val="18"/>
              </w:rPr>
            </w:pPr>
            <w:r>
              <w:rPr>
                <w:sz w:val="18"/>
              </w:rPr>
              <w:t xml:space="preserve">Projekt   </w:t>
            </w:r>
            <w:r>
              <w:rPr>
                <w:spacing w:val="14"/>
                <w:sz w:val="18"/>
              </w:rPr>
              <w:t xml:space="preserve"> </w:t>
            </w:r>
            <w:r>
              <w:rPr>
                <w:sz w:val="18"/>
              </w:rPr>
              <w:t xml:space="preserve">sa   </w:t>
            </w:r>
            <w:r>
              <w:rPr>
                <w:spacing w:val="14"/>
                <w:sz w:val="18"/>
              </w:rPr>
              <w:t xml:space="preserve"> </w:t>
            </w:r>
            <w:r>
              <w:rPr>
                <w:sz w:val="18"/>
              </w:rPr>
              <w:t xml:space="preserve">realizuje   </w:t>
            </w:r>
            <w:r>
              <w:rPr>
                <w:spacing w:val="14"/>
                <w:sz w:val="18"/>
              </w:rPr>
              <w:t xml:space="preserve"> </w:t>
            </w:r>
            <w:r>
              <w:rPr>
                <w:sz w:val="18"/>
              </w:rPr>
              <w:t>v</w:t>
            </w:r>
            <w:r>
              <w:rPr>
                <w:spacing w:val="1"/>
                <w:sz w:val="18"/>
              </w:rPr>
              <w:t xml:space="preserve"> </w:t>
            </w:r>
            <w:r>
              <w:rPr>
                <w:sz w:val="18"/>
              </w:rPr>
              <w:t xml:space="preserve">okrese   </w:t>
            </w:r>
            <w:r>
              <w:rPr>
                <w:spacing w:val="13"/>
                <w:sz w:val="18"/>
              </w:rPr>
              <w:t xml:space="preserve"> </w:t>
            </w:r>
            <w:r>
              <w:rPr>
                <w:sz w:val="18"/>
              </w:rPr>
              <w:t>s 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82"/>
              </w:numPr>
              <w:tabs>
                <w:tab w:val="left" w:pos="2230"/>
                <w:tab w:val="left" w:pos="2231"/>
              </w:tabs>
              <w:spacing w:before="122"/>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82"/>
              </w:numPr>
              <w:tabs>
                <w:tab w:val="left" w:pos="2230"/>
                <w:tab w:val="left" w:pos="2231"/>
              </w:tabs>
              <w:spacing w:before="119"/>
              <w:ind w:hanging="791"/>
              <w:rPr>
                <w:sz w:val="18"/>
              </w:rPr>
            </w:pPr>
            <w:r>
              <w:rPr>
                <w:sz w:val="18"/>
              </w:rPr>
              <w:t>nad 15</w:t>
            </w:r>
            <w:r>
              <w:rPr>
                <w:spacing w:val="1"/>
                <w:sz w:val="18"/>
              </w:rPr>
              <w:t xml:space="preserve"> </w:t>
            </w:r>
            <w:r>
              <w:rPr>
                <w:sz w:val="18"/>
              </w:rPr>
              <w:t>%</w:t>
            </w:r>
          </w:p>
        </w:tc>
        <w:tc>
          <w:tcPr>
            <w:tcW w:w="612"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7"/>
              <w:jc w:val="center"/>
              <w:rPr>
                <w:sz w:val="18"/>
              </w:rPr>
            </w:pPr>
            <w:r>
              <w:rPr>
                <w:sz w:val="18"/>
              </w:rPr>
              <w:t>6</w:t>
            </w:r>
          </w:p>
          <w:p w:rsidR="00702BE3" w:rsidRDefault="00B928A2">
            <w:pPr>
              <w:pStyle w:val="TableParagraph"/>
              <w:spacing w:before="119"/>
              <w:ind w:left="7"/>
              <w:jc w:val="center"/>
              <w:rPr>
                <w:sz w:val="18"/>
              </w:rPr>
            </w:pPr>
            <w:r>
              <w:rPr>
                <w:sz w:val="18"/>
              </w:rPr>
              <w:t>8</w:t>
            </w:r>
          </w:p>
        </w:tc>
        <w:tc>
          <w:tcPr>
            <w:tcW w:w="2624" w:type="dxa"/>
            <w:shd w:val="clear" w:color="auto" w:fill="92D050"/>
          </w:tcPr>
          <w:p w:rsidR="00702BE3" w:rsidRDefault="00B928A2">
            <w:pPr>
              <w:pStyle w:val="TableParagraph"/>
              <w:tabs>
                <w:tab w:val="left" w:pos="1228"/>
                <w:tab w:val="left" w:pos="1914"/>
                <w:tab w:val="left" w:pos="2005"/>
              </w:tabs>
              <w:spacing w:before="115"/>
              <w:ind w:left="72" w:right="58"/>
              <w:jc w:val="both"/>
              <w:rPr>
                <w:sz w:val="18"/>
              </w:rPr>
            </w:pPr>
            <w:r>
              <w:rPr>
                <w:sz w:val="18"/>
              </w:rPr>
              <w:t>V prípade, ak sa projekt realizuje vo viacerých okresoch, body sa pridelia</w:t>
            </w:r>
            <w:r>
              <w:rPr>
                <w:sz w:val="18"/>
              </w:rPr>
              <w:tab/>
              <w:t>na</w:t>
            </w:r>
            <w:r>
              <w:rPr>
                <w:sz w:val="18"/>
              </w:rPr>
              <w:tab/>
            </w:r>
            <w:r>
              <w:rPr>
                <w:sz w:val="18"/>
              </w:rPr>
              <w:tab/>
            </w:r>
            <w:r>
              <w:rPr>
                <w:spacing w:val="-4"/>
                <w:sz w:val="18"/>
              </w:rPr>
              <w:t xml:space="preserve">základe </w:t>
            </w:r>
            <w:r>
              <w:rPr>
                <w:sz w:val="18"/>
              </w:rPr>
              <w:t>nezamestnanosti vypočítanej aritmetickým priemerom z údajov nezamestnanosti</w:t>
            </w:r>
            <w:r>
              <w:rPr>
                <w:sz w:val="18"/>
              </w:rPr>
              <w:tab/>
            </w:r>
            <w:r>
              <w:rPr>
                <w:spacing w:val="-3"/>
                <w:sz w:val="18"/>
              </w:rPr>
              <w:t xml:space="preserve">všetkých </w:t>
            </w:r>
            <w:r>
              <w:rPr>
                <w:sz w:val="18"/>
              </w:rPr>
              <w:t>okresov, kde sa projekt</w:t>
            </w:r>
            <w:r>
              <w:rPr>
                <w:spacing w:val="-7"/>
                <w:sz w:val="18"/>
              </w:rPr>
              <w:t xml:space="preserve"> </w:t>
            </w:r>
            <w:r>
              <w:rPr>
                <w:sz w:val="18"/>
              </w:rPr>
              <w:t>realizuje.</w:t>
            </w:r>
          </w:p>
          <w:p w:rsidR="00702BE3" w:rsidRDefault="00B928A2">
            <w:pPr>
              <w:pStyle w:val="TableParagraph"/>
              <w:spacing w:before="121"/>
              <w:ind w:left="72"/>
              <w:jc w:val="both"/>
              <w:rPr>
                <w:sz w:val="18"/>
              </w:rPr>
            </w:pPr>
            <w:r>
              <w:rPr>
                <w:sz w:val="18"/>
              </w:rPr>
              <w:t>Maximálny počet bodov je 8</w:t>
            </w:r>
          </w:p>
        </w:tc>
      </w:tr>
      <w:tr w:rsidR="00702BE3">
        <w:trPr>
          <w:trHeight w:val="1809"/>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5"/>
              <w:rPr>
                <w:b/>
                <w:sz w:val="24"/>
              </w:rPr>
            </w:pPr>
          </w:p>
          <w:p w:rsidR="00702BE3" w:rsidRDefault="00B928A2">
            <w:pPr>
              <w:pStyle w:val="TableParagraph"/>
              <w:ind w:left="191" w:right="181"/>
              <w:jc w:val="center"/>
              <w:rPr>
                <w:b/>
                <w:sz w:val="20"/>
              </w:rPr>
            </w:pPr>
            <w:r>
              <w:rPr>
                <w:b/>
                <w:sz w:val="20"/>
              </w:rPr>
              <w:t>2.</w:t>
            </w:r>
          </w:p>
        </w:tc>
        <w:tc>
          <w:tcPr>
            <w:tcW w:w="4628" w:type="dxa"/>
          </w:tcPr>
          <w:p w:rsidR="00702BE3" w:rsidRDefault="00B928A2">
            <w:pPr>
              <w:pStyle w:val="TableParagraph"/>
              <w:spacing w:before="115"/>
              <w:ind w:left="69" w:right="58"/>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9" w:right="64"/>
              <w:jc w:val="both"/>
              <w:rPr>
                <w:sz w:val="18"/>
              </w:rPr>
            </w:pPr>
            <w:r>
              <w:rPr>
                <w:sz w:val="18"/>
              </w:rPr>
              <w:t>Žiadateľ spĺňa aspoň jedno kritérium ekonomickej životaschopnosti</w:t>
            </w:r>
          </w:p>
          <w:p w:rsidR="00702BE3" w:rsidRDefault="00B928A2">
            <w:pPr>
              <w:pStyle w:val="TableParagraph"/>
              <w:spacing w:before="119" w:line="193" w:lineRule="exact"/>
              <w:ind w:left="69"/>
              <w:jc w:val="both"/>
              <w:rPr>
                <w:sz w:val="18"/>
              </w:rPr>
            </w:pPr>
            <w:r>
              <w:rPr>
                <w:sz w:val="18"/>
              </w:rPr>
              <w:t>Žiadateľ spĺňa obidve kritériá ekonomickej životaschopnosti</w:t>
            </w:r>
          </w:p>
        </w:tc>
        <w:tc>
          <w:tcPr>
            <w:tcW w:w="612" w:type="dxa"/>
          </w:tcPr>
          <w:p w:rsidR="00702BE3" w:rsidRDefault="00702BE3">
            <w:pPr>
              <w:pStyle w:val="TableParagraph"/>
              <w:spacing w:before="5"/>
              <w:rPr>
                <w:b/>
                <w:sz w:val="17"/>
              </w:rPr>
            </w:pPr>
          </w:p>
          <w:p w:rsidR="00702BE3" w:rsidRDefault="00B928A2">
            <w:pPr>
              <w:pStyle w:val="TableParagraph"/>
              <w:spacing w:before="1"/>
              <w:ind w:left="7"/>
              <w:jc w:val="center"/>
              <w:rPr>
                <w:sz w:val="18"/>
              </w:rPr>
            </w:pPr>
            <w:r>
              <w:rPr>
                <w:sz w:val="18"/>
              </w:rPr>
              <w:t>1</w:t>
            </w:r>
          </w:p>
          <w:p w:rsidR="00702BE3" w:rsidRDefault="00702BE3">
            <w:pPr>
              <w:pStyle w:val="TableParagraph"/>
              <w:rPr>
                <w:b/>
                <w:sz w:val="20"/>
              </w:rPr>
            </w:pPr>
          </w:p>
          <w:p w:rsidR="00702BE3" w:rsidRDefault="00702BE3">
            <w:pPr>
              <w:pStyle w:val="TableParagraph"/>
              <w:spacing w:before="11"/>
              <w:rPr>
                <w:b/>
                <w:sz w:val="18"/>
              </w:rPr>
            </w:pPr>
          </w:p>
          <w:p w:rsidR="00702BE3" w:rsidRDefault="00B928A2">
            <w:pPr>
              <w:pStyle w:val="TableParagraph"/>
              <w:ind w:left="7"/>
              <w:jc w:val="center"/>
              <w:rPr>
                <w:sz w:val="18"/>
              </w:rPr>
            </w:pPr>
            <w:r>
              <w:rPr>
                <w:sz w:val="18"/>
              </w:rPr>
              <w:t>3</w:t>
            </w:r>
          </w:p>
          <w:p w:rsidR="00702BE3" w:rsidRDefault="00702BE3">
            <w:pPr>
              <w:pStyle w:val="TableParagraph"/>
              <w:rPr>
                <w:b/>
                <w:sz w:val="20"/>
              </w:rPr>
            </w:pPr>
          </w:p>
          <w:p w:rsidR="00702BE3" w:rsidRDefault="00702BE3">
            <w:pPr>
              <w:pStyle w:val="TableParagraph"/>
              <w:spacing w:before="8"/>
              <w:rPr>
                <w:b/>
                <w:sz w:val="18"/>
              </w:rPr>
            </w:pPr>
          </w:p>
          <w:p w:rsidR="00702BE3" w:rsidRDefault="00B928A2">
            <w:pPr>
              <w:pStyle w:val="TableParagraph"/>
              <w:spacing w:before="1"/>
              <w:ind w:left="7"/>
              <w:jc w:val="center"/>
              <w:rPr>
                <w:sz w:val="18"/>
              </w:rPr>
            </w:pPr>
            <w:r>
              <w:rPr>
                <w:sz w:val="18"/>
              </w:rPr>
              <w:t>6</w:t>
            </w:r>
          </w:p>
        </w:tc>
        <w:tc>
          <w:tcPr>
            <w:tcW w:w="2624" w:type="dxa"/>
            <w:shd w:val="clear" w:color="auto" w:fill="92D050"/>
          </w:tcPr>
          <w:p w:rsidR="00702BE3" w:rsidRDefault="00702BE3">
            <w:pPr>
              <w:pStyle w:val="TableParagraph"/>
              <w:rPr>
                <w:b/>
                <w:sz w:val="20"/>
              </w:rPr>
            </w:pPr>
          </w:p>
          <w:p w:rsidR="00702BE3" w:rsidRDefault="00702BE3">
            <w:pPr>
              <w:pStyle w:val="TableParagraph"/>
              <w:spacing w:before="10"/>
              <w:rPr>
                <w:b/>
                <w:sz w:val="25"/>
              </w:rPr>
            </w:pPr>
          </w:p>
          <w:p w:rsidR="00702BE3" w:rsidRDefault="00B928A2">
            <w:pPr>
              <w:pStyle w:val="TableParagraph"/>
              <w:tabs>
                <w:tab w:val="left" w:pos="938"/>
                <w:tab w:val="left" w:pos="2205"/>
              </w:tabs>
              <w:ind w:left="72" w:right="58"/>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21"/>
              <w:ind w:left="72"/>
              <w:rPr>
                <w:sz w:val="18"/>
              </w:rPr>
            </w:pPr>
            <w:r>
              <w:rPr>
                <w:sz w:val="18"/>
              </w:rPr>
              <w:t>Maximálny počet bodov je 6</w:t>
            </w:r>
          </w:p>
        </w:tc>
      </w:tr>
      <w:tr w:rsidR="00702BE3">
        <w:trPr>
          <w:trHeight w:val="652"/>
        </w:trPr>
        <w:tc>
          <w:tcPr>
            <w:tcW w:w="578" w:type="dxa"/>
          </w:tcPr>
          <w:p w:rsidR="00702BE3" w:rsidRDefault="00702BE3">
            <w:pPr>
              <w:pStyle w:val="TableParagraph"/>
              <w:spacing w:before="2"/>
              <w:rPr>
                <w:b/>
                <w:sz w:val="18"/>
              </w:rPr>
            </w:pPr>
          </w:p>
          <w:p w:rsidR="00702BE3" w:rsidRDefault="00B928A2">
            <w:pPr>
              <w:pStyle w:val="TableParagraph"/>
              <w:ind w:left="191" w:right="181"/>
              <w:jc w:val="center"/>
              <w:rPr>
                <w:b/>
                <w:sz w:val="20"/>
              </w:rPr>
            </w:pPr>
            <w:r>
              <w:rPr>
                <w:b/>
                <w:sz w:val="20"/>
              </w:rPr>
              <w:t>3.</w:t>
            </w:r>
          </w:p>
        </w:tc>
        <w:tc>
          <w:tcPr>
            <w:tcW w:w="4628" w:type="dxa"/>
          </w:tcPr>
          <w:p w:rsidR="00702BE3" w:rsidRDefault="00B928A2">
            <w:pPr>
              <w:pStyle w:val="TableParagraph"/>
              <w:tabs>
                <w:tab w:val="left" w:pos="916"/>
                <w:tab w:val="left" w:pos="2302"/>
                <w:tab w:val="left" w:pos="3303"/>
                <w:tab w:val="left" w:pos="3869"/>
                <w:tab w:val="left" w:pos="4463"/>
              </w:tabs>
              <w:spacing w:before="115"/>
              <w:ind w:left="69" w:right="61"/>
              <w:rPr>
                <w:sz w:val="18"/>
              </w:rPr>
            </w:pPr>
            <w:r>
              <w:rPr>
                <w:sz w:val="18"/>
              </w:rPr>
              <w:t>Žiadateľ</w:t>
            </w:r>
            <w:r>
              <w:rPr>
                <w:sz w:val="18"/>
              </w:rPr>
              <w:tab/>
              <w:t>obhospodaroval</w:t>
            </w:r>
            <w:r>
              <w:rPr>
                <w:sz w:val="18"/>
              </w:rPr>
              <w:tab/>
              <w:t>minimálne</w:t>
            </w:r>
            <w:r>
              <w:rPr>
                <w:sz w:val="18"/>
              </w:rPr>
              <w:tab/>
              <w:t>50%</w:t>
            </w:r>
            <w:r>
              <w:rPr>
                <w:sz w:val="18"/>
              </w:rPr>
              <w:tab/>
              <w:t>pôdy</w:t>
            </w:r>
            <w:r>
              <w:rPr>
                <w:sz w:val="18"/>
              </w:rPr>
              <w:tab/>
            </w:r>
            <w:r>
              <w:rPr>
                <w:spacing w:val="-16"/>
                <w:sz w:val="18"/>
              </w:rPr>
              <w:t xml:space="preserve">v </w:t>
            </w:r>
            <w:r>
              <w:rPr>
                <w:sz w:val="18"/>
              </w:rPr>
              <w:t>zraniteľných oblastiach.</w:t>
            </w:r>
          </w:p>
        </w:tc>
        <w:tc>
          <w:tcPr>
            <w:tcW w:w="612" w:type="dxa"/>
          </w:tcPr>
          <w:p w:rsidR="00702BE3" w:rsidRDefault="00702BE3">
            <w:pPr>
              <w:pStyle w:val="TableParagraph"/>
              <w:spacing w:before="2"/>
              <w:rPr>
                <w:b/>
                <w:sz w:val="24"/>
              </w:rPr>
            </w:pPr>
          </w:p>
          <w:p w:rsidR="00702BE3" w:rsidRDefault="00B928A2">
            <w:pPr>
              <w:pStyle w:val="TableParagraph"/>
              <w:ind w:left="7"/>
              <w:jc w:val="center"/>
              <w:rPr>
                <w:sz w:val="18"/>
              </w:rPr>
            </w:pPr>
            <w:r>
              <w:rPr>
                <w:sz w:val="18"/>
              </w:rPr>
              <w:t>5</w:t>
            </w:r>
          </w:p>
        </w:tc>
        <w:tc>
          <w:tcPr>
            <w:tcW w:w="2624" w:type="dxa"/>
            <w:shd w:val="clear" w:color="auto" w:fill="92D050"/>
          </w:tcPr>
          <w:p w:rsidR="00702BE3" w:rsidRDefault="00B928A2">
            <w:pPr>
              <w:pStyle w:val="TableParagraph"/>
              <w:tabs>
                <w:tab w:val="left" w:pos="945"/>
                <w:tab w:val="left" w:pos="1537"/>
                <w:tab w:val="left" w:pos="2463"/>
              </w:tabs>
              <w:spacing w:before="175"/>
              <w:ind w:left="72" w:right="58"/>
              <w:rPr>
                <w:sz w:val="18"/>
              </w:rPr>
            </w:pPr>
            <w:r>
              <w:rPr>
                <w:sz w:val="18"/>
              </w:rPr>
              <w:t>Žiadateľ,</w:t>
            </w:r>
            <w:r>
              <w:rPr>
                <w:sz w:val="18"/>
              </w:rPr>
              <w:tab/>
              <w:t>ktorý</w:t>
            </w:r>
            <w:r>
              <w:rPr>
                <w:sz w:val="18"/>
              </w:rPr>
              <w:tab/>
              <w:t>hospodári</w:t>
            </w:r>
            <w:r>
              <w:rPr>
                <w:sz w:val="18"/>
              </w:rPr>
              <w:tab/>
            </w:r>
            <w:r>
              <w:rPr>
                <w:spacing w:val="-17"/>
                <w:sz w:val="18"/>
              </w:rPr>
              <w:t xml:space="preserve">v </w:t>
            </w:r>
            <w:r>
              <w:rPr>
                <w:sz w:val="18"/>
              </w:rPr>
              <w:t>zraniteľných oblastiach v</w:t>
            </w:r>
            <w:r>
              <w:rPr>
                <w:spacing w:val="4"/>
                <w:sz w:val="18"/>
              </w:rPr>
              <w:t xml:space="preserve"> </w:t>
            </w:r>
            <w:r>
              <w:rPr>
                <w:sz w:val="18"/>
              </w:rPr>
              <w:t>zmysle</w:t>
            </w:r>
          </w:p>
        </w:tc>
      </w:tr>
    </w:tbl>
    <w:p w:rsidR="00702BE3" w:rsidRDefault="00702BE3">
      <w:pPr>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28"/>
        <w:gridCol w:w="612"/>
        <w:gridCol w:w="2624"/>
      </w:tblGrid>
      <w:tr w:rsidR="00702BE3">
        <w:trPr>
          <w:trHeight w:val="861"/>
        </w:trPr>
        <w:tc>
          <w:tcPr>
            <w:tcW w:w="578" w:type="dxa"/>
          </w:tcPr>
          <w:p w:rsidR="00702BE3" w:rsidRDefault="00702BE3">
            <w:pPr>
              <w:pStyle w:val="TableParagraph"/>
              <w:rPr>
                <w:sz w:val="18"/>
              </w:rPr>
            </w:pPr>
          </w:p>
        </w:tc>
        <w:tc>
          <w:tcPr>
            <w:tcW w:w="4628" w:type="dxa"/>
          </w:tcPr>
          <w:p w:rsidR="00702BE3" w:rsidRDefault="00702BE3">
            <w:pPr>
              <w:pStyle w:val="TableParagraph"/>
              <w:rPr>
                <w:sz w:val="18"/>
              </w:rPr>
            </w:pPr>
          </w:p>
        </w:tc>
        <w:tc>
          <w:tcPr>
            <w:tcW w:w="612" w:type="dxa"/>
          </w:tcPr>
          <w:p w:rsidR="00702BE3" w:rsidRDefault="00702BE3">
            <w:pPr>
              <w:pStyle w:val="TableParagraph"/>
              <w:rPr>
                <w:sz w:val="18"/>
              </w:rPr>
            </w:pPr>
          </w:p>
        </w:tc>
        <w:tc>
          <w:tcPr>
            <w:tcW w:w="2624" w:type="dxa"/>
            <w:shd w:val="clear" w:color="auto" w:fill="92D050"/>
          </w:tcPr>
          <w:p w:rsidR="00702BE3" w:rsidRDefault="00B928A2">
            <w:pPr>
              <w:pStyle w:val="TableParagraph"/>
              <w:ind w:left="72" w:right="22"/>
              <w:rPr>
                <w:sz w:val="18"/>
              </w:rPr>
            </w:pPr>
            <w:r>
              <w:rPr>
                <w:sz w:val="18"/>
              </w:rPr>
              <w:t xml:space="preserve">zákona 136/2000 </w:t>
            </w:r>
            <w:proofErr w:type="spellStart"/>
            <w:r>
              <w:rPr>
                <w:sz w:val="18"/>
              </w:rPr>
              <w:t>Z.z</w:t>
            </w:r>
            <w:proofErr w:type="spellEnd"/>
            <w:r>
              <w:rPr>
                <w:sz w:val="18"/>
              </w:rPr>
              <w:t xml:space="preserve">. o hnojivách v znení zákona 394/2015 </w:t>
            </w:r>
            <w:proofErr w:type="spellStart"/>
            <w:r>
              <w:rPr>
                <w:sz w:val="18"/>
              </w:rPr>
              <w:t>Z.z</w:t>
            </w:r>
            <w:proofErr w:type="spellEnd"/>
            <w:r>
              <w:rPr>
                <w:sz w:val="18"/>
              </w:rPr>
              <w:t>..</w:t>
            </w:r>
          </w:p>
          <w:p w:rsidR="00702BE3" w:rsidRDefault="00B928A2">
            <w:pPr>
              <w:pStyle w:val="TableParagraph"/>
              <w:spacing w:before="116"/>
              <w:ind w:left="72"/>
              <w:rPr>
                <w:sz w:val="18"/>
              </w:rPr>
            </w:pPr>
            <w:r>
              <w:rPr>
                <w:sz w:val="18"/>
              </w:rPr>
              <w:t>Maximálny počet bodov je 5.</w:t>
            </w:r>
          </w:p>
        </w:tc>
      </w:tr>
      <w:tr w:rsidR="00702BE3">
        <w:trPr>
          <w:trHeight w:val="440"/>
        </w:trPr>
        <w:tc>
          <w:tcPr>
            <w:tcW w:w="578" w:type="dxa"/>
            <w:tcBorders>
              <w:bottom w:val="nil"/>
            </w:tcBorders>
          </w:tcPr>
          <w:p w:rsidR="00702BE3" w:rsidRDefault="00702BE3">
            <w:pPr>
              <w:pStyle w:val="TableParagraph"/>
              <w:rPr>
                <w:sz w:val="18"/>
              </w:rPr>
            </w:pPr>
          </w:p>
        </w:tc>
        <w:tc>
          <w:tcPr>
            <w:tcW w:w="4628" w:type="dxa"/>
            <w:tcBorders>
              <w:bottom w:val="nil"/>
            </w:tcBorders>
          </w:tcPr>
          <w:p w:rsidR="00702BE3" w:rsidRDefault="00702BE3">
            <w:pPr>
              <w:pStyle w:val="TableParagraph"/>
              <w:spacing w:before="4"/>
              <w:rPr>
                <w:b/>
                <w:sz w:val="20"/>
              </w:rPr>
            </w:pPr>
          </w:p>
          <w:p w:rsidR="00702BE3" w:rsidRDefault="00B928A2">
            <w:pPr>
              <w:pStyle w:val="TableParagraph"/>
              <w:tabs>
                <w:tab w:val="left" w:pos="3789"/>
              </w:tabs>
              <w:spacing w:before="1" w:line="186" w:lineRule="exact"/>
              <w:ind w:left="69"/>
              <w:rPr>
                <w:sz w:val="18"/>
              </w:rPr>
            </w:pPr>
            <w:r>
              <w:rPr>
                <w:sz w:val="18"/>
              </w:rPr>
              <w:t xml:space="preserve">Žiadateľ    si    deklaruje </w:t>
            </w:r>
            <w:r>
              <w:rPr>
                <w:spacing w:val="42"/>
                <w:sz w:val="18"/>
              </w:rPr>
              <w:t xml:space="preserve"> </w:t>
            </w:r>
            <w:r>
              <w:rPr>
                <w:sz w:val="18"/>
              </w:rPr>
              <w:t xml:space="preserve">oprávnené  </w:t>
            </w:r>
            <w:r>
              <w:rPr>
                <w:spacing w:val="29"/>
                <w:sz w:val="18"/>
              </w:rPr>
              <w:t xml:space="preserve"> </w:t>
            </w:r>
            <w:r>
              <w:rPr>
                <w:sz w:val="18"/>
              </w:rPr>
              <w:t>náklady</w:t>
            </w:r>
            <w:r>
              <w:rPr>
                <w:sz w:val="18"/>
              </w:rPr>
              <w:tab/>
              <w:t>na 1</w:t>
            </w:r>
            <w:r>
              <w:rPr>
                <w:spacing w:val="24"/>
                <w:sz w:val="18"/>
              </w:rPr>
              <w:t xml:space="preserve"> </w:t>
            </w:r>
            <w:r>
              <w:rPr>
                <w:sz w:val="18"/>
              </w:rPr>
              <w:t>ha</w:t>
            </w:r>
          </w:p>
        </w:tc>
        <w:tc>
          <w:tcPr>
            <w:tcW w:w="612" w:type="dxa"/>
            <w:vMerge w:val="restart"/>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16" w:line="207" w:lineRule="exact"/>
              <w:ind w:left="7"/>
              <w:jc w:val="center"/>
              <w:rPr>
                <w:sz w:val="18"/>
              </w:rPr>
            </w:pPr>
            <w:r>
              <w:rPr>
                <w:sz w:val="18"/>
              </w:rPr>
              <w:t>2</w:t>
            </w:r>
          </w:p>
          <w:p w:rsidR="00702BE3" w:rsidRDefault="00B928A2">
            <w:pPr>
              <w:pStyle w:val="TableParagraph"/>
              <w:spacing w:line="207" w:lineRule="exact"/>
              <w:ind w:left="7"/>
              <w:jc w:val="center"/>
              <w:rPr>
                <w:sz w:val="18"/>
              </w:rPr>
            </w:pPr>
            <w:r>
              <w:rPr>
                <w:sz w:val="18"/>
              </w:rPr>
              <w:t>6</w:t>
            </w:r>
          </w:p>
          <w:p w:rsidR="00702BE3" w:rsidRDefault="00702BE3">
            <w:pPr>
              <w:pStyle w:val="TableParagraph"/>
              <w:spacing w:before="1"/>
              <w:rPr>
                <w:b/>
                <w:sz w:val="18"/>
              </w:rPr>
            </w:pPr>
          </w:p>
          <w:p w:rsidR="00702BE3" w:rsidRDefault="00B928A2">
            <w:pPr>
              <w:pStyle w:val="TableParagraph"/>
              <w:spacing w:before="1" w:line="207" w:lineRule="exact"/>
              <w:ind w:left="85" w:right="72"/>
              <w:jc w:val="center"/>
              <w:rPr>
                <w:sz w:val="18"/>
              </w:rPr>
            </w:pPr>
            <w:r>
              <w:rPr>
                <w:sz w:val="18"/>
              </w:rPr>
              <w:t>10</w:t>
            </w:r>
          </w:p>
          <w:p w:rsidR="00702BE3" w:rsidRDefault="00B928A2">
            <w:pPr>
              <w:pStyle w:val="TableParagraph"/>
              <w:spacing w:line="207" w:lineRule="exact"/>
              <w:ind w:left="85" w:right="72"/>
              <w:jc w:val="center"/>
              <w:rPr>
                <w:sz w:val="18"/>
              </w:rPr>
            </w:pPr>
            <w:r>
              <w:rPr>
                <w:sz w:val="18"/>
              </w:rPr>
              <w:t>14</w:t>
            </w:r>
          </w:p>
        </w:tc>
        <w:tc>
          <w:tcPr>
            <w:tcW w:w="2624" w:type="dxa"/>
            <w:vMerge w:val="restart"/>
            <w:shd w:val="clear" w:color="auto" w:fill="92D050"/>
          </w:tcPr>
          <w:p w:rsidR="00702BE3" w:rsidRDefault="00B928A2">
            <w:pPr>
              <w:pStyle w:val="TableParagraph"/>
              <w:spacing w:before="115"/>
              <w:ind w:left="72" w:right="58"/>
              <w:jc w:val="both"/>
              <w:rPr>
                <w:sz w:val="18"/>
              </w:rPr>
            </w:pPr>
            <w:proofErr w:type="spellStart"/>
            <w:r>
              <w:rPr>
                <w:sz w:val="18"/>
              </w:rPr>
              <w:t>Zavlažiteľná</w:t>
            </w:r>
            <w:proofErr w:type="spellEnd"/>
            <w:r>
              <w:rPr>
                <w:sz w:val="18"/>
              </w:rPr>
              <w:t xml:space="preserve"> plocha je plocha, ktorú môže farmár </w:t>
            </w:r>
            <w:r>
              <w:rPr>
                <w:spacing w:val="-7"/>
                <w:sz w:val="18"/>
              </w:rPr>
              <w:t xml:space="preserve">na </w:t>
            </w:r>
            <w:r>
              <w:rPr>
                <w:sz w:val="18"/>
              </w:rPr>
              <w:t xml:space="preserve">zavlažovanie potenciálne využiť celú alebo len jej časť a celú túto plochu vlastní alebo </w:t>
            </w:r>
            <w:r>
              <w:rPr>
                <w:spacing w:val="-7"/>
                <w:sz w:val="18"/>
              </w:rPr>
              <w:t>má</w:t>
            </w:r>
            <w:r>
              <w:rPr>
                <w:spacing w:val="31"/>
                <w:sz w:val="18"/>
              </w:rPr>
              <w:t xml:space="preserve"> </w:t>
            </w:r>
            <w:r>
              <w:rPr>
                <w:sz w:val="18"/>
              </w:rPr>
              <w:t>uzatvorenú nájomnú</w:t>
            </w:r>
            <w:r>
              <w:rPr>
                <w:spacing w:val="-2"/>
                <w:sz w:val="18"/>
              </w:rPr>
              <w:t xml:space="preserve"> </w:t>
            </w:r>
            <w:r>
              <w:rPr>
                <w:sz w:val="18"/>
              </w:rPr>
              <w:t>zmluvu.</w:t>
            </w:r>
          </w:p>
          <w:p w:rsidR="00702BE3" w:rsidRDefault="00702BE3">
            <w:pPr>
              <w:pStyle w:val="TableParagraph"/>
              <w:rPr>
                <w:b/>
                <w:sz w:val="20"/>
              </w:rPr>
            </w:pPr>
          </w:p>
          <w:p w:rsidR="00702BE3" w:rsidRDefault="00702BE3">
            <w:pPr>
              <w:pStyle w:val="TableParagraph"/>
              <w:spacing w:before="10"/>
              <w:rPr>
                <w:b/>
                <w:sz w:val="18"/>
              </w:rPr>
            </w:pPr>
          </w:p>
          <w:p w:rsidR="00702BE3" w:rsidRDefault="00B928A2">
            <w:pPr>
              <w:pStyle w:val="TableParagraph"/>
              <w:ind w:left="72"/>
              <w:jc w:val="both"/>
              <w:rPr>
                <w:sz w:val="18"/>
              </w:rPr>
            </w:pPr>
            <w:r>
              <w:rPr>
                <w:sz w:val="18"/>
              </w:rPr>
              <w:t>Maximálny počet bodov je 14</w:t>
            </w: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8" w:lineRule="exact"/>
              <w:ind w:left="69"/>
              <w:rPr>
                <w:sz w:val="18"/>
              </w:rPr>
            </w:pPr>
            <w:r>
              <w:rPr>
                <w:sz w:val="18"/>
              </w:rPr>
              <w:t>zavlažovanej plochy ( len ktorá je predmetom projektu ) vo</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245"/>
        </w:trPr>
        <w:tc>
          <w:tcPr>
            <w:tcW w:w="578" w:type="dxa"/>
            <w:tcBorders>
              <w:top w:val="nil"/>
              <w:bottom w:val="nil"/>
            </w:tcBorders>
          </w:tcPr>
          <w:p w:rsidR="00702BE3" w:rsidRDefault="00702BE3">
            <w:pPr>
              <w:pStyle w:val="TableParagraph"/>
              <w:rPr>
                <w:sz w:val="16"/>
              </w:rPr>
            </w:pPr>
          </w:p>
        </w:tc>
        <w:tc>
          <w:tcPr>
            <w:tcW w:w="4628" w:type="dxa"/>
            <w:tcBorders>
              <w:top w:val="nil"/>
              <w:bottom w:val="nil"/>
            </w:tcBorders>
          </w:tcPr>
          <w:p w:rsidR="00702BE3" w:rsidRDefault="00B928A2">
            <w:pPr>
              <w:pStyle w:val="TableParagraph"/>
              <w:spacing w:line="199" w:lineRule="exact"/>
              <w:ind w:left="69"/>
              <w:rPr>
                <w:sz w:val="18"/>
              </w:rPr>
            </w:pPr>
            <w:r>
              <w:rPr>
                <w:sz w:val="18"/>
              </w:rPr>
              <w:t>výške:</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268"/>
        </w:trPr>
        <w:tc>
          <w:tcPr>
            <w:tcW w:w="578" w:type="dxa"/>
            <w:tcBorders>
              <w:top w:val="nil"/>
              <w:bottom w:val="nil"/>
            </w:tcBorders>
          </w:tcPr>
          <w:p w:rsidR="00702BE3" w:rsidRDefault="00B928A2">
            <w:pPr>
              <w:pStyle w:val="TableParagraph"/>
              <w:spacing w:before="37" w:line="211" w:lineRule="exact"/>
              <w:ind w:left="213"/>
              <w:rPr>
                <w:b/>
                <w:sz w:val="20"/>
              </w:rPr>
            </w:pPr>
            <w:r>
              <w:rPr>
                <w:b/>
                <w:sz w:val="20"/>
              </w:rPr>
              <w:t>4.</w:t>
            </w:r>
          </w:p>
        </w:tc>
        <w:tc>
          <w:tcPr>
            <w:tcW w:w="4628" w:type="dxa"/>
            <w:tcBorders>
              <w:top w:val="nil"/>
              <w:bottom w:val="nil"/>
            </w:tcBorders>
          </w:tcPr>
          <w:p w:rsidR="00702BE3" w:rsidRDefault="00B928A2">
            <w:pPr>
              <w:pStyle w:val="TableParagraph"/>
              <w:spacing w:before="63" w:line="186" w:lineRule="exact"/>
              <w:ind w:left="194"/>
              <w:rPr>
                <w:sz w:val="18"/>
              </w:rPr>
            </w:pPr>
            <w:r>
              <w:rPr>
                <w:sz w:val="18"/>
              </w:rPr>
              <w:t>a) viac ako 1800 EUR/ha vrátane</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2287"/>
              </w:tabs>
              <w:spacing w:line="176" w:lineRule="exact"/>
              <w:ind w:right="60"/>
              <w:jc w:val="right"/>
              <w:rPr>
                <w:sz w:val="18"/>
              </w:rPr>
            </w:pPr>
            <w:r>
              <w:rPr>
                <w:sz w:val="18"/>
              </w:rPr>
              <w:t xml:space="preserve">b)   viac  ako </w:t>
            </w:r>
            <w:r>
              <w:rPr>
                <w:spacing w:val="18"/>
                <w:sz w:val="18"/>
              </w:rPr>
              <w:t xml:space="preserve"> </w:t>
            </w:r>
            <w:r>
              <w:rPr>
                <w:sz w:val="18"/>
              </w:rPr>
              <w:t xml:space="preserve">1400 </w:t>
            </w:r>
            <w:r>
              <w:rPr>
                <w:spacing w:val="9"/>
                <w:sz w:val="18"/>
              </w:rPr>
              <w:t xml:space="preserve"> </w:t>
            </w:r>
            <w:r>
              <w:rPr>
                <w:sz w:val="18"/>
              </w:rPr>
              <w:t>EUR/ha</w:t>
            </w:r>
            <w:r>
              <w:rPr>
                <w:sz w:val="18"/>
              </w:rPr>
              <w:tab/>
              <w:t>vrátane a menej ako</w:t>
            </w:r>
            <w:r>
              <w:rPr>
                <w:spacing w:val="37"/>
                <w:sz w:val="18"/>
              </w:rPr>
              <w:t xml:space="preserve"> </w:t>
            </w:r>
            <w:r>
              <w:rPr>
                <w:sz w:val="18"/>
              </w:rPr>
              <w:t>1800</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8" w:lineRule="exact"/>
              <w:ind w:left="477"/>
              <w:rPr>
                <w:sz w:val="18"/>
              </w:rPr>
            </w:pPr>
            <w:r>
              <w:rPr>
                <w:sz w:val="18"/>
              </w:rPr>
              <w:t>EUR/ha</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8" w:lineRule="exact"/>
              <w:ind w:right="75"/>
              <w:jc w:val="right"/>
              <w:rPr>
                <w:sz w:val="18"/>
              </w:rPr>
            </w:pPr>
            <w:r>
              <w:rPr>
                <w:sz w:val="18"/>
              </w:rPr>
              <w:t>c) viac ako 800 EUR/ha vrátane a menej ako 1400 EUR/ha</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321"/>
        </w:trPr>
        <w:tc>
          <w:tcPr>
            <w:tcW w:w="578" w:type="dxa"/>
            <w:tcBorders>
              <w:top w:val="nil"/>
            </w:tcBorders>
          </w:tcPr>
          <w:p w:rsidR="00702BE3" w:rsidRDefault="00702BE3">
            <w:pPr>
              <w:pStyle w:val="TableParagraph"/>
              <w:rPr>
                <w:sz w:val="18"/>
              </w:rPr>
            </w:pPr>
          </w:p>
        </w:tc>
        <w:tc>
          <w:tcPr>
            <w:tcW w:w="4628" w:type="dxa"/>
            <w:tcBorders>
              <w:top w:val="nil"/>
            </w:tcBorders>
          </w:tcPr>
          <w:p w:rsidR="00702BE3" w:rsidRDefault="00B928A2">
            <w:pPr>
              <w:pStyle w:val="TableParagraph"/>
              <w:spacing w:line="198" w:lineRule="exact"/>
              <w:ind w:left="194"/>
              <w:rPr>
                <w:sz w:val="18"/>
              </w:rPr>
            </w:pPr>
            <w:r>
              <w:rPr>
                <w:sz w:val="18"/>
              </w:rPr>
              <w:t>d) menej ako 800 EUR/ha</w:t>
            </w:r>
          </w:p>
        </w:tc>
        <w:tc>
          <w:tcPr>
            <w:tcW w:w="612" w:type="dxa"/>
            <w:vMerge/>
            <w:tcBorders>
              <w:top w:val="nil"/>
            </w:tcBorders>
          </w:tcPr>
          <w:p w:rsidR="00702BE3" w:rsidRDefault="00702BE3">
            <w:pPr>
              <w:rPr>
                <w:sz w:val="2"/>
                <w:szCs w:val="2"/>
              </w:rPr>
            </w:pPr>
          </w:p>
        </w:tc>
        <w:tc>
          <w:tcPr>
            <w:tcW w:w="2624" w:type="dxa"/>
            <w:vMerge/>
            <w:tcBorders>
              <w:top w:val="nil"/>
            </w:tcBorders>
            <w:shd w:val="clear" w:color="auto" w:fill="92D050"/>
          </w:tcPr>
          <w:p w:rsidR="00702BE3" w:rsidRDefault="00702BE3">
            <w:pPr>
              <w:rPr>
                <w:sz w:val="2"/>
                <w:szCs w:val="2"/>
              </w:rPr>
            </w:pPr>
          </w:p>
        </w:tc>
      </w:tr>
      <w:tr w:rsidR="00702BE3">
        <w:trPr>
          <w:trHeight w:val="320"/>
        </w:trPr>
        <w:tc>
          <w:tcPr>
            <w:tcW w:w="578" w:type="dxa"/>
            <w:tcBorders>
              <w:bottom w:val="nil"/>
            </w:tcBorders>
          </w:tcPr>
          <w:p w:rsidR="00702BE3" w:rsidRDefault="00702BE3">
            <w:pPr>
              <w:pStyle w:val="TableParagraph"/>
              <w:rPr>
                <w:sz w:val="18"/>
              </w:rPr>
            </w:pPr>
          </w:p>
        </w:tc>
        <w:tc>
          <w:tcPr>
            <w:tcW w:w="4628" w:type="dxa"/>
            <w:tcBorders>
              <w:bottom w:val="nil"/>
            </w:tcBorders>
          </w:tcPr>
          <w:p w:rsidR="00702BE3" w:rsidRDefault="00B928A2">
            <w:pPr>
              <w:pStyle w:val="TableParagraph"/>
              <w:spacing w:before="115" w:line="186" w:lineRule="exact"/>
              <w:ind w:left="69"/>
              <w:rPr>
                <w:sz w:val="18"/>
              </w:rPr>
            </w:pPr>
            <w:r>
              <w:rPr>
                <w:sz w:val="18"/>
              </w:rPr>
              <w:t>Deklarované oprávnené výdavky žiadateľom v súvislosti s</w:t>
            </w:r>
          </w:p>
        </w:tc>
        <w:tc>
          <w:tcPr>
            <w:tcW w:w="612" w:type="dxa"/>
            <w:tcBorders>
              <w:bottom w:val="nil"/>
            </w:tcBorders>
          </w:tcPr>
          <w:p w:rsidR="00702BE3" w:rsidRDefault="00702BE3">
            <w:pPr>
              <w:pStyle w:val="TableParagraph"/>
              <w:rPr>
                <w:sz w:val="18"/>
              </w:rPr>
            </w:pPr>
          </w:p>
        </w:tc>
        <w:tc>
          <w:tcPr>
            <w:tcW w:w="2624" w:type="dxa"/>
            <w:vMerge w:val="restart"/>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rPr>
            </w:pPr>
          </w:p>
          <w:p w:rsidR="00702BE3" w:rsidRDefault="00B928A2">
            <w:pPr>
              <w:pStyle w:val="TableParagraph"/>
              <w:spacing w:before="1"/>
              <w:ind w:left="72" w:right="58"/>
              <w:jc w:val="both"/>
              <w:rPr>
                <w:sz w:val="18"/>
              </w:rPr>
            </w:pPr>
            <w:proofErr w:type="spellStart"/>
            <w:r>
              <w:rPr>
                <w:sz w:val="18"/>
              </w:rPr>
              <w:t>Zavlažiteľná</w:t>
            </w:r>
            <w:proofErr w:type="spellEnd"/>
            <w:r>
              <w:rPr>
                <w:sz w:val="18"/>
              </w:rPr>
              <w:t xml:space="preserve"> plocha je plocha, ktorú môže farmár </w:t>
            </w:r>
            <w:r>
              <w:rPr>
                <w:spacing w:val="-7"/>
                <w:sz w:val="18"/>
              </w:rPr>
              <w:t xml:space="preserve">na </w:t>
            </w:r>
            <w:r>
              <w:rPr>
                <w:sz w:val="18"/>
              </w:rPr>
              <w:t xml:space="preserve">zavlažovanie potenciálne využiť celú alebo len jej časť a celú túto plochu vlastní alebo </w:t>
            </w:r>
            <w:r>
              <w:rPr>
                <w:spacing w:val="-7"/>
                <w:sz w:val="18"/>
              </w:rPr>
              <w:t>má</w:t>
            </w:r>
            <w:r>
              <w:rPr>
                <w:spacing w:val="31"/>
                <w:sz w:val="18"/>
              </w:rPr>
              <w:t xml:space="preserve"> </w:t>
            </w:r>
            <w:r>
              <w:rPr>
                <w:sz w:val="18"/>
              </w:rPr>
              <w:t>uzatvorenú nájomnú</w:t>
            </w:r>
            <w:r>
              <w:rPr>
                <w:spacing w:val="-2"/>
                <w:sz w:val="18"/>
              </w:rPr>
              <w:t xml:space="preserve"> </w:t>
            </w:r>
            <w:r>
              <w:rPr>
                <w:sz w:val="18"/>
              </w:rPr>
              <w:t>zmluvu.</w:t>
            </w:r>
          </w:p>
          <w:p w:rsidR="00702BE3" w:rsidRDefault="00B928A2">
            <w:pPr>
              <w:pStyle w:val="TableParagraph"/>
              <w:tabs>
                <w:tab w:val="left" w:pos="1619"/>
              </w:tabs>
              <w:spacing w:before="118"/>
              <w:ind w:left="72" w:right="58"/>
              <w:jc w:val="both"/>
              <w:rPr>
                <w:sz w:val="18"/>
              </w:rPr>
            </w:pPr>
            <w:r>
              <w:rPr>
                <w:sz w:val="18"/>
              </w:rPr>
              <w:t>Výmera</w:t>
            </w:r>
            <w:r>
              <w:rPr>
                <w:sz w:val="18"/>
              </w:rPr>
              <w:tab/>
            </w:r>
            <w:proofErr w:type="spellStart"/>
            <w:r>
              <w:rPr>
                <w:spacing w:val="-1"/>
                <w:sz w:val="18"/>
              </w:rPr>
              <w:t>zavlažiteľnej</w:t>
            </w:r>
            <w:proofErr w:type="spellEnd"/>
            <w:r>
              <w:rPr>
                <w:spacing w:val="-1"/>
                <w:sz w:val="18"/>
              </w:rPr>
              <w:t xml:space="preserve"> </w:t>
            </w:r>
            <w:r>
              <w:rPr>
                <w:sz w:val="18"/>
              </w:rPr>
              <w:t>poľnohospodárskej pôdy sa bude brať na základe potvrdenia správcu závlah vo vlastníctve štátu podľa roku stanovenom vo výzve.</w:t>
            </w:r>
          </w:p>
          <w:p w:rsidR="00702BE3" w:rsidRDefault="00B928A2">
            <w:pPr>
              <w:pStyle w:val="TableParagraph"/>
              <w:tabs>
                <w:tab w:val="left" w:pos="859"/>
                <w:tab w:val="left" w:pos="1892"/>
              </w:tabs>
              <w:spacing w:before="122"/>
              <w:ind w:left="72" w:right="58"/>
              <w:jc w:val="both"/>
              <w:rPr>
                <w:sz w:val="18"/>
              </w:rPr>
            </w:pPr>
            <w:r>
              <w:rPr>
                <w:sz w:val="18"/>
              </w:rPr>
              <w:t xml:space="preserve">V prípade závlahy, napojenej </w:t>
            </w:r>
            <w:r>
              <w:rPr>
                <w:spacing w:val="-6"/>
                <w:sz w:val="18"/>
              </w:rPr>
              <w:t xml:space="preserve">na </w:t>
            </w:r>
            <w:r>
              <w:rPr>
                <w:sz w:val="18"/>
              </w:rPr>
              <w:t>vlastnú studňu resp. napojenú na tok</w:t>
            </w:r>
            <w:r>
              <w:rPr>
                <w:sz w:val="18"/>
              </w:rPr>
              <w:tab/>
              <w:t>(mimo</w:t>
            </w:r>
            <w:r>
              <w:rPr>
                <w:sz w:val="18"/>
              </w:rPr>
              <w:tab/>
            </w:r>
            <w:r>
              <w:rPr>
                <w:spacing w:val="-3"/>
                <w:sz w:val="18"/>
              </w:rPr>
              <w:t xml:space="preserve">zariadení </w:t>
            </w:r>
            <w:proofErr w:type="spellStart"/>
            <w:r>
              <w:rPr>
                <w:sz w:val="18"/>
              </w:rPr>
              <w:t>Hydromeliorácii</w:t>
            </w:r>
            <w:proofErr w:type="spellEnd"/>
            <w:r>
              <w:rPr>
                <w:sz w:val="18"/>
              </w:rPr>
              <w:t xml:space="preserve"> </w:t>
            </w:r>
            <w:proofErr w:type="spellStart"/>
            <w:r>
              <w:rPr>
                <w:sz w:val="18"/>
              </w:rPr>
              <w:t>š.p</w:t>
            </w:r>
            <w:proofErr w:type="spellEnd"/>
            <w:r>
              <w:rPr>
                <w:sz w:val="18"/>
              </w:rPr>
              <w:t>. a SPU v Nitre) deklaruje veľkosť plochy projektom.</w:t>
            </w:r>
          </w:p>
          <w:p w:rsidR="00702BE3" w:rsidRDefault="00B928A2">
            <w:pPr>
              <w:pStyle w:val="TableParagraph"/>
              <w:spacing w:before="119"/>
              <w:ind w:left="72" w:right="58"/>
              <w:jc w:val="both"/>
              <w:rPr>
                <w:sz w:val="18"/>
              </w:rPr>
            </w:pPr>
            <w:r>
              <w:rPr>
                <w:sz w:val="18"/>
              </w:rPr>
              <w:t>Majetkové alebo personálne prepojenie sa skúma od 1.1. roku predchádzajúcemu vyhláseniu výzvy.</w:t>
            </w:r>
          </w:p>
          <w:p w:rsidR="00702BE3" w:rsidRDefault="00B928A2">
            <w:pPr>
              <w:pStyle w:val="TableParagraph"/>
              <w:spacing w:before="120"/>
              <w:ind w:left="72"/>
              <w:jc w:val="both"/>
              <w:rPr>
                <w:sz w:val="18"/>
              </w:rPr>
            </w:pPr>
            <w:r>
              <w:rPr>
                <w:sz w:val="18"/>
              </w:rPr>
              <w:t>Maximálny počet bodov je 7.</w:t>
            </w:r>
          </w:p>
        </w:tc>
      </w:tr>
      <w:tr w:rsidR="00702BE3">
        <w:trPr>
          <w:trHeight w:val="257"/>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spacing w:line="198" w:lineRule="exact"/>
              <w:ind w:left="69"/>
              <w:rPr>
                <w:sz w:val="18"/>
              </w:rPr>
            </w:pPr>
            <w:r>
              <w:rPr>
                <w:sz w:val="18"/>
              </w:rPr>
              <w:t>projektom sú:</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257"/>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tabs>
                <w:tab w:val="left" w:pos="817"/>
                <w:tab w:val="left" w:pos="1906"/>
                <w:tab w:val="left" w:pos="2312"/>
                <w:tab w:val="left" w:pos="3547"/>
              </w:tabs>
              <w:spacing w:before="52" w:line="186" w:lineRule="exact"/>
              <w:ind w:right="59"/>
              <w:jc w:val="right"/>
              <w:rPr>
                <w:sz w:val="18"/>
              </w:rPr>
            </w:pPr>
            <w:r>
              <w:rPr>
                <w:sz w:val="18"/>
              </w:rPr>
              <w:t xml:space="preserve">A)  </w:t>
            </w:r>
            <w:r>
              <w:rPr>
                <w:spacing w:val="36"/>
                <w:sz w:val="18"/>
              </w:rPr>
              <w:t xml:space="preserve"> </w:t>
            </w:r>
            <w:r>
              <w:rPr>
                <w:sz w:val="18"/>
              </w:rPr>
              <w:t>Pri</w:t>
            </w:r>
            <w:r>
              <w:rPr>
                <w:sz w:val="18"/>
              </w:rPr>
              <w:tab/>
              <w:t>žiadateľoch</w:t>
            </w:r>
            <w:r>
              <w:rPr>
                <w:sz w:val="18"/>
              </w:rPr>
              <w:tab/>
              <w:t>so</w:t>
            </w:r>
            <w:r>
              <w:rPr>
                <w:sz w:val="18"/>
              </w:rPr>
              <w:tab/>
              <w:t>zavlažovanou</w:t>
            </w:r>
            <w:r>
              <w:rPr>
                <w:sz w:val="18"/>
              </w:rPr>
              <w:tab/>
            </w:r>
            <w:r>
              <w:rPr>
                <w:spacing w:val="-1"/>
                <w:sz w:val="18"/>
              </w:rPr>
              <w:t>plochou</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3299"/>
              </w:tabs>
              <w:spacing w:line="177" w:lineRule="exact"/>
              <w:ind w:right="61"/>
              <w:jc w:val="right"/>
              <w:rPr>
                <w:sz w:val="18"/>
              </w:rPr>
            </w:pPr>
            <w:r>
              <w:rPr>
                <w:sz w:val="18"/>
              </w:rPr>
              <w:t>poľnohospodárskej   pôdy   na</w:t>
            </w:r>
            <w:r>
              <w:rPr>
                <w:spacing w:val="19"/>
                <w:sz w:val="18"/>
              </w:rPr>
              <w:t xml:space="preserve"> </w:t>
            </w:r>
            <w:r>
              <w:rPr>
                <w:sz w:val="18"/>
              </w:rPr>
              <w:t xml:space="preserve">menej </w:t>
            </w:r>
            <w:r>
              <w:rPr>
                <w:spacing w:val="23"/>
                <w:sz w:val="18"/>
              </w:rPr>
              <w:t xml:space="preserve"> </w:t>
            </w:r>
            <w:r>
              <w:rPr>
                <w:sz w:val="18"/>
              </w:rPr>
              <w:t>ako</w:t>
            </w:r>
            <w:r>
              <w:rPr>
                <w:sz w:val="18"/>
              </w:rPr>
              <w:tab/>
              <w:t>50</w:t>
            </w:r>
            <w:r>
              <w:rPr>
                <w:spacing w:val="25"/>
                <w:sz w:val="18"/>
              </w:rPr>
              <w:t xml:space="preserve"> </w:t>
            </w:r>
            <w:r>
              <w:rPr>
                <w:sz w:val="18"/>
              </w:rPr>
              <w:t>ha</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6" w:lineRule="exact"/>
              <w:ind w:left="789"/>
              <w:rPr>
                <w:sz w:val="18"/>
              </w:rPr>
            </w:pP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8" w:lineRule="exact"/>
              <w:ind w:left="789"/>
              <w:rPr>
                <w:sz w:val="18"/>
              </w:rPr>
            </w:pPr>
            <w:r>
              <w:rPr>
                <w:sz w:val="18"/>
              </w:rPr>
              <w:t>a)</w:t>
            </w:r>
            <w:r>
              <w:rPr>
                <w:sz w:val="18"/>
              </w:rPr>
              <w:tab/>
            </w:r>
            <w:proofErr w:type="spellStart"/>
            <w:r>
              <w:rPr>
                <w:sz w:val="18"/>
              </w:rPr>
              <w:t>max.vo</w:t>
            </w:r>
            <w:proofErr w:type="spellEnd"/>
            <w:r>
              <w:rPr>
                <w:sz w:val="18"/>
              </w:rPr>
              <w:t xml:space="preserve"> výške 20 tis. EUR</w:t>
            </w:r>
            <w:r>
              <w:rPr>
                <w:spacing w:val="-2"/>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8" w:lineRule="exact"/>
              <w:ind w:left="789"/>
              <w:rPr>
                <w:sz w:val="18"/>
              </w:rPr>
            </w:pPr>
            <w:r>
              <w:rPr>
                <w:sz w:val="18"/>
              </w:rPr>
              <w:t>b)</w:t>
            </w:r>
            <w:r>
              <w:rPr>
                <w:sz w:val="18"/>
              </w:rPr>
              <w:tab/>
              <w:t>max. vo výške 30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6" w:lineRule="exact"/>
              <w:ind w:left="789"/>
              <w:rPr>
                <w:sz w:val="18"/>
              </w:rPr>
            </w:pPr>
            <w:r>
              <w:rPr>
                <w:sz w:val="18"/>
              </w:rPr>
              <w:t>c)</w:t>
            </w:r>
            <w:r>
              <w:rPr>
                <w:sz w:val="18"/>
              </w:rPr>
              <w:tab/>
              <w:t>max. vo výške 40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300"/>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tabs>
                <w:tab w:val="left" w:pos="1195"/>
              </w:tabs>
              <w:spacing w:line="198" w:lineRule="exact"/>
              <w:ind w:left="789"/>
              <w:rPr>
                <w:sz w:val="18"/>
              </w:rPr>
            </w:pPr>
            <w:r>
              <w:rPr>
                <w:sz w:val="18"/>
              </w:rPr>
              <w:t>d)</w:t>
            </w:r>
            <w:r>
              <w:rPr>
                <w:sz w:val="18"/>
              </w:rPr>
              <w:tab/>
              <w:t>nad 40 tis.</w:t>
            </w:r>
            <w:r>
              <w:rPr>
                <w:spacing w:val="-1"/>
                <w:sz w:val="18"/>
              </w:rPr>
              <w:t xml:space="preserve"> </w:t>
            </w:r>
            <w:r>
              <w:rPr>
                <w:sz w:val="18"/>
              </w:rPr>
              <w:t>EUR</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300"/>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tabs>
                <w:tab w:val="left" w:pos="817"/>
                <w:tab w:val="left" w:pos="1906"/>
                <w:tab w:val="left" w:pos="2312"/>
                <w:tab w:val="left" w:pos="3550"/>
              </w:tabs>
              <w:spacing w:before="95" w:line="186" w:lineRule="exact"/>
              <w:ind w:right="56"/>
              <w:jc w:val="right"/>
              <w:rPr>
                <w:sz w:val="18"/>
              </w:rPr>
            </w:pPr>
            <w:r>
              <w:rPr>
                <w:sz w:val="18"/>
              </w:rPr>
              <w:t>B)    Pri</w:t>
            </w:r>
            <w:r>
              <w:rPr>
                <w:sz w:val="18"/>
              </w:rPr>
              <w:tab/>
              <w:t>žiadateľoch</w:t>
            </w:r>
            <w:r>
              <w:rPr>
                <w:sz w:val="18"/>
              </w:rPr>
              <w:tab/>
              <w:t>so</w:t>
            </w:r>
            <w:r>
              <w:rPr>
                <w:sz w:val="18"/>
              </w:rPr>
              <w:tab/>
              <w:t>zavlažovanou</w:t>
            </w:r>
            <w:r>
              <w:rPr>
                <w:sz w:val="18"/>
              </w:rPr>
              <w:tab/>
            </w:r>
            <w:r>
              <w:rPr>
                <w:spacing w:val="-1"/>
                <w:sz w:val="18"/>
              </w:rPr>
              <w:t>plochou</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6" w:lineRule="exact"/>
              <w:ind w:right="65"/>
              <w:jc w:val="right"/>
              <w:rPr>
                <w:sz w:val="18"/>
              </w:rPr>
            </w:pPr>
            <w:r>
              <w:rPr>
                <w:sz w:val="18"/>
              </w:rPr>
              <w:t>poľnohospodárskej pôdy viac ako 50 ha a menej</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6" w:lineRule="exact"/>
              <w:ind w:left="789"/>
              <w:rPr>
                <w:sz w:val="18"/>
              </w:rPr>
            </w:pPr>
            <w:r>
              <w:rPr>
                <w:sz w:val="18"/>
              </w:rPr>
              <w:t>ako 1000 ha 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203"/>
        </w:trPr>
        <w:tc>
          <w:tcPr>
            <w:tcW w:w="578" w:type="dxa"/>
            <w:tcBorders>
              <w:top w:val="nil"/>
              <w:bottom w:val="nil"/>
            </w:tcBorders>
          </w:tcPr>
          <w:p w:rsidR="00702BE3" w:rsidRDefault="00702BE3">
            <w:pPr>
              <w:pStyle w:val="TableParagraph"/>
              <w:rPr>
                <w:sz w:val="14"/>
              </w:rPr>
            </w:pPr>
          </w:p>
        </w:tc>
        <w:tc>
          <w:tcPr>
            <w:tcW w:w="4628" w:type="dxa"/>
            <w:tcBorders>
              <w:top w:val="nil"/>
              <w:bottom w:val="nil"/>
            </w:tcBorders>
          </w:tcPr>
          <w:p w:rsidR="00702BE3" w:rsidRDefault="00B928A2">
            <w:pPr>
              <w:pStyle w:val="TableParagraph"/>
              <w:tabs>
                <w:tab w:val="left" w:pos="1149"/>
              </w:tabs>
              <w:spacing w:line="184" w:lineRule="exact"/>
              <w:ind w:left="789"/>
              <w:rPr>
                <w:sz w:val="18"/>
              </w:rPr>
            </w:pPr>
            <w:r>
              <w:rPr>
                <w:sz w:val="18"/>
              </w:rPr>
              <w:t>a)</w:t>
            </w:r>
            <w:r>
              <w:rPr>
                <w:sz w:val="18"/>
              </w:rPr>
              <w:tab/>
            </w:r>
            <w:proofErr w:type="spellStart"/>
            <w:r>
              <w:rPr>
                <w:sz w:val="18"/>
              </w:rPr>
              <w:t>max.vo</w:t>
            </w:r>
            <w:proofErr w:type="spellEnd"/>
            <w:r>
              <w:rPr>
                <w:sz w:val="18"/>
              </w:rPr>
              <w:t xml:space="preserve"> výške 30 tis. EUR</w:t>
            </w:r>
            <w:r>
              <w:rPr>
                <w:spacing w:val="-2"/>
                <w:sz w:val="18"/>
              </w:rPr>
              <w:t xml:space="preserve"> </w:t>
            </w:r>
            <w:r>
              <w:rPr>
                <w:sz w:val="18"/>
              </w:rPr>
              <w:t>vrátane</w:t>
            </w:r>
          </w:p>
        </w:tc>
        <w:tc>
          <w:tcPr>
            <w:tcW w:w="612" w:type="dxa"/>
            <w:tcBorders>
              <w:top w:val="nil"/>
              <w:bottom w:val="nil"/>
            </w:tcBorders>
          </w:tcPr>
          <w:p w:rsidR="00702BE3" w:rsidRDefault="00B928A2">
            <w:pPr>
              <w:pStyle w:val="TableParagraph"/>
              <w:spacing w:before="3" w:line="181" w:lineRule="exact"/>
              <w:ind w:left="206"/>
              <w:rPr>
                <w:sz w:val="18"/>
              </w:rPr>
            </w:pPr>
            <w:r>
              <w:rPr>
                <w:sz w:val="18"/>
              </w:rPr>
              <w:t>7</w:t>
            </w:r>
          </w:p>
        </w:tc>
        <w:tc>
          <w:tcPr>
            <w:tcW w:w="2624" w:type="dxa"/>
            <w:vMerge/>
            <w:tcBorders>
              <w:top w:val="nil"/>
            </w:tcBorders>
            <w:shd w:val="clear" w:color="auto" w:fill="92D050"/>
          </w:tcPr>
          <w:p w:rsidR="00702BE3" w:rsidRDefault="00702BE3">
            <w:pPr>
              <w:rPr>
                <w:sz w:val="2"/>
                <w:szCs w:val="2"/>
              </w:rPr>
            </w:pPr>
          </w:p>
        </w:tc>
      </w:tr>
      <w:tr w:rsidR="00702BE3">
        <w:trPr>
          <w:trHeight w:val="397"/>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numPr>
                <w:ilvl w:val="0"/>
                <w:numId w:val="81"/>
              </w:numPr>
              <w:tabs>
                <w:tab w:val="left" w:pos="1149"/>
                <w:tab w:val="left" w:pos="1150"/>
              </w:tabs>
              <w:spacing w:line="193" w:lineRule="exact"/>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0"/>
                <w:numId w:val="81"/>
              </w:numPr>
              <w:tabs>
                <w:tab w:val="left" w:pos="1149"/>
                <w:tab w:val="left" w:pos="1150"/>
              </w:tabs>
              <w:spacing w:line="185" w:lineRule="exact"/>
              <w:ind w:hanging="361"/>
              <w:rPr>
                <w:sz w:val="18"/>
              </w:rPr>
            </w:pPr>
            <w:r>
              <w:rPr>
                <w:sz w:val="18"/>
              </w:rPr>
              <w:t>max. vo výške 50 tis. EUR</w:t>
            </w:r>
            <w:r>
              <w:rPr>
                <w:spacing w:val="-15"/>
                <w:sz w:val="18"/>
              </w:rPr>
              <w:t xml:space="preserve"> </w:t>
            </w:r>
            <w:r>
              <w:rPr>
                <w:sz w:val="18"/>
              </w:rPr>
              <w:t>vrátane</w:t>
            </w:r>
          </w:p>
        </w:tc>
        <w:tc>
          <w:tcPr>
            <w:tcW w:w="612" w:type="dxa"/>
            <w:tcBorders>
              <w:top w:val="nil"/>
              <w:bottom w:val="nil"/>
            </w:tcBorders>
          </w:tcPr>
          <w:p w:rsidR="00702BE3" w:rsidRDefault="00B928A2">
            <w:pPr>
              <w:pStyle w:val="TableParagraph"/>
              <w:spacing w:before="115"/>
              <w:ind w:left="259"/>
              <w:rPr>
                <w:sz w:val="18"/>
              </w:rPr>
            </w:pPr>
            <w:r>
              <w:rPr>
                <w:sz w:val="18"/>
              </w:rPr>
              <w:t>5</w:t>
            </w:r>
          </w:p>
        </w:tc>
        <w:tc>
          <w:tcPr>
            <w:tcW w:w="2624" w:type="dxa"/>
            <w:vMerge/>
            <w:tcBorders>
              <w:top w:val="nil"/>
            </w:tcBorders>
            <w:shd w:val="clear" w:color="auto" w:fill="92D050"/>
          </w:tcPr>
          <w:p w:rsidR="00702BE3" w:rsidRDefault="00702BE3">
            <w:pPr>
              <w:rPr>
                <w:sz w:val="2"/>
                <w:szCs w:val="2"/>
              </w:rPr>
            </w:pPr>
          </w:p>
        </w:tc>
      </w:tr>
      <w:tr w:rsidR="00702BE3">
        <w:trPr>
          <w:trHeight w:val="359"/>
        </w:trPr>
        <w:tc>
          <w:tcPr>
            <w:tcW w:w="578" w:type="dxa"/>
            <w:tcBorders>
              <w:top w:val="nil"/>
              <w:bottom w:val="nil"/>
            </w:tcBorders>
          </w:tcPr>
          <w:p w:rsidR="00702BE3" w:rsidRDefault="00B928A2">
            <w:pPr>
              <w:pStyle w:val="TableParagraph"/>
              <w:spacing w:before="130" w:line="209" w:lineRule="exact"/>
              <w:ind w:left="213"/>
              <w:rPr>
                <w:b/>
                <w:sz w:val="20"/>
              </w:rPr>
            </w:pPr>
            <w:r>
              <w:rPr>
                <w:b/>
                <w:sz w:val="20"/>
              </w:rPr>
              <w:t>5.</w:t>
            </w:r>
          </w:p>
        </w:tc>
        <w:tc>
          <w:tcPr>
            <w:tcW w:w="4628" w:type="dxa"/>
            <w:tcBorders>
              <w:top w:val="nil"/>
              <w:bottom w:val="nil"/>
            </w:tcBorders>
          </w:tcPr>
          <w:p w:rsidR="00702BE3" w:rsidRDefault="00B928A2">
            <w:pPr>
              <w:pStyle w:val="TableParagraph"/>
              <w:tabs>
                <w:tab w:val="left" w:pos="1195"/>
              </w:tabs>
              <w:spacing w:line="198" w:lineRule="exact"/>
              <w:ind w:left="789"/>
              <w:rPr>
                <w:sz w:val="18"/>
              </w:rPr>
            </w:pPr>
            <w:r>
              <w:rPr>
                <w:sz w:val="18"/>
              </w:rPr>
              <w:t>d)</w:t>
            </w:r>
            <w:r>
              <w:rPr>
                <w:sz w:val="18"/>
              </w:rPr>
              <w:tab/>
              <w:t>nad 50 tis.</w:t>
            </w:r>
            <w:r>
              <w:rPr>
                <w:spacing w:val="-2"/>
                <w:sz w:val="18"/>
              </w:rPr>
              <w:t xml:space="preserve"> </w:t>
            </w:r>
            <w:r>
              <w:rPr>
                <w:sz w:val="18"/>
              </w:rPr>
              <w:t>EUR</w:t>
            </w:r>
          </w:p>
        </w:tc>
        <w:tc>
          <w:tcPr>
            <w:tcW w:w="612" w:type="dxa"/>
            <w:tcBorders>
              <w:top w:val="nil"/>
              <w:bottom w:val="nil"/>
            </w:tcBorders>
          </w:tcPr>
          <w:p w:rsidR="00702BE3" w:rsidRDefault="00B928A2">
            <w:pPr>
              <w:pStyle w:val="TableParagraph"/>
              <w:spacing w:before="34"/>
              <w:ind w:left="259"/>
              <w:rPr>
                <w:sz w:val="18"/>
              </w:rPr>
            </w:pPr>
            <w:r>
              <w:rPr>
                <w:sz w:val="18"/>
              </w:rPr>
              <w:t>3</w:t>
            </w:r>
          </w:p>
        </w:tc>
        <w:tc>
          <w:tcPr>
            <w:tcW w:w="2624" w:type="dxa"/>
            <w:vMerge/>
            <w:tcBorders>
              <w:top w:val="nil"/>
            </w:tcBorders>
            <w:shd w:val="clear" w:color="auto" w:fill="92D050"/>
          </w:tcPr>
          <w:p w:rsidR="00702BE3" w:rsidRDefault="00702BE3">
            <w:pPr>
              <w:rPr>
                <w:sz w:val="2"/>
                <w:szCs w:val="2"/>
              </w:rPr>
            </w:pPr>
          </w:p>
        </w:tc>
      </w:tr>
      <w:tr w:rsidR="00702BE3">
        <w:trPr>
          <w:trHeight w:val="242"/>
        </w:trPr>
        <w:tc>
          <w:tcPr>
            <w:tcW w:w="578" w:type="dxa"/>
            <w:tcBorders>
              <w:top w:val="nil"/>
              <w:bottom w:val="nil"/>
            </w:tcBorders>
          </w:tcPr>
          <w:p w:rsidR="00702BE3" w:rsidRDefault="00702BE3">
            <w:pPr>
              <w:pStyle w:val="TableParagraph"/>
              <w:rPr>
                <w:sz w:val="16"/>
              </w:rPr>
            </w:pPr>
          </w:p>
        </w:tc>
        <w:tc>
          <w:tcPr>
            <w:tcW w:w="4628" w:type="dxa"/>
            <w:tcBorders>
              <w:top w:val="nil"/>
              <w:bottom w:val="nil"/>
            </w:tcBorders>
          </w:tcPr>
          <w:p w:rsidR="00702BE3" w:rsidRDefault="00B928A2">
            <w:pPr>
              <w:pStyle w:val="TableParagraph"/>
              <w:tabs>
                <w:tab w:val="left" w:pos="817"/>
                <w:tab w:val="left" w:pos="1906"/>
                <w:tab w:val="left" w:pos="2312"/>
                <w:tab w:val="left" w:pos="3547"/>
              </w:tabs>
              <w:spacing w:before="37" w:line="186" w:lineRule="exact"/>
              <w:ind w:right="59"/>
              <w:jc w:val="right"/>
              <w:rPr>
                <w:sz w:val="18"/>
              </w:rPr>
            </w:pPr>
            <w:r>
              <w:rPr>
                <w:sz w:val="18"/>
              </w:rPr>
              <w:t>C)    Pri</w:t>
            </w:r>
            <w:r>
              <w:rPr>
                <w:sz w:val="18"/>
              </w:rPr>
              <w:tab/>
              <w:t>žiadateľoch</w:t>
            </w:r>
            <w:r>
              <w:rPr>
                <w:sz w:val="18"/>
              </w:rPr>
              <w:tab/>
              <w:t>so</w:t>
            </w:r>
            <w:r>
              <w:rPr>
                <w:sz w:val="18"/>
              </w:rPr>
              <w:tab/>
              <w:t>zavlažovanou</w:t>
            </w:r>
            <w:r>
              <w:rPr>
                <w:sz w:val="18"/>
              </w:rPr>
              <w:tab/>
            </w:r>
            <w:r>
              <w:rPr>
                <w:spacing w:val="-1"/>
                <w:sz w:val="18"/>
              </w:rPr>
              <w:t>plochou</w:t>
            </w:r>
          </w:p>
        </w:tc>
        <w:tc>
          <w:tcPr>
            <w:tcW w:w="612" w:type="dxa"/>
            <w:tcBorders>
              <w:top w:val="nil"/>
              <w:bottom w:val="nil"/>
            </w:tcBorders>
          </w:tcPr>
          <w:p w:rsidR="00702BE3" w:rsidRDefault="00B928A2">
            <w:pPr>
              <w:pStyle w:val="TableParagraph"/>
              <w:spacing w:line="198" w:lineRule="exact"/>
              <w:ind w:left="259"/>
              <w:rPr>
                <w:sz w:val="18"/>
              </w:rPr>
            </w:pPr>
            <w:r>
              <w:rPr>
                <w:sz w:val="18"/>
              </w:rPr>
              <w:t>1</w:t>
            </w:r>
          </w:p>
        </w:tc>
        <w:tc>
          <w:tcPr>
            <w:tcW w:w="2624" w:type="dxa"/>
            <w:vMerge/>
            <w:tcBorders>
              <w:top w:val="nil"/>
            </w:tcBorders>
            <w:shd w:val="clear" w:color="auto" w:fill="92D050"/>
          </w:tcPr>
          <w:p w:rsidR="00702BE3" w:rsidRDefault="00702BE3">
            <w:pPr>
              <w:rPr>
                <w:sz w:val="2"/>
                <w:szCs w:val="2"/>
              </w:rPr>
            </w:pPr>
          </w:p>
        </w:tc>
      </w:tr>
      <w:tr w:rsidR="00702BE3">
        <w:trPr>
          <w:trHeight w:val="299"/>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spacing w:line="198" w:lineRule="exact"/>
              <w:ind w:right="148"/>
              <w:jc w:val="right"/>
              <w:rPr>
                <w:sz w:val="18"/>
              </w:rPr>
            </w:pPr>
            <w:r>
              <w:rPr>
                <w:sz w:val="18"/>
              </w:rPr>
              <w:t>poľnohospodárskej pôdy viac ako 1000 ha vrátane</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300"/>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tabs>
                <w:tab w:val="left" w:pos="1149"/>
              </w:tabs>
              <w:spacing w:before="94" w:line="187" w:lineRule="exact"/>
              <w:ind w:left="789"/>
              <w:rPr>
                <w:sz w:val="18"/>
              </w:rPr>
            </w:pPr>
            <w:r>
              <w:rPr>
                <w:sz w:val="18"/>
              </w:rPr>
              <w:t>a)</w:t>
            </w:r>
            <w:r>
              <w:rPr>
                <w:sz w:val="18"/>
              </w:rPr>
              <w:tab/>
            </w:r>
            <w:proofErr w:type="spellStart"/>
            <w:r>
              <w:rPr>
                <w:sz w:val="18"/>
              </w:rPr>
              <w:t>max.vo</w:t>
            </w:r>
            <w:proofErr w:type="spellEnd"/>
            <w:r>
              <w:rPr>
                <w:sz w:val="18"/>
              </w:rPr>
              <w:t xml:space="preserve"> výške 40 tis. EUR</w:t>
            </w:r>
            <w:r>
              <w:rPr>
                <w:spacing w:val="-2"/>
                <w:sz w:val="18"/>
              </w:rPr>
              <w:t xml:space="preserve"> </w:t>
            </w:r>
            <w:r>
              <w:rPr>
                <w:sz w:val="18"/>
              </w:rPr>
              <w:t>vrátane</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8" w:lineRule="exact"/>
              <w:ind w:left="789"/>
              <w:rPr>
                <w:sz w:val="18"/>
              </w:rPr>
            </w:pPr>
            <w:r>
              <w:rPr>
                <w:sz w:val="18"/>
              </w:rPr>
              <w:t>b)</w:t>
            </w:r>
            <w:r>
              <w:rPr>
                <w:sz w:val="18"/>
              </w:rPr>
              <w:tab/>
              <w:t>max. vo výške 45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6" w:lineRule="exact"/>
              <w:ind w:left="789"/>
              <w:rPr>
                <w:sz w:val="18"/>
              </w:rPr>
            </w:pPr>
            <w:r>
              <w:rPr>
                <w:sz w:val="18"/>
              </w:rPr>
              <w:t>c)</w:t>
            </w:r>
            <w:r>
              <w:rPr>
                <w:sz w:val="18"/>
              </w:rPr>
              <w:tab/>
              <w:t>max. vo výške 50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404"/>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B928A2">
            <w:pPr>
              <w:pStyle w:val="TableParagraph"/>
              <w:tabs>
                <w:tab w:val="left" w:pos="1195"/>
              </w:tabs>
              <w:spacing w:line="198" w:lineRule="exact"/>
              <w:ind w:left="789"/>
              <w:rPr>
                <w:sz w:val="18"/>
              </w:rPr>
            </w:pPr>
            <w:r>
              <w:rPr>
                <w:sz w:val="18"/>
              </w:rPr>
              <w:t>d)</w:t>
            </w:r>
            <w:r>
              <w:rPr>
                <w:sz w:val="18"/>
              </w:rPr>
              <w:tab/>
              <w:t>nad 50 tis.</w:t>
            </w:r>
            <w:r>
              <w:rPr>
                <w:spacing w:val="-1"/>
                <w:sz w:val="18"/>
              </w:rPr>
              <w:t xml:space="preserve"> </w:t>
            </w:r>
            <w:r>
              <w:rPr>
                <w:sz w:val="18"/>
              </w:rPr>
              <w:t>EUR</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403"/>
        </w:trPr>
        <w:tc>
          <w:tcPr>
            <w:tcW w:w="578" w:type="dxa"/>
            <w:tcBorders>
              <w:top w:val="nil"/>
              <w:bottom w:val="nil"/>
            </w:tcBorders>
          </w:tcPr>
          <w:p w:rsidR="00702BE3" w:rsidRDefault="00702BE3">
            <w:pPr>
              <w:pStyle w:val="TableParagraph"/>
              <w:rPr>
                <w:sz w:val="18"/>
              </w:rPr>
            </w:pPr>
          </w:p>
        </w:tc>
        <w:tc>
          <w:tcPr>
            <w:tcW w:w="4628" w:type="dxa"/>
            <w:tcBorders>
              <w:top w:val="nil"/>
              <w:bottom w:val="nil"/>
            </w:tcBorders>
          </w:tcPr>
          <w:p w:rsidR="00702BE3" w:rsidRDefault="00702BE3">
            <w:pPr>
              <w:pStyle w:val="TableParagraph"/>
              <w:spacing w:before="3"/>
              <w:rPr>
                <w:b/>
                <w:sz w:val="17"/>
              </w:rPr>
            </w:pPr>
          </w:p>
          <w:p w:rsidR="00702BE3" w:rsidRDefault="00B928A2">
            <w:pPr>
              <w:pStyle w:val="TableParagraph"/>
              <w:spacing w:line="186" w:lineRule="exact"/>
              <w:ind w:right="61"/>
              <w:jc w:val="right"/>
              <w:rPr>
                <w:sz w:val="18"/>
              </w:rPr>
            </w:pPr>
            <w:r>
              <w:rPr>
                <w:sz w:val="18"/>
              </w:rPr>
              <w:t>D) Pri žiadateľoch, ktorí realizujú projekt ako</w:t>
            </w:r>
          </w:p>
        </w:tc>
        <w:tc>
          <w:tcPr>
            <w:tcW w:w="612" w:type="dxa"/>
            <w:tcBorders>
              <w:top w:val="nil"/>
              <w:bottom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6" w:lineRule="exact"/>
              <w:ind w:right="60"/>
              <w:jc w:val="right"/>
              <w:rPr>
                <w:sz w:val="18"/>
              </w:rPr>
            </w:pPr>
            <w:r>
              <w:rPr>
                <w:sz w:val="18"/>
              </w:rPr>
              <w:t>kolektívnu investíciu minimálne troch účastníkov</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spacing w:line="176" w:lineRule="exact"/>
              <w:ind w:left="789"/>
              <w:rPr>
                <w:sz w:val="18"/>
              </w:rPr>
            </w:pPr>
            <w:r>
              <w:rPr>
                <w:sz w:val="18"/>
              </w:rPr>
              <w:t>personálne alebo majetkovo neprepojených spolu:</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8" w:lineRule="exact"/>
              <w:ind w:left="789"/>
              <w:rPr>
                <w:sz w:val="18"/>
              </w:rPr>
            </w:pPr>
            <w:r>
              <w:rPr>
                <w:sz w:val="18"/>
              </w:rPr>
              <w:t>a)</w:t>
            </w:r>
            <w:r>
              <w:rPr>
                <w:sz w:val="18"/>
              </w:rPr>
              <w:tab/>
            </w:r>
            <w:proofErr w:type="spellStart"/>
            <w:r>
              <w:rPr>
                <w:sz w:val="18"/>
              </w:rPr>
              <w:t>max.vo</w:t>
            </w:r>
            <w:proofErr w:type="spellEnd"/>
            <w:r>
              <w:rPr>
                <w:sz w:val="18"/>
              </w:rPr>
              <w:t xml:space="preserve"> výške 20 tis. EUR</w:t>
            </w:r>
            <w:r>
              <w:rPr>
                <w:spacing w:val="-2"/>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7"/>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8" w:lineRule="exact"/>
              <w:ind w:left="789"/>
              <w:rPr>
                <w:sz w:val="18"/>
              </w:rPr>
            </w:pPr>
            <w:r>
              <w:rPr>
                <w:sz w:val="18"/>
              </w:rPr>
              <w:t>b)</w:t>
            </w:r>
            <w:r>
              <w:rPr>
                <w:sz w:val="18"/>
              </w:rPr>
              <w:tab/>
              <w:t>max. vo výške 30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196"/>
        </w:trPr>
        <w:tc>
          <w:tcPr>
            <w:tcW w:w="578" w:type="dxa"/>
            <w:tcBorders>
              <w:top w:val="nil"/>
              <w:bottom w:val="nil"/>
            </w:tcBorders>
          </w:tcPr>
          <w:p w:rsidR="00702BE3" w:rsidRDefault="00702BE3">
            <w:pPr>
              <w:pStyle w:val="TableParagraph"/>
              <w:rPr>
                <w:sz w:val="12"/>
              </w:rPr>
            </w:pPr>
          </w:p>
        </w:tc>
        <w:tc>
          <w:tcPr>
            <w:tcW w:w="4628" w:type="dxa"/>
            <w:tcBorders>
              <w:top w:val="nil"/>
              <w:bottom w:val="nil"/>
            </w:tcBorders>
          </w:tcPr>
          <w:p w:rsidR="00702BE3" w:rsidRDefault="00B928A2">
            <w:pPr>
              <w:pStyle w:val="TableParagraph"/>
              <w:tabs>
                <w:tab w:val="left" w:pos="1149"/>
              </w:tabs>
              <w:spacing w:line="176" w:lineRule="exact"/>
              <w:ind w:left="789"/>
              <w:rPr>
                <w:sz w:val="18"/>
              </w:rPr>
            </w:pPr>
            <w:r>
              <w:rPr>
                <w:sz w:val="18"/>
              </w:rPr>
              <w:t>c)</w:t>
            </w:r>
            <w:r>
              <w:rPr>
                <w:sz w:val="18"/>
              </w:rPr>
              <w:tab/>
              <w:t>max. vo výške 40 tis. EUR</w:t>
            </w:r>
            <w:r>
              <w:rPr>
                <w:spacing w:val="-1"/>
                <w:sz w:val="18"/>
              </w:rPr>
              <w:t xml:space="preserve"> </w:t>
            </w:r>
            <w:r>
              <w:rPr>
                <w:sz w:val="18"/>
              </w:rPr>
              <w:t>vrátane</w:t>
            </w:r>
          </w:p>
        </w:tc>
        <w:tc>
          <w:tcPr>
            <w:tcW w:w="612" w:type="dxa"/>
            <w:tcBorders>
              <w:top w:val="nil"/>
              <w:bottom w:val="nil"/>
            </w:tcBorders>
          </w:tcPr>
          <w:p w:rsidR="00702BE3" w:rsidRDefault="00702BE3">
            <w:pPr>
              <w:pStyle w:val="TableParagraph"/>
              <w:rPr>
                <w:sz w:val="12"/>
              </w:rPr>
            </w:pPr>
          </w:p>
        </w:tc>
        <w:tc>
          <w:tcPr>
            <w:tcW w:w="2624" w:type="dxa"/>
            <w:vMerge/>
            <w:tcBorders>
              <w:top w:val="nil"/>
            </w:tcBorders>
            <w:shd w:val="clear" w:color="auto" w:fill="92D050"/>
          </w:tcPr>
          <w:p w:rsidR="00702BE3" w:rsidRDefault="00702BE3">
            <w:pPr>
              <w:rPr>
                <w:sz w:val="2"/>
                <w:szCs w:val="2"/>
              </w:rPr>
            </w:pPr>
          </w:p>
        </w:tc>
      </w:tr>
      <w:tr w:rsidR="00702BE3">
        <w:trPr>
          <w:trHeight w:val="530"/>
        </w:trPr>
        <w:tc>
          <w:tcPr>
            <w:tcW w:w="578" w:type="dxa"/>
            <w:tcBorders>
              <w:top w:val="nil"/>
            </w:tcBorders>
          </w:tcPr>
          <w:p w:rsidR="00702BE3" w:rsidRDefault="00702BE3">
            <w:pPr>
              <w:pStyle w:val="TableParagraph"/>
              <w:rPr>
                <w:sz w:val="18"/>
              </w:rPr>
            </w:pPr>
          </w:p>
        </w:tc>
        <w:tc>
          <w:tcPr>
            <w:tcW w:w="4628" w:type="dxa"/>
            <w:tcBorders>
              <w:top w:val="nil"/>
            </w:tcBorders>
          </w:tcPr>
          <w:p w:rsidR="00702BE3" w:rsidRDefault="00B928A2">
            <w:pPr>
              <w:pStyle w:val="TableParagraph"/>
              <w:tabs>
                <w:tab w:val="left" w:pos="1195"/>
              </w:tabs>
              <w:spacing w:line="198" w:lineRule="exact"/>
              <w:ind w:left="789"/>
              <w:rPr>
                <w:sz w:val="18"/>
              </w:rPr>
            </w:pPr>
            <w:r>
              <w:rPr>
                <w:sz w:val="18"/>
              </w:rPr>
              <w:t>d)</w:t>
            </w:r>
            <w:r>
              <w:rPr>
                <w:sz w:val="18"/>
              </w:rPr>
              <w:tab/>
              <w:t>nad 40 tis.</w:t>
            </w:r>
            <w:r>
              <w:rPr>
                <w:spacing w:val="-1"/>
                <w:sz w:val="18"/>
              </w:rPr>
              <w:t xml:space="preserve"> </w:t>
            </w:r>
            <w:r>
              <w:rPr>
                <w:sz w:val="18"/>
              </w:rPr>
              <w:t>EUR</w:t>
            </w:r>
          </w:p>
        </w:tc>
        <w:tc>
          <w:tcPr>
            <w:tcW w:w="612" w:type="dxa"/>
            <w:tcBorders>
              <w:top w:val="nil"/>
            </w:tcBorders>
          </w:tcPr>
          <w:p w:rsidR="00702BE3" w:rsidRDefault="00702BE3">
            <w:pPr>
              <w:pStyle w:val="TableParagraph"/>
              <w:rPr>
                <w:sz w:val="18"/>
              </w:rPr>
            </w:pPr>
          </w:p>
        </w:tc>
        <w:tc>
          <w:tcPr>
            <w:tcW w:w="2624" w:type="dxa"/>
            <w:vMerge/>
            <w:tcBorders>
              <w:top w:val="nil"/>
            </w:tcBorders>
            <w:shd w:val="clear" w:color="auto" w:fill="92D050"/>
          </w:tcPr>
          <w:p w:rsidR="00702BE3" w:rsidRDefault="00702BE3">
            <w:pPr>
              <w:rPr>
                <w:sz w:val="2"/>
                <w:szCs w:val="2"/>
              </w:rPr>
            </w:pPr>
          </w:p>
        </w:tc>
      </w:tr>
      <w:tr w:rsidR="00702BE3">
        <w:trPr>
          <w:trHeight w:val="3170"/>
        </w:trPr>
        <w:tc>
          <w:tcPr>
            <w:tcW w:w="578" w:type="dxa"/>
            <w:tcBorders>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6"/>
              <w:rPr>
                <w:b/>
                <w:sz w:val="17"/>
              </w:rPr>
            </w:pPr>
          </w:p>
          <w:p w:rsidR="00702BE3" w:rsidRDefault="00B928A2">
            <w:pPr>
              <w:pStyle w:val="TableParagraph"/>
              <w:spacing w:before="1"/>
              <w:ind w:left="213"/>
              <w:rPr>
                <w:b/>
                <w:sz w:val="20"/>
              </w:rPr>
            </w:pPr>
            <w:r>
              <w:rPr>
                <w:b/>
                <w:sz w:val="20"/>
              </w:rPr>
              <w:t>6.</w:t>
            </w:r>
          </w:p>
        </w:tc>
        <w:tc>
          <w:tcPr>
            <w:tcW w:w="4628" w:type="dxa"/>
            <w:tcBorders>
              <w:bottom w:val="double" w:sz="1" w:space="0" w:color="000000"/>
            </w:tcBorders>
          </w:tcPr>
          <w:p w:rsidR="00702BE3" w:rsidRDefault="00B928A2">
            <w:pPr>
              <w:pStyle w:val="TableParagraph"/>
              <w:spacing w:before="131"/>
              <w:ind w:left="69"/>
              <w:rPr>
                <w:sz w:val="18"/>
              </w:rPr>
            </w:pPr>
            <w:r>
              <w:rPr>
                <w:sz w:val="18"/>
              </w:rPr>
              <w:t>Projekt je zameraný hlavne na :</w:t>
            </w:r>
          </w:p>
          <w:p w:rsidR="00702BE3" w:rsidRDefault="00B928A2">
            <w:pPr>
              <w:pStyle w:val="TableParagraph"/>
              <w:numPr>
                <w:ilvl w:val="0"/>
                <w:numId w:val="80"/>
              </w:numPr>
              <w:tabs>
                <w:tab w:val="left" w:pos="625"/>
              </w:tabs>
              <w:spacing w:before="120"/>
              <w:ind w:right="57"/>
              <w:jc w:val="both"/>
              <w:rPr>
                <w:b/>
                <w:sz w:val="18"/>
              </w:rPr>
            </w:pPr>
            <w:r>
              <w:rPr>
                <w:sz w:val="18"/>
              </w:rPr>
              <w:t>kolektívnu investíciu minimálne 3 personálne a majetkovo neprepojených účastníkov spojenú s rekonštrukciou alebo modernizáciou</w:t>
            </w:r>
            <w:r>
              <w:rPr>
                <w:sz w:val="18"/>
                <w:u w:val="single"/>
              </w:rPr>
              <w:t xml:space="preserve"> existujúcich</w:t>
            </w:r>
            <w:r>
              <w:rPr>
                <w:sz w:val="18"/>
              </w:rPr>
              <w:t xml:space="preserve"> zavlažovacích zariadení prenajatých, odkúpených alebo prevzatých od správcu závlah vo vlastníctve štátu vrátane koncových zariadení alebo</w:t>
            </w:r>
            <w:r>
              <w:rPr>
                <w:sz w:val="18"/>
                <w:u w:val="single"/>
              </w:rPr>
              <w:t xml:space="preserve"> nových</w:t>
            </w:r>
            <w:r>
              <w:rPr>
                <w:sz w:val="18"/>
              </w:rPr>
              <w:t xml:space="preserve"> zavlažovacích zariadení vrátane koncových zariadení</w:t>
            </w:r>
            <w:r>
              <w:rPr>
                <w:b/>
                <w:sz w:val="18"/>
              </w:rPr>
              <w:t>, pričom je vypočítaná predpokladaná úspora vody po zrealizovaní investície viac ako 10%</w:t>
            </w:r>
            <w:r>
              <w:rPr>
                <w:b/>
                <w:spacing w:val="-14"/>
                <w:sz w:val="18"/>
              </w:rPr>
              <w:t xml:space="preserve"> </w:t>
            </w:r>
            <w:r>
              <w:rPr>
                <w:b/>
                <w:sz w:val="18"/>
              </w:rPr>
              <w:t>vrátane</w:t>
            </w:r>
          </w:p>
          <w:p w:rsidR="00702BE3" w:rsidRDefault="00702BE3">
            <w:pPr>
              <w:pStyle w:val="TableParagraph"/>
              <w:spacing w:before="11"/>
              <w:rPr>
                <w:b/>
                <w:sz w:val="17"/>
              </w:rPr>
            </w:pPr>
          </w:p>
          <w:p w:rsidR="00702BE3" w:rsidRDefault="00B928A2">
            <w:pPr>
              <w:pStyle w:val="TableParagraph"/>
              <w:numPr>
                <w:ilvl w:val="0"/>
                <w:numId w:val="80"/>
              </w:numPr>
              <w:tabs>
                <w:tab w:val="left" w:pos="625"/>
              </w:tabs>
              <w:ind w:right="57"/>
              <w:jc w:val="both"/>
              <w:rPr>
                <w:sz w:val="18"/>
              </w:rPr>
            </w:pPr>
            <w:r>
              <w:rPr>
                <w:sz w:val="18"/>
              </w:rPr>
              <w:t>kolektívnu investíciu minimálne 3 personálne a majetkovo neprepojených účastníkov spojenú s rekonštrukciou alebo modernizáciou</w:t>
            </w:r>
            <w:r>
              <w:rPr>
                <w:spacing w:val="18"/>
                <w:sz w:val="18"/>
                <w:u w:val="single"/>
              </w:rPr>
              <w:t xml:space="preserve"> </w:t>
            </w:r>
            <w:r>
              <w:rPr>
                <w:sz w:val="18"/>
                <w:u w:val="single"/>
              </w:rPr>
              <w:t>existujúcich</w:t>
            </w:r>
          </w:p>
        </w:tc>
        <w:tc>
          <w:tcPr>
            <w:tcW w:w="612"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33"/>
              <w:ind w:left="85" w:right="72"/>
              <w:jc w:val="center"/>
              <w:rPr>
                <w:sz w:val="18"/>
              </w:rPr>
            </w:pPr>
            <w:r>
              <w:rPr>
                <w:sz w:val="18"/>
              </w:rPr>
              <w:t>20</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44"/>
              <w:ind w:left="85" w:right="72"/>
              <w:jc w:val="center"/>
              <w:rPr>
                <w:sz w:val="18"/>
              </w:rPr>
            </w:pPr>
            <w:r>
              <w:rPr>
                <w:sz w:val="18"/>
              </w:rPr>
              <w:t>19</w:t>
            </w:r>
          </w:p>
        </w:tc>
        <w:tc>
          <w:tcPr>
            <w:tcW w:w="2624" w:type="dxa"/>
            <w:shd w:val="clear" w:color="auto" w:fill="92D050"/>
          </w:tcPr>
          <w:p w:rsidR="00702BE3" w:rsidRDefault="00B928A2">
            <w:pPr>
              <w:pStyle w:val="TableParagraph"/>
              <w:spacing w:before="115"/>
              <w:ind w:left="72" w:right="58"/>
              <w:jc w:val="both"/>
              <w:rPr>
                <w:sz w:val="18"/>
              </w:rPr>
            </w:pPr>
            <w:r>
              <w:rPr>
                <w:sz w:val="18"/>
              </w:rPr>
              <w:t xml:space="preserve">Na zaradenie do jednej </w:t>
            </w:r>
            <w:r>
              <w:rPr>
                <w:spacing w:val="-12"/>
                <w:sz w:val="18"/>
              </w:rPr>
              <w:t>z</w:t>
            </w:r>
            <w:r>
              <w:rPr>
                <w:spacing w:val="21"/>
                <w:sz w:val="18"/>
              </w:rPr>
              <w:t xml:space="preserve"> </w:t>
            </w:r>
            <w:r>
              <w:rPr>
                <w:sz w:val="18"/>
              </w:rPr>
              <w:t>kategórie a) až d) je nutné, aby minimálne 90% deklarovaných výdavkov projektu spadalo do jednej z týchto</w:t>
            </w:r>
            <w:r>
              <w:rPr>
                <w:spacing w:val="-2"/>
                <w:sz w:val="18"/>
              </w:rPr>
              <w:t xml:space="preserve"> </w:t>
            </w:r>
            <w:r>
              <w:rPr>
                <w:sz w:val="18"/>
              </w:rPr>
              <w:t>kategórií.</w:t>
            </w:r>
          </w:p>
          <w:p w:rsidR="00702BE3" w:rsidRDefault="00B928A2">
            <w:pPr>
              <w:pStyle w:val="TableParagraph"/>
              <w:spacing w:before="120"/>
              <w:ind w:left="72" w:right="58"/>
              <w:jc w:val="both"/>
              <w:rPr>
                <w:sz w:val="18"/>
              </w:rPr>
            </w:pPr>
            <w:r>
              <w:rPr>
                <w:sz w:val="18"/>
              </w:rPr>
              <w:t>Ak sa 90% dosiahne viacerými kategóriami a) až d), žiadateľ si uvedie vážený aritmetický priemer.</w:t>
            </w:r>
          </w:p>
          <w:p w:rsidR="00702BE3" w:rsidRDefault="00B928A2">
            <w:pPr>
              <w:pStyle w:val="TableParagraph"/>
              <w:spacing w:before="120"/>
              <w:ind w:left="72" w:right="60"/>
              <w:jc w:val="both"/>
              <w:rPr>
                <w:sz w:val="18"/>
              </w:rPr>
            </w:pPr>
            <w:r>
              <w:rPr>
                <w:sz w:val="18"/>
              </w:rPr>
              <w:t>Inak sa započíta do kategórie e) (napr. len vybudovanie studní alebo kúpa len samostatných koncových zariadení).</w:t>
            </w:r>
          </w:p>
        </w:tc>
      </w:tr>
    </w:tbl>
    <w:p w:rsidR="00702BE3" w:rsidRDefault="00702BE3">
      <w:pPr>
        <w:jc w:val="both"/>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28"/>
        <w:gridCol w:w="612"/>
        <w:gridCol w:w="2624"/>
      </w:tblGrid>
      <w:tr w:rsidR="00702BE3">
        <w:trPr>
          <w:trHeight w:val="3431"/>
        </w:trPr>
        <w:tc>
          <w:tcPr>
            <w:tcW w:w="578" w:type="dxa"/>
            <w:tcBorders>
              <w:bottom w:val="double" w:sz="1" w:space="0" w:color="000000"/>
            </w:tcBorders>
          </w:tcPr>
          <w:p w:rsidR="00702BE3" w:rsidRDefault="00702BE3">
            <w:pPr>
              <w:pStyle w:val="TableParagraph"/>
              <w:rPr>
                <w:sz w:val="18"/>
              </w:rPr>
            </w:pPr>
          </w:p>
        </w:tc>
        <w:tc>
          <w:tcPr>
            <w:tcW w:w="4628" w:type="dxa"/>
            <w:tcBorders>
              <w:bottom w:val="double" w:sz="1" w:space="0" w:color="000000"/>
            </w:tcBorders>
          </w:tcPr>
          <w:p w:rsidR="00702BE3" w:rsidRDefault="00B928A2">
            <w:pPr>
              <w:pStyle w:val="TableParagraph"/>
              <w:ind w:left="624" w:right="57"/>
              <w:jc w:val="both"/>
              <w:rPr>
                <w:sz w:val="18"/>
              </w:rPr>
            </w:pPr>
            <w:r>
              <w:rPr>
                <w:sz w:val="18"/>
              </w:rPr>
              <w:t>zavlažovacích zariadení prenajatých, odkúpených alebo prevzatých od správcu závlah vo vlastníctve štátu vrátane koncových zariadení alebo</w:t>
            </w:r>
            <w:r>
              <w:rPr>
                <w:sz w:val="18"/>
                <w:u w:val="single"/>
              </w:rPr>
              <w:t xml:space="preserve"> nových</w:t>
            </w:r>
            <w:r>
              <w:rPr>
                <w:sz w:val="18"/>
              </w:rPr>
              <w:t xml:space="preserve"> zavlažovacích zariadení vrátane koncových zariadení </w:t>
            </w:r>
            <w:r>
              <w:rPr>
                <w:b/>
                <w:sz w:val="18"/>
              </w:rPr>
              <w:t>(ak nie je úspora vody viac ako 10%</w:t>
            </w:r>
            <w:r>
              <w:rPr>
                <w:sz w:val="18"/>
              </w:rPr>
              <w:t>)</w:t>
            </w:r>
          </w:p>
          <w:p w:rsidR="00702BE3" w:rsidRDefault="00702BE3">
            <w:pPr>
              <w:pStyle w:val="TableParagraph"/>
              <w:spacing w:before="8"/>
              <w:rPr>
                <w:b/>
                <w:sz w:val="17"/>
              </w:rPr>
            </w:pPr>
          </w:p>
          <w:p w:rsidR="00702BE3" w:rsidRDefault="00B928A2">
            <w:pPr>
              <w:pStyle w:val="TableParagraph"/>
              <w:numPr>
                <w:ilvl w:val="0"/>
                <w:numId w:val="79"/>
              </w:numPr>
              <w:tabs>
                <w:tab w:val="left" w:pos="625"/>
              </w:tabs>
              <w:ind w:right="58"/>
              <w:jc w:val="both"/>
              <w:rPr>
                <w:sz w:val="18"/>
              </w:rPr>
            </w:pPr>
            <w:r>
              <w:rPr>
                <w:sz w:val="18"/>
              </w:rPr>
              <w:t xml:space="preserve">rekonštrukciu alebo modernizáciu </w:t>
            </w:r>
            <w:r>
              <w:rPr>
                <w:b/>
                <w:sz w:val="18"/>
              </w:rPr>
              <w:t xml:space="preserve">existujúcich </w:t>
            </w:r>
            <w:r>
              <w:rPr>
                <w:sz w:val="18"/>
              </w:rPr>
              <w:t>zavlažovacích zariadení prenajatých, odkúpených alebo prevzatých od správcu závlah vo vlastníctve štátu vrátane koncových</w:t>
            </w:r>
            <w:r>
              <w:rPr>
                <w:spacing w:val="-1"/>
                <w:sz w:val="18"/>
              </w:rPr>
              <w:t xml:space="preserve"> </w:t>
            </w:r>
            <w:r>
              <w:rPr>
                <w:sz w:val="18"/>
              </w:rPr>
              <w:t>zariadení</w:t>
            </w:r>
          </w:p>
          <w:p w:rsidR="00702BE3" w:rsidRDefault="00702BE3">
            <w:pPr>
              <w:pStyle w:val="TableParagraph"/>
              <w:spacing w:before="11"/>
              <w:rPr>
                <w:b/>
                <w:sz w:val="17"/>
              </w:rPr>
            </w:pPr>
          </w:p>
          <w:p w:rsidR="00702BE3" w:rsidRDefault="00B928A2">
            <w:pPr>
              <w:pStyle w:val="TableParagraph"/>
              <w:numPr>
                <w:ilvl w:val="0"/>
                <w:numId w:val="79"/>
              </w:numPr>
              <w:tabs>
                <w:tab w:val="left" w:pos="625"/>
              </w:tabs>
              <w:ind w:right="66"/>
              <w:jc w:val="both"/>
              <w:rPr>
                <w:sz w:val="18"/>
              </w:rPr>
            </w:pPr>
            <w:r>
              <w:rPr>
                <w:sz w:val="18"/>
              </w:rPr>
              <w:t>výstavbu resp. kúpu nových zariadení na kvapkovú resp. jej ekvivalentnú</w:t>
            </w:r>
            <w:r>
              <w:rPr>
                <w:spacing w:val="44"/>
                <w:sz w:val="18"/>
              </w:rPr>
              <w:t xml:space="preserve"> </w:t>
            </w:r>
            <w:r>
              <w:rPr>
                <w:sz w:val="18"/>
              </w:rPr>
              <w:t>závlahu</w:t>
            </w:r>
          </w:p>
          <w:p w:rsidR="00702BE3" w:rsidRDefault="00702BE3">
            <w:pPr>
              <w:pStyle w:val="TableParagraph"/>
              <w:rPr>
                <w:b/>
                <w:sz w:val="18"/>
              </w:rPr>
            </w:pPr>
          </w:p>
          <w:p w:rsidR="00702BE3" w:rsidRDefault="00B928A2">
            <w:pPr>
              <w:pStyle w:val="TableParagraph"/>
              <w:numPr>
                <w:ilvl w:val="0"/>
                <w:numId w:val="79"/>
              </w:numPr>
              <w:tabs>
                <w:tab w:val="left" w:pos="625"/>
              </w:tabs>
              <w:ind w:right="61"/>
              <w:jc w:val="both"/>
              <w:rPr>
                <w:sz w:val="18"/>
              </w:rPr>
            </w:pPr>
            <w:r>
              <w:rPr>
                <w:sz w:val="18"/>
              </w:rPr>
              <w:t>ostatné aktivity súvisiace so zavlažovaním nezaradené v predchádzajúcich</w:t>
            </w:r>
            <w:r>
              <w:rPr>
                <w:spacing w:val="-4"/>
                <w:sz w:val="18"/>
              </w:rPr>
              <w:t xml:space="preserve"> </w:t>
            </w:r>
            <w:r>
              <w:rPr>
                <w:sz w:val="18"/>
              </w:rPr>
              <w:t>bodoch</w:t>
            </w:r>
          </w:p>
        </w:tc>
        <w:tc>
          <w:tcPr>
            <w:tcW w:w="612"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53"/>
              <w:ind w:left="85" w:right="72"/>
              <w:jc w:val="center"/>
              <w:rPr>
                <w:sz w:val="18"/>
              </w:rPr>
            </w:pPr>
            <w:r>
              <w:rPr>
                <w:sz w:val="18"/>
              </w:rPr>
              <w:t>18</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7"/>
              </w:rPr>
            </w:pPr>
          </w:p>
          <w:p w:rsidR="00702BE3" w:rsidRDefault="00B928A2">
            <w:pPr>
              <w:pStyle w:val="TableParagraph"/>
              <w:ind w:left="85" w:right="72"/>
              <w:jc w:val="center"/>
              <w:rPr>
                <w:sz w:val="18"/>
              </w:rPr>
            </w:pPr>
            <w:r>
              <w:rPr>
                <w:sz w:val="18"/>
              </w:rPr>
              <w:t>16</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85" w:right="72"/>
              <w:jc w:val="center"/>
              <w:rPr>
                <w:sz w:val="18"/>
              </w:rPr>
            </w:pPr>
            <w:r>
              <w:rPr>
                <w:sz w:val="18"/>
              </w:rPr>
              <w:t>12</w:t>
            </w:r>
          </w:p>
        </w:tc>
        <w:tc>
          <w:tcPr>
            <w:tcW w:w="2624" w:type="dxa"/>
            <w:tcBorders>
              <w:bottom w:val="double" w:sz="1" w:space="0" w:color="000000"/>
            </w:tcBorders>
            <w:shd w:val="clear" w:color="auto" w:fill="92D050"/>
          </w:tcPr>
          <w:p w:rsidR="00702BE3" w:rsidRDefault="00B928A2">
            <w:pPr>
              <w:pStyle w:val="TableParagraph"/>
              <w:ind w:left="72" w:right="58"/>
              <w:jc w:val="both"/>
              <w:rPr>
                <w:sz w:val="18"/>
              </w:rPr>
            </w:pPr>
            <w:r>
              <w:rPr>
                <w:sz w:val="18"/>
              </w:rPr>
              <w:t>Úsporu vody v prípade a) deklaruje žiadateľ výpočtom potvrdeným projektantom.</w:t>
            </w:r>
          </w:p>
          <w:p w:rsidR="00702BE3" w:rsidRDefault="00702BE3">
            <w:pPr>
              <w:pStyle w:val="TableParagraph"/>
              <w:rPr>
                <w:b/>
                <w:sz w:val="20"/>
              </w:rPr>
            </w:pPr>
          </w:p>
          <w:p w:rsidR="00702BE3" w:rsidRDefault="00702BE3">
            <w:pPr>
              <w:pStyle w:val="TableParagraph"/>
              <w:spacing w:before="5"/>
              <w:rPr>
                <w:b/>
                <w:sz w:val="18"/>
              </w:rPr>
            </w:pPr>
          </w:p>
          <w:p w:rsidR="00702BE3" w:rsidRDefault="00B928A2">
            <w:pPr>
              <w:pStyle w:val="TableParagraph"/>
              <w:ind w:left="72"/>
              <w:jc w:val="both"/>
              <w:rPr>
                <w:sz w:val="18"/>
              </w:rPr>
            </w:pPr>
            <w:r>
              <w:rPr>
                <w:sz w:val="18"/>
              </w:rPr>
              <w:t>Maximálny počet bodov je 20.</w:t>
            </w:r>
          </w:p>
        </w:tc>
      </w:tr>
      <w:tr w:rsidR="00702BE3">
        <w:trPr>
          <w:trHeight w:val="2168"/>
        </w:trPr>
        <w:tc>
          <w:tcPr>
            <w:tcW w:w="578"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
              <w:rPr>
                <w:b/>
                <w:sz w:val="18"/>
              </w:rPr>
            </w:pPr>
          </w:p>
          <w:p w:rsidR="00702BE3" w:rsidRDefault="00B928A2">
            <w:pPr>
              <w:pStyle w:val="TableParagraph"/>
              <w:ind w:left="191" w:right="182"/>
              <w:jc w:val="center"/>
              <w:rPr>
                <w:b/>
                <w:sz w:val="20"/>
              </w:rPr>
            </w:pPr>
            <w:r>
              <w:rPr>
                <w:b/>
                <w:sz w:val="20"/>
              </w:rPr>
              <w:t>7.</w:t>
            </w:r>
          </w:p>
        </w:tc>
        <w:tc>
          <w:tcPr>
            <w:tcW w:w="4628" w:type="dxa"/>
            <w:tcBorders>
              <w:top w:val="double" w:sz="1" w:space="0" w:color="000000"/>
              <w:bottom w:val="double" w:sz="1" w:space="0" w:color="000000"/>
            </w:tcBorders>
          </w:tcPr>
          <w:p w:rsidR="00702BE3" w:rsidRDefault="00B928A2">
            <w:pPr>
              <w:pStyle w:val="TableParagraph"/>
              <w:spacing w:before="117"/>
              <w:ind w:left="69"/>
              <w:rPr>
                <w:sz w:val="18"/>
              </w:rPr>
            </w:pPr>
            <w:r>
              <w:rPr>
                <w:sz w:val="18"/>
              </w:rPr>
              <w:t>Hodnotenie kvality projektu – kvalitatívne hodnotenie</w:t>
            </w:r>
          </w:p>
          <w:p w:rsidR="00702BE3" w:rsidRDefault="00B928A2">
            <w:pPr>
              <w:pStyle w:val="TableParagraph"/>
              <w:numPr>
                <w:ilvl w:val="0"/>
                <w:numId w:val="78"/>
              </w:numPr>
              <w:tabs>
                <w:tab w:val="left" w:pos="789"/>
                <w:tab w:val="left" w:pos="790"/>
              </w:tabs>
              <w:spacing w:before="120"/>
              <w:ind w:right="654"/>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78"/>
              </w:numPr>
              <w:tabs>
                <w:tab w:val="left" w:pos="789"/>
                <w:tab w:val="left" w:pos="790"/>
              </w:tabs>
              <w:spacing w:before="119"/>
              <w:ind w:hanging="361"/>
              <w:rPr>
                <w:sz w:val="18"/>
              </w:rPr>
            </w:pPr>
            <w:r>
              <w:rPr>
                <w:sz w:val="18"/>
              </w:rPr>
              <w:t>spôsob realizácie projektu</w:t>
            </w:r>
          </w:p>
          <w:p w:rsidR="00702BE3" w:rsidRDefault="00B928A2">
            <w:pPr>
              <w:pStyle w:val="TableParagraph"/>
              <w:numPr>
                <w:ilvl w:val="0"/>
                <w:numId w:val="78"/>
              </w:numPr>
              <w:tabs>
                <w:tab w:val="left" w:pos="789"/>
                <w:tab w:val="left" w:pos="790"/>
              </w:tabs>
              <w:spacing w:before="121"/>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78"/>
              </w:numPr>
              <w:tabs>
                <w:tab w:val="left" w:pos="789"/>
                <w:tab w:val="left" w:pos="790"/>
              </w:tabs>
              <w:spacing w:before="120"/>
              <w:ind w:hanging="361"/>
              <w:rPr>
                <w:sz w:val="18"/>
              </w:rPr>
            </w:pPr>
            <w:r>
              <w:rPr>
                <w:sz w:val="18"/>
              </w:rPr>
              <w:t>administratívna, odborná a technická</w:t>
            </w:r>
            <w:r>
              <w:rPr>
                <w:spacing w:val="-2"/>
                <w:sz w:val="18"/>
              </w:rPr>
              <w:t xml:space="preserve"> </w:t>
            </w:r>
            <w:r>
              <w:rPr>
                <w:sz w:val="18"/>
              </w:rPr>
              <w:t>kapacita</w:t>
            </w:r>
          </w:p>
          <w:p w:rsidR="00702BE3" w:rsidRDefault="00B928A2">
            <w:pPr>
              <w:pStyle w:val="TableParagraph"/>
              <w:numPr>
                <w:ilvl w:val="0"/>
                <w:numId w:val="78"/>
              </w:numPr>
              <w:tabs>
                <w:tab w:val="left" w:pos="789"/>
                <w:tab w:val="left" w:pos="790"/>
              </w:tabs>
              <w:spacing w:before="119" w:line="191" w:lineRule="exact"/>
              <w:ind w:hanging="361"/>
              <w:rPr>
                <w:sz w:val="18"/>
              </w:rPr>
            </w:pPr>
            <w:r>
              <w:rPr>
                <w:sz w:val="18"/>
              </w:rPr>
              <w:t>udržateľnosť</w:t>
            </w:r>
            <w:r>
              <w:rPr>
                <w:spacing w:val="-2"/>
                <w:sz w:val="18"/>
              </w:rPr>
              <w:t xml:space="preserve"> </w:t>
            </w:r>
            <w:r>
              <w:rPr>
                <w:sz w:val="18"/>
              </w:rPr>
              <w:t>projektu</w:t>
            </w:r>
          </w:p>
        </w:tc>
        <w:tc>
          <w:tcPr>
            <w:tcW w:w="612"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1"/>
              <w:rPr>
                <w:b/>
                <w:sz w:val="15"/>
              </w:rPr>
            </w:pPr>
          </w:p>
          <w:p w:rsidR="00702BE3" w:rsidRDefault="00B928A2">
            <w:pPr>
              <w:pStyle w:val="TableParagraph"/>
              <w:ind w:left="69" w:right="203"/>
              <w:rPr>
                <w:sz w:val="18"/>
              </w:rPr>
            </w:pPr>
            <w:r>
              <w:rPr>
                <w:sz w:val="18"/>
              </w:rPr>
              <w:t>max 40</w:t>
            </w:r>
          </w:p>
        </w:tc>
        <w:tc>
          <w:tcPr>
            <w:tcW w:w="2624"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4"/>
              </w:rPr>
            </w:pPr>
          </w:p>
          <w:p w:rsidR="00702BE3" w:rsidRDefault="00B928A2">
            <w:pPr>
              <w:pStyle w:val="TableParagraph"/>
              <w:spacing w:before="1"/>
              <w:ind w:left="72"/>
              <w:rPr>
                <w:sz w:val="18"/>
              </w:rPr>
            </w:pPr>
            <w:r>
              <w:rPr>
                <w:sz w:val="18"/>
              </w:rPr>
              <w:t>Maximálny počet bodov je 40.</w:t>
            </w:r>
          </w:p>
        </w:tc>
      </w:tr>
      <w:tr w:rsidR="00702BE3">
        <w:trPr>
          <w:trHeight w:val="448"/>
        </w:trPr>
        <w:tc>
          <w:tcPr>
            <w:tcW w:w="5206" w:type="dxa"/>
            <w:gridSpan w:val="2"/>
            <w:tcBorders>
              <w:top w:val="double" w:sz="1" w:space="0" w:color="000000"/>
            </w:tcBorders>
            <w:shd w:val="clear" w:color="auto" w:fill="92D050"/>
          </w:tcPr>
          <w:p w:rsidR="00702BE3" w:rsidRDefault="00B928A2">
            <w:pPr>
              <w:pStyle w:val="TableParagraph"/>
              <w:spacing w:before="121"/>
              <w:ind w:left="1912" w:right="1908"/>
              <w:jc w:val="center"/>
              <w:rPr>
                <w:b/>
                <w:sz w:val="18"/>
              </w:rPr>
            </w:pPr>
            <w:r>
              <w:rPr>
                <w:b/>
                <w:sz w:val="18"/>
              </w:rPr>
              <w:t>Spolu maximálne</w:t>
            </w:r>
          </w:p>
        </w:tc>
        <w:tc>
          <w:tcPr>
            <w:tcW w:w="612" w:type="dxa"/>
            <w:tcBorders>
              <w:top w:val="double" w:sz="1" w:space="0" w:color="000000"/>
            </w:tcBorders>
            <w:shd w:val="clear" w:color="auto" w:fill="92D050"/>
          </w:tcPr>
          <w:p w:rsidR="00702BE3" w:rsidRDefault="00B928A2">
            <w:pPr>
              <w:pStyle w:val="TableParagraph"/>
              <w:spacing w:before="121"/>
              <w:ind w:left="170"/>
              <w:rPr>
                <w:b/>
                <w:sz w:val="18"/>
              </w:rPr>
            </w:pPr>
            <w:r>
              <w:rPr>
                <w:b/>
                <w:sz w:val="18"/>
              </w:rPr>
              <w:t>100</w:t>
            </w:r>
          </w:p>
        </w:tc>
        <w:tc>
          <w:tcPr>
            <w:tcW w:w="2624"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rPr>
          <w:sz w:val="26"/>
        </w:rPr>
      </w:pPr>
    </w:p>
    <w:p w:rsidR="00702BE3" w:rsidRDefault="00702BE3">
      <w:pPr>
        <w:pStyle w:val="Zkladntext"/>
        <w:rPr>
          <w:sz w:val="26"/>
        </w:rPr>
      </w:pPr>
    </w:p>
    <w:p w:rsidR="00702BE3" w:rsidRDefault="00B928A2">
      <w:pPr>
        <w:pStyle w:val="Nadpis1"/>
        <w:spacing w:before="163"/>
        <w:ind w:left="1373" w:right="1811" w:hanging="994"/>
        <w:jc w:val="left"/>
      </w:pPr>
      <w:r>
        <w:t>Oblasť 4: Zníženie záťaže na životné prostredie vrátane technológii na znižovanie emisií skleníkových plynov</w:t>
      </w:r>
    </w:p>
    <w:p w:rsidR="00702BE3" w:rsidRDefault="00702BE3">
      <w:pPr>
        <w:pStyle w:val="Zkladntext"/>
        <w:spacing w:before="2"/>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597"/>
        <w:gridCol w:w="619"/>
        <w:gridCol w:w="2648"/>
      </w:tblGrid>
      <w:tr w:rsidR="00702BE3">
        <w:trPr>
          <w:trHeight w:val="479"/>
        </w:trPr>
        <w:tc>
          <w:tcPr>
            <w:tcW w:w="578" w:type="dxa"/>
            <w:shd w:val="clear" w:color="auto" w:fill="92D050"/>
          </w:tcPr>
          <w:p w:rsidR="00702BE3" w:rsidRDefault="00B928A2">
            <w:pPr>
              <w:pStyle w:val="TableParagraph"/>
              <w:spacing w:before="136"/>
              <w:ind w:left="124"/>
              <w:rPr>
                <w:b/>
                <w:sz w:val="18"/>
              </w:rPr>
            </w:pPr>
            <w:r>
              <w:rPr>
                <w:b/>
                <w:sz w:val="18"/>
              </w:rPr>
              <w:t>P. č.</w:t>
            </w:r>
          </w:p>
        </w:tc>
        <w:tc>
          <w:tcPr>
            <w:tcW w:w="4597" w:type="dxa"/>
            <w:shd w:val="clear" w:color="auto" w:fill="92D050"/>
          </w:tcPr>
          <w:p w:rsidR="00702BE3" w:rsidRDefault="00B928A2">
            <w:pPr>
              <w:pStyle w:val="TableParagraph"/>
              <w:spacing w:before="136"/>
              <w:ind w:left="1884" w:right="1873"/>
              <w:jc w:val="center"/>
              <w:rPr>
                <w:b/>
                <w:sz w:val="18"/>
              </w:rPr>
            </w:pPr>
            <w:r>
              <w:rPr>
                <w:b/>
                <w:sz w:val="18"/>
              </w:rPr>
              <w:t>Kritérium</w:t>
            </w:r>
          </w:p>
        </w:tc>
        <w:tc>
          <w:tcPr>
            <w:tcW w:w="619" w:type="dxa"/>
            <w:shd w:val="clear" w:color="auto" w:fill="92D050"/>
          </w:tcPr>
          <w:p w:rsidR="00702BE3" w:rsidRDefault="00B928A2">
            <w:pPr>
              <w:pStyle w:val="TableParagraph"/>
              <w:spacing w:before="136"/>
              <w:ind w:left="87" w:right="81"/>
              <w:jc w:val="center"/>
              <w:rPr>
                <w:b/>
                <w:sz w:val="18"/>
              </w:rPr>
            </w:pPr>
            <w:r>
              <w:rPr>
                <w:b/>
                <w:sz w:val="18"/>
              </w:rPr>
              <w:t>Body</w:t>
            </w:r>
          </w:p>
        </w:tc>
        <w:tc>
          <w:tcPr>
            <w:tcW w:w="2648" w:type="dxa"/>
            <w:shd w:val="clear" w:color="auto" w:fill="92D050"/>
          </w:tcPr>
          <w:p w:rsidR="00702BE3" w:rsidRDefault="00B928A2">
            <w:pPr>
              <w:pStyle w:val="TableParagraph"/>
              <w:spacing w:before="136"/>
              <w:ind w:left="895" w:right="892"/>
              <w:jc w:val="center"/>
              <w:rPr>
                <w:b/>
                <w:sz w:val="18"/>
              </w:rPr>
            </w:pPr>
            <w:r>
              <w:rPr>
                <w:b/>
                <w:sz w:val="18"/>
              </w:rPr>
              <w:t>Poznámka</w:t>
            </w:r>
          </w:p>
        </w:tc>
      </w:tr>
      <w:tr w:rsidR="00702BE3">
        <w:trPr>
          <w:trHeight w:val="2015"/>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89" w:right="184"/>
              <w:jc w:val="center"/>
              <w:rPr>
                <w:b/>
                <w:sz w:val="20"/>
              </w:rPr>
            </w:pPr>
            <w:r>
              <w:rPr>
                <w:b/>
                <w:sz w:val="20"/>
              </w:rPr>
              <w:t>1.</w:t>
            </w:r>
          </w:p>
        </w:tc>
        <w:tc>
          <w:tcPr>
            <w:tcW w:w="4597" w:type="dxa"/>
          </w:tcPr>
          <w:p w:rsidR="00702BE3" w:rsidRDefault="00702BE3">
            <w:pPr>
              <w:pStyle w:val="TableParagraph"/>
              <w:spacing w:before="5"/>
              <w:rPr>
                <w:b/>
                <w:sz w:val="26"/>
              </w:rPr>
            </w:pPr>
          </w:p>
          <w:p w:rsidR="00702BE3" w:rsidRDefault="00B928A2">
            <w:pPr>
              <w:pStyle w:val="TableParagraph"/>
              <w:tabs>
                <w:tab w:val="left" w:pos="3736"/>
              </w:tabs>
              <w:ind w:left="69" w:right="59"/>
              <w:rPr>
                <w:sz w:val="18"/>
              </w:rPr>
            </w:pPr>
            <w:r>
              <w:rPr>
                <w:sz w:val="18"/>
              </w:rPr>
              <w:t>Projekt    sa    realizuje    v</w:t>
            </w:r>
            <w:r>
              <w:rPr>
                <w:spacing w:val="35"/>
                <w:sz w:val="18"/>
              </w:rPr>
              <w:t xml:space="preserve"> </w:t>
            </w:r>
            <w:r>
              <w:rPr>
                <w:sz w:val="18"/>
              </w:rPr>
              <w:t>okrese    s</w:t>
            </w:r>
            <w:r>
              <w:rPr>
                <w:spacing w:val="-1"/>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77"/>
              </w:numPr>
              <w:tabs>
                <w:tab w:val="left" w:pos="2230"/>
                <w:tab w:val="left" w:pos="2231"/>
              </w:tabs>
              <w:spacing w:before="122"/>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77"/>
              </w:numPr>
              <w:tabs>
                <w:tab w:val="left" w:pos="2230"/>
                <w:tab w:val="left" w:pos="2231"/>
              </w:tabs>
              <w:spacing w:before="119"/>
              <w:ind w:hanging="791"/>
              <w:rPr>
                <w:sz w:val="18"/>
              </w:rPr>
            </w:pPr>
            <w:r>
              <w:rPr>
                <w:sz w:val="18"/>
              </w:rPr>
              <w:t>nad 15</w:t>
            </w:r>
            <w:r>
              <w:rPr>
                <w:spacing w:val="1"/>
                <w:sz w:val="18"/>
              </w:rPr>
              <w:t xml:space="preserve"> </w:t>
            </w:r>
            <w:r>
              <w:rPr>
                <w:sz w:val="18"/>
              </w:rPr>
              <w:t>%</w:t>
            </w:r>
          </w:p>
        </w:tc>
        <w:tc>
          <w:tcPr>
            <w:tcW w:w="619"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9"/>
              <w:jc w:val="center"/>
              <w:rPr>
                <w:sz w:val="18"/>
              </w:rPr>
            </w:pPr>
            <w:r>
              <w:rPr>
                <w:sz w:val="18"/>
              </w:rPr>
              <w:t>7</w:t>
            </w:r>
          </w:p>
          <w:p w:rsidR="00702BE3" w:rsidRDefault="00B928A2">
            <w:pPr>
              <w:pStyle w:val="TableParagraph"/>
              <w:spacing w:before="119"/>
              <w:ind w:left="9"/>
              <w:jc w:val="center"/>
              <w:rPr>
                <w:sz w:val="18"/>
              </w:rPr>
            </w:pPr>
            <w:r>
              <w:rPr>
                <w:sz w:val="18"/>
              </w:rPr>
              <w:t>9</w:t>
            </w:r>
          </w:p>
        </w:tc>
        <w:tc>
          <w:tcPr>
            <w:tcW w:w="2648" w:type="dxa"/>
            <w:shd w:val="clear" w:color="auto" w:fill="92D050"/>
          </w:tcPr>
          <w:p w:rsidR="00702BE3" w:rsidRDefault="00B928A2">
            <w:pPr>
              <w:pStyle w:val="TableParagraph"/>
              <w:tabs>
                <w:tab w:val="left" w:pos="1237"/>
                <w:tab w:val="left" w:pos="1736"/>
                <w:tab w:val="left" w:pos="1938"/>
                <w:tab w:val="left" w:pos="2027"/>
              </w:tabs>
              <w:spacing w:before="115"/>
              <w:ind w:left="69" w:right="58"/>
              <w:jc w:val="both"/>
              <w:rPr>
                <w:sz w:val="18"/>
              </w:rPr>
            </w:pPr>
            <w:r>
              <w:rPr>
                <w:sz w:val="18"/>
              </w:rPr>
              <w:t>V prípade, ak sa projekt realizuje vo viacerých okresoch, body sa pridelia</w:t>
            </w:r>
            <w:r>
              <w:rPr>
                <w:sz w:val="18"/>
              </w:rPr>
              <w:tab/>
              <w:t>na</w:t>
            </w:r>
            <w:r>
              <w:rPr>
                <w:sz w:val="18"/>
              </w:rPr>
              <w:tab/>
            </w:r>
            <w:r>
              <w:rPr>
                <w:sz w:val="18"/>
              </w:rPr>
              <w:tab/>
            </w:r>
            <w:r>
              <w:rPr>
                <w:sz w:val="18"/>
              </w:rPr>
              <w:tab/>
            </w:r>
            <w:r>
              <w:rPr>
                <w:spacing w:val="-3"/>
                <w:sz w:val="18"/>
              </w:rPr>
              <w:t xml:space="preserve">základe </w:t>
            </w:r>
            <w:r>
              <w:rPr>
                <w:sz w:val="18"/>
              </w:rPr>
              <w:t>nezamestnanosti</w:t>
            </w:r>
            <w:r>
              <w:rPr>
                <w:sz w:val="18"/>
              </w:rPr>
              <w:tab/>
            </w:r>
            <w:r>
              <w:rPr>
                <w:spacing w:val="-3"/>
                <w:sz w:val="18"/>
              </w:rPr>
              <w:t xml:space="preserve">vypočítanej </w:t>
            </w:r>
            <w:r>
              <w:rPr>
                <w:sz w:val="18"/>
              </w:rPr>
              <w:t>aritmetickým priemerom z údajov nezamestnanosti</w:t>
            </w:r>
            <w:r>
              <w:rPr>
                <w:sz w:val="18"/>
              </w:rPr>
              <w:tab/>
            </w:r>
            <w:r>
              <w:rPr>
                <w:sz w:val="18"/>
              </w:rPr>
              <w:tab/>
            </w:r>
            <w:r>
              <w:rPr>
                <w:spacing w:val="-3"/>
                <w:sz w:val="18"/>
              </w:rPr>
              <w:t xml:space="preserve">všetkých </w:t>
            </w:r>
            <w:r>
              <w:rPr>
                <w:sz w:val="18"/>
              </w:rPr>
              <w:t>okresov, kde sa projekt</w:t>
            </w:r>
            <w:r>
              <w:rPr>
                <w:spacing w:val="-6"/>
                <w:sz w:val="18"/>
              </w:rPr>
              <w:t xml:space="preserve"> </w:t>
            </w:r>
            <w:r>
              <w:rPr>
                <w:sz w:val="18"/>
              </w:rPr>
              <w:t>realizuje.</w:t>
            </w:r>
          </w:p>
          <w:p w:rsidR="00702BE3" w:rsidRDefault="00B928A2">
            <w:pPr>
              <w:pStyle w:val="TableParagraph"/>
              <w:spacing w:before="120"/>
              <w:ind w:left="69"/>
              <w:jc w:val="both"/>
              <w:rPr>
                <w:sz w:val="18"/>
              </w:rPr>
            </w:pPr>
            <w:r>
              <w:rPr>
                <w:sz w:val="18"/>
              </w:rPr>
              <w:t>Maximálny počet bodov je 9</w:t>
            </w:r>
          </w:p>
        </w:tc>
      </w:tr>
      <w:tr w:rsidR="00702BE3">
        <w:trPr>
          <w:trHeight w:val="1809"/>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6"/>
              <w:rPr>
                <w:b/>
                <w:sz w:val="24"/>
              </w:rPr>
            </w:pPr>
          </w:p>
          <w:p w:rsidR="00702BE3" w:rsidRDefault="00B928A2">
            <w:pPr>
              <w:pStyle w:val="TableParagraph"/>
              <w:ind w:left="189" w:right="184"/>
              <w:jc w:val="center"/>
              <w:rPr>
                <w:b/>
                <w:sz w:val="20"/>
              </w:rPr>
            </w:pPr>
            <w:r>
              <w:rPr>
                <w:b/>
                <w:sz w:val="20"/>
              </w:rPr>
              <w:t>2.</w:t>
            </w:r>
          </w:p>
        </w:tc>
        <w:tc>
          <w:tcPr>
            <w:tcW w:w="4597" w:type="dxa"/>
          </w:tcPr>
          <w:p w:rsidR="00702BE3" w:rsidRDefault="00B928A2">
            <w:pPr>
              <w:pStyle w:val="TableParagraph"/>
              <w:spacing w:before="115"/>
              <w:ind w:left="69" w:right="58"/>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9" w:right="64"/>
              <w:jc w:val="both"/>
              <w:rPr>
                <w:sz w:val="18"/>
              </w:rPr>
            </w:pPr>
            <w:r>
              <w:rPr>
                <w:sz w:val="18"/>
              </w:rPr>
              <w:t>Žiadateľ spĺňa aspoň jedno kritérium ekonomickej životaschopnosti</w:t>
            </w:r>
          </w:p>
          <w:p w:rsidR="00702BE3" w:rsidRDefault="00B928A2">
            <w:pPr>
              <w:pStyle w:val="TableParagraph"/>
              <w:spacing w:before="122" w:line="191" w:lineRule="exact"/>
              <w:ind w:left="69"/>
              <w:jc w:val="both"/>
              <w:rPr>
                <w:sz w:val="18"/>
              </w:rPr>
            </w:pPr>
            <w:r>
              <w:rPr>
                <w:sz w:val="18"/>
              </w:rPr>
              <w:t>Žiadateľ spĺňa obidve kritériá ekonomickej životaschopnosti</w:t>
            </w:r>
          </w:p>
        </w:tc>
        <w:tc>
          <w:tcPr>
            <w:tcW w:w="619" w:type="dxa"/>
          </w:tcPr>
          <w:p w:rsidR="00702BE3" w:rsidRDefault="00702BE3">
            <w:pPr>
              <w:pStyle w:val="TableParagraph"/>
              <w:spacing w:before="5"/>
              <w:rPr>
                <w:b/>
                <w:sz w:val="17"/>
              </w:rPr>
            </w:pPr>
          </w:p>
          <w:p w:rsidR="00702BE3" w:rsidRDefault="00B928A2">
            <w:pPr>
              <w:pStyle w:val="TableParagraph"/>
              <w:spacing w:before="1"/>
              <w:ind w:left="9"/>
              <w:jc w:val="center"/>
              <w:rPr>
                <w:sz w:val="18"/>
              </w:rPr>
            </w:pPr>
            <w:r>
              <w:rPr>
                <w:sz w:val="18"/>
              </w:rPr>
              <w:t>1</w:t>
            </w: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ind w:left="9"/>
              <w:jc w:val="center"/>
              <w:rPr>
                <w:sz w:val="18"/>
              </w:rPr>
            </w:pPr>
            <w:r>
              <w:rPr>
                <w:sz w:val="18"/>
              </w:rPr>
              <w:t>3</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9"/>
              <w:jc w:val="center"/>
              <w:rPr>
                <w:sz w:val="18"/>
              </w:rPr>
            </w:pPr>
            <w:r>
              <w:rPr>
                <w:sz w:val="18"/>
              </w:rPr>
              <w:t>6</w:t>
            </w:r>
          </w:p>
        </w:tc>
        <w:tc>
          <w:tcPr>
            <w:tcW w:w="2648" w:type="dxa"/>
            <w:shd w:val="clear" w:color="auto" w:fill="92D050"/>
          </w:tcPr>
          <w:p w:rsidR="00702BE3" w:rsidRDefault="00702BE3">
            <w:pPr>
              <w:pStyle w:val="TableParagraph"/>
              <w:rPr>
                <w:b/>
                <w:sz w:val="20"/>
              </w:rPr>
            </w:pPr>
          </w:p>
          <w:p w:rsidR="00702BE3" w:rsidRDefault="00702BE3">
            <w:pPr>
              <w:pStyle w:val="TableParagraph"/>
              <w:spacing w:before="1"/>
              <w:rPr>
                <w:b/>
                <w:sz w:val="26"/>
              </w:rPr>
            </w:pPr>
          </w:p>
          <w:p w:rsidR="00702BE3" w:rsidRDefault="00B928A2">
            <w:pPr>
              <w:pStyle w:val="TableParagraph"/>
              <w:tabs>
                <w:tab w:val="left" w:pos="949"/>
                <w:tab w:val="left" w:pos="2225"/>
              </w:tabs>
              <w:ind w:left="69" w:right="61"/>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19"/>
              <w:ind w:left="69"/>
              <w:rPr>
                <w:sz w:val="18"/>
              </w:rPr>
            </w:pPr>
            <w:r>
              <w:rPr>
                <w:sz w:val="18"/>
              </w:rPr>
              <w:t>Maximálny počet bodov je 6</w:t>
            </w:r>
          </w:p>
        </w:tc>
      </w:tr>
      <w:tr w:rsidR="00702BE3">
        <w:trPr>
          <w:trHeight w:val="1192"/>
        </w:trPr>
        <w:tc>
          <w:tcPr>
            <w:tcW w:w="578" w:type="dxa"/>
          </w:tcPr>
          <w:p w:rsidR="00702BE3" w:rsidRDefault="00702BE3">
            <w:pPr>
              <w:pStyle w:val="TableParagraph"/>
              <w:rPr>
                <w:b/>
              </w:rPr>
            </w:pPr>
          </w:p>
          <w:p w:rsidR="00702BE3" w:rsidRDefault="00702BE3">
            <w:pPr>
              <w:pStyle w:val="TableParagraph"/>
              <w:spacing w:before="6"/>
              <w:rPr>
                <w:b/>
                <w:sz w:val="19"/>
              </w:rPr>
            </w:pPr>
          </w:p>
          <w:p w:rsidR="00702BE3" w:rsidRDefault="00B928A2">
            <w:pPr>
              <w:pStyle w:val="TableParagraph"/>
              <w:ind w:left="189" w:right="184"/>
              <w:jc w:val="center"/>
              <w:rPr>
                <w:b/>
                <w:sz w:val="20"/>
              </w:rPr>
            </w:pPr>
            <w:r>
              <w:rPr>
                <w:b/>
                <w:sz w:val="20"/>
              </w:rPr>
              <w:t>3.</w:t>
            </w:r>
          </w:p>
        </w:tc>
        <w:tc>
          <w:tcPr>
            <w:tcW w:w="4597" w:type="dxa"/>
          </w:tcPr>
          <w:p w:rsidR="00702BE3" w:rsidRDefault="00702BE3">
            <w:pPr>
              <w:pStyle w:val="TableParagraph"/>
              <w:spacing w:before="7"/>
              <w:rPr>
                <w:b/>
                <w:sz w:val="20"/>
              </w:rPr>
            </w:pPr>
          </w:p>
          <w:p w:rsidR="00702BE3" w:rsidRDefault="00B928A2">
            <w:pPr>
              <w:pStyle w:val="TableParagraph"/>
              <w:spacing w:line="207" w:lineRule="exact"/>
              <w:ind w:left="69"/>
              <w:jc w:val="both"/>
              <w:rPr>
                <w:sz w:val="18"/>
              </w:rPr>
            </w:pPr>
            <w:r>
              <w:rPr>
                <w:sz w:val="18"/>
              </w:rPr>
              <w:t>Projekt prispieva k hlavným cieľom PRV v rámci opatrenia</w:t>
            </w:r>
          </w:p>
          <w:p w:rsidR="00702BE3" w:rsidRDefault="00B928A2">
            <w:pPr>
              <w:pStyle w:val="TableParagraph"/>
              <w:ind w:left="69" w:right="59"/>
              <w:jc w:val="both"/>
              <w:rPr>
                <w:sz w:val="18"/>
              </w:rPr>
            </w:pPr>
            <w:r>
              <w:rPr>
                <w:sz w:val="18"/>
              </w:rPr>
              <w:t>4.1 na základe analýzy potrieb - zvýšeniu efektívnosti výroby, k zvýšeniu produkcie alebo k zvýšeniu kvality výrobkov</w:t>
            </w:r>
          </w:p>
        </w:tc>
        <w:tc>
          <w:tcPr>
            <w:tcW w:w="619" w:type="dxa"/>
          </w:tcPr>
          <w:p w:rsidR="00702BE3" w:rsidRDefault="00702BE3">
            <w:pPr>
              <w:pStyle w:val="TableParagraph"/>
              <w:rPr>
                <w:b/>
                <w:sz w:val="20"/>
              </w:rPr>
            </w:pPr>
          </w:p>
          <w:p w:rsidR="00702BE3" w:rsidRDefault="00702BE3">
            <w:pPr>
              <w:pStyle w:val="TableParagraph"/>
              <w:spacing w:before="6"/>
              <w:rPr>
                <w:b/>
                <w:sz w:val="27"/>
              </w:rPr>
            </w:pPr>
          </w:p>
          <w:p w:rsidR="00702BE3" w:rsidRDefault="00B928A2">
            <w:pPr>
              <w:pStyle w:val="TableParagraph"/>
              <w:ind w:left="9"/>
              <w:jc w:val="center"/>
              <w:rPr>
                <w:sz w:val="18"/>
              </w:rPr>
            </w:pPr>
            <w:r>
              <w:rPr>
                <w:sz w:val="18"/>
              </w:rPr>
              <w:t>3</w:t>
            </w:r>
          </w:p>
        </w:tc>
        <w:tc>
          <w:tcPr>
            <w:tcW w:w="2648" w:type="dxa"/>
            <w:shd w:val="clear" w:color="auto" w:fill="92D050"/>
          </w:tcPr>
          <w:p w:rsidR="00702BE3" w:rsidRDefault="00702BE3">
            <w:pPr>
              <w:pStyle w:val="TableParagraph"/>
              <w:spacing w:before="4"/>
              <w:rPr>
                <w:b/>
                <w:sz w:val="24"/>
              </w:rPr>
            </w:pPr>
          </w:p>
          <w:p w:rsidR="00702BE3" w:rsidRDefault="00B928A2">
            <w:pPr>
              <w:pStyle w:val="TableParagraph"/>
              <w:ind w:left="69" w:right="59"/>
              <w:jc w:val="both"/>
              <w:rPr>
                <w:sz w:val="18"/>
              </w:rPr>
            </w:pPr>
            <w:r>
              <w:rPr>
                <w:sz w:val="18"/>
              </w:rPr>
              <w:t>Žiadateľ        uvedené        popíše v žiadosti o NFP a v prípade splnenia si uplatní 3</w:t>
            </w:r>
            <w:r>
              <w:rPr>
                <w:spacing w:val="-5"/>
                <w:sz w:val="18"/>
              </w:rPr>
              <w:t xml:space="preserve"> </w:t>
            </w:r>
            <w:r>
              <w:rPr>
                <w:sz w:val="18"/>
              </w:rPr>
              <w:t>body.</w:t>
            </w:r>
          </w:p>
        </w:tc>
      </w:tr>
    </w:tbl>
    <w:p w:rsidR="00702BE3" w:rsidRDefault="00702BE3">
      <w:pPr>
        <w:jc w:val="both"/>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597"/>
        <w:gridCol w:w="619"/>
        <w:gridCol w:w="2648"/>
      </w:tblGrid>
      <w:tr w:rsidR="00702BE3">
        <w:trPr>
          <w:trHeight w:val="1307"/>
        </w:trPr>
        <w:tc>
          <w:tcPr>
            <w:tcW w:w="578" w:type="dxa"/>
          </w:tcPr>
          <w:p w:rsidR="00702BE3" w:rsidRDefault="00702BE3">
            <w:pPr>
              <w:pStyle w:val="TableParagraph"/>
              <w:rPr>
                <w:b/>
              </w:rPr>
            </w:pPr>
          </w:p>
          <w:p w:rsidR="00702BE3" w:rsidRDefault="00702BE3">
            <w:pPr>
              <w:pStyle w:val="TableParagraph"/>
              <w:spacing w:before="9"/>
              <w:rPr>
                <w:b/>
                <w:sz w:val="24"/>
              </w:rPr>
            </w:pPr>
          </w:p>
          <w:p w:rsidR="00702BE3" w:rsidRDefault="00B928A2">
            <w:pPr>
              <w:pStyle w:val="TableParagraph"/>
              <w:ind w:left="210"/>
              <w:rPr>
                <w:b/>
                <w:sz w:val="20"/>
              </w:rPr>
            </w:pPr>
            <w:r>
              <w:rPr>
                <w:b/>
                <w:sz w:val="20"/>
              </w:rPr>
              <w:t>4.</w:t>
            </w:r>
          </w:p>
        </w:tc>
        <w:tc>
          <w:tcPr>
            <w:tcW w:w="4597" w:type="dxa"/>
          </w:tcPr>
          <w:p w:rsidR="00702BE3" w:rsidRDefault="00702BE3">
            <w:pPr>
              <w:pStyle w:val="TableParagraph"/>
              <w:rPr>
                <w:b/>
              </w:rPr>
            </w:pPr>
          </w:p>
          <w:p w:rsidR="00702BE3" w:rsidRDefault="00702BE3">
            <w:pPr>
              <w:pStyle w:val="TableParagraph"/>
              <w:spacing w:before="7"/>
              <w:rPr>
                <w:b/>
                <w:sz w:val="21"/>
              </w:rPr>
            </w:pPr>
          </w:p>
          <w:p w:rsidR="00702BE3" w:rsidRDefault="00B928A2">
            <w:pPr>
              <w:pStyle w:val="TableParagraph"/>
              <w:tabs>
                <w:tab w:val="left" w:pos="2842"/>
              </w:tabs>
              <w:ind w:left="69" w:right="64"/>
              <w:rPr>
                <w:sz w:val="18"/>
              </w:rPr>
            </w:pPr>
            <w:r>
              <w:rPr>
                <w:sz w:val="18"/>
              </w:rPr>
              <w:t xml:space="preserve">Projekt    prispieva  </w:t>
            </w:r>
            <w:r>
              <w:rPr>
                <w:spacing w:val="38"/>
                <w:sz w:val="18"/>
              </w:rPr>
              <w:t xml:space="preserve"> </w:t>
            </w:r>
            <w:r>
              <w:rPr>
                <w:sz w:val="18"/>
              </w:rPr>
              <w:t xml:space="preserve">k  </w:t>
            </w:r>
            <w:r>
              <w:rPr>
                <w:spacing w:val="41"/>
                <w:sz w:val="18"/>
              </w:rPr>
              <w:t xml:space="preserve"> </w:t>
            </w:r>
            <w:r>
              <w:rPr>
                <w:sz w:val="18"/>
              </w:rPr>
              <w:t>zníženiu</w:t>
            </w:r>
            <w:r>
              <w:rPr>
                <w:sz w:val="18"/>
              </w:rPr>
              <w:tab/>
              <w:t xml:space="preserve">skleníkových </w:t>
            </w:r>
            <w:r>
              <w:rPr>
                <w:spacing w:val="-3"/>
                <w:sz w:val="18"/>
              </w:rPr>
              <w:t xml:space="preserve">plynov, </w:t>
            </w:r>
            <w:r>
              <w:rPr>
                <w:sz w:val="18"/>
              </w:rPr>
              <w:t>predovšetkým metánu, sadzí a následne</w:t>
            </w:r>
            <w:r>
              <w:rPr>
                <w:spacing w:val="-5"/>
                <w:sz w:val="18"/>
              </w:rPr>
              <w:t xml:space="preserve"> </w:t>
            </w:r>
            <w:r>
              <w:rPr>
                <w:sz w:val="18"/>
              </w:rPr>
              <w:t>CO</w:t>
            </w:r>
            <w:r>
              <w:rPr>
                <w:sz w:val="18"/>
                <w:vertAlign w:val="superscript"/>
              </w:rPr>
              <w:t>2</w:t>
            </w:r>
          </w:p>
        </w:tc>
        <w:tc>
          <w:tcPr>
            <w:tcW w:w="619" w:type="dxa"/>
          </w:tcPr>
          <w:p w:rsidR="00702BE3" w:rsidRDefault="00702BE3">
            <w:pPr>
              <w:pStyle w:val="TableParagraph"/>
              <w:rPr>
                <w:b/>
                <w:sz w:val="20"/>
              </w:rPr>
            </w:pPr>
          </w:p>
          <w:p w:rsidR="00702BE3" w:rsidRDefault="00702BE3">
            <w:pPr>
              <w:pStyle w:val="TableParagraph"/>
              <w:spacing w:before="7"/>
              <w:rPr>
                <w:b/>
                <w:sz w:val="23"/>
              </w:rPr>
            </w:pPr>
          </w:p>
          <w:p w:rsidR="00702BE3" w:rsidRDefault="00B928A2">
            <w:pPr>
              <w:pStyle w:val="TableParagraph"/>
              <w:ind w:left="264" w:right="123" w:hanging="108"/>
              <w:rPr>
                <w:sz w:val="18"/>
              </w:rPr>
            </w:pPr>
            <w:r>
              <w:rPr>
                <w:sz w:val="18"/>
              </w:rPr>
              <w:t>max 7</w:t>
            </w:r>
          </w:p>
        </w:tc>
        <w:tc>
          <w:tcPr>
            <w:tcW w:w="2648" w:type="dxa"/>
            <w:shd w:val="clear" w:color="auto" w:fill="92D050"/>
          </w:tcPr>
          <w:p w:rsidR="00702BE3" w:rsidRDefault="00B928A2">
            <w:pPr>
              <w:pStyle w:val="TableParagraph"/>
              <w:spacing w:before="115"/>
              <w:ind w:left="69"/>
              <w:rPr>
                <w:sz w:val="18"/>
              </w:rPr>
            </w:pPr>
            <w:r>
              <w:rPr>
                <w:sz w:val="18"/>
              </w:rPr>
              <w:t>Metodika uplatnenia bodov bude určená vo výzve.</w:t>
            </w:r>
          </w:p>
          <w:p w:rsidR="00702BE3" w:rsidRDefault="00B928A2">
            <w:pPr>
              <w:pStyle w:val="TableParagraph"/>
              <w:spacing w:before="121"/>
              <w:ind w:left="69"/>
              <w:rPr>
                <w:sz w:val="18"/>
              </w:rPr>
            </w:pPr>
            <w:r>
              <w:rPr>
                <w:sz w:val="18"/>
              </w:rPr>
              <w:t>Maximálny počet bodov je 7.</w:t>
            </w:r>
          </w:p>
        </w:tc>
      </w:tr>
      <w:tr w:rsidR="00702BE3">
        <w:trPr>
          <w:trHeight w:val="5361"/>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1"/>
              <w:rPr>
                <w:b/>
                <w:sz w:val="24"/>
              </w:rPr>
            </w:pPr>
          </w:p>
          <w:p w:rsidR="00702BE3" w:rsidRDefault="00B928A2">
            <w:pPr>
              <w:pStyle w:val="TableParagraph"/>
              <w:ind w:left="210"/>
              <w:rPr>
                <w:b/>
                <w:sz w:val="20"/>
              </w:rPr>
            </w:pPr>
            <w:r>
              <w:rPr>
                <w:b/>
                <w:sz w:val="20"/>
              </w:rPr>
              <w:t>5.</w:t>
            </w:r>
          </w:p>
        </w:tc>
        <w:tc>
          <w:tcPr>
            <w:tcW w:w="4597"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8"/>
              <w:rPr>
                <w:b/>
                <w:sz w:val="25"/>
              </w:rPr>
            </w:pPr>
          </w:p>
          <w:p w:rsidR="00702BE3" w:rsidRDefault="00B928A2">
            <w:pPr>
              <w:pStyle w:val="TableParagraph"/>
              <w:spacing w:before="1"/>
              <w:ind w:left="69" w:right="59"/>
              <w:rPr>
                <w:sz w:val="18"/>
              </w:rPr>
            </w:pPr>
            <w:r>
              <w:rPr>
                <w:sz w:val="18"/>
              </w:rPr>
              <w:t>Žiadateľ obhospodaroval minimálne 50 % pôdy v znevýhodnených oblastiach a/alebo v zraniteľných oblastiach</w:t>
            </w:r>
          </w:p>
        </w:tc>
        <w:tc>
          <w:tcPr>
            <w:tcW w:w="619"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8"/>
              <w:rPr>
                <w:b/>
                <w:sz w:val="23"/>
              </w:rPr>
            </w:pPr>
          </w:p>
          <w:p w:rsidR="00702BE3" w:rsidRDefault="00B928A2">
            <w:pPr>
              <w:pStyle w:val="TableParagraph"/>
              <w:spacing w:before="1"/>
              <w:ind w:left="9"/>
              <w:jc w:val="center"/>
              <w:rPr>
                <w:sz w:val="18"/>
              </w:rPr>
            </w:pPr>
            <w:r>
              <w:rPr>
                <w:sz w:val="18"/>
              </w:rPr>
              <w:t>5</w:t>
            </w:r>
          </w:p>
        </w:tc>
        <w:tc>
          <w:tcPr>
            <w:tcW w:w="2648" w:type="dxa"/>
            <w:shd w:val="clear" w:color="auto" w:fill="92D050"/>
          </w:tcPr>
          <w:p w:rsidR="00702BE3" w:rsidRDefault="00B928A2">
            <w:pPr>
              <w:pStyle w:val="TableParagraph"/>
              <w:spacing w:before="115"/>
              <w:ind w:left="69" w:right="57"/>
              <w:jc w:val="both"/>
              <w:rPr>
                <w:sz w:val="18"/>
              </w:rPr>
            </w:pPr>
            <w:r>
              <w:rPr>
                <w:sz w:val="18"/>
              </w:rPr>
              <w:t>Posúdenie sa v prípade podávania žiadostí na toto opatrenie v roku stanovenom vo výzve preukáže na základe deklarovanej pôdy ( na základe podanej žiadosti ) v rámci žiadosti pre platbu SAPS resp. LFA v roku predchádzajúcom roku podania</w:t>
            </w:r>
            <w:r>
              <w:rPr>
                <w:spacing w:val="1"/>
                <w:sz w:val="18"/>
              </w:rPr>
              <w:t xml:space="preserve"> </w:t>
            </w:r>
            <w:r>
              <w:rPr>
                <w:sz w:val="18"/>
              </w:rPr>
              <w:t>žiadosti.</w:t>
            </w:r>
          </w:p>
          <w:p w:rsidR="00702BE3" w:rsidRDefault="00B928A2">
            <w:pPr>
              <w:pStyle w:val="TableParagraph"/>
              <w:spacing w:before="120"/>
              <w:ind w:left="69" w:right="58"/>
              <w:jc w:val="both"/>
              <w:rPr>
                <w:sz w:val="18"/>
              </w:rPr>
            </w:pPr>
            <w:r>
              <w:rPr>
                <w:sz w:val="18"/>
              </w:rPr>
              <w:t>V prípade nedeklarovania v roku predchádzajúcom roku podania žiadosti ( napr. nový žiadateľ v roku stanovenom vo výzve, nepožiadanie o podporu v roku predchádzajúcom roku podania žiadosti ap. ) sa body nepridelia.</w:t>
            </w:r>
          </w:p>
          <w:p w:rsidR="00702BE3" w:rsidRDefault="00B928A2">
            <w:pPr>
              <w:pStyle w:val="TableParagraph"/>
              <w:tabs>
                <w:tab w:val="left" w:pos="1828"/>
              </w:tabs>
              <w:spacing w:before="121"/>
              <w:ind w:left="69" w:right="59"/>
              <w:jc w:val="both"/>
              <w:rPr>
                <w:sz w:val="18"/>
              </w:rPr>
            </w:pPr>
            <w:r>
              <w:rPr>
                <w:sz w:val="18"/>
              </w:rPr>
              <w:t xml:space="preserve">V prípade podávania žiadostí v nasledujúcich rokoch po roku stanovenom vo výzve sa berie deklarovaná výmera v žiadosti na ANC resp. SAPS v </w:t>
            </w:r>
            <w:r>
              <w:rPr>
                <w:spacing w:val="-4"/>
                <w:sz w:val="18"/>
              </w:rPr>
              <w:t xml:space="preserve">roku </w:t>
            </w:r>
            <w:r>
              <w:rPr>
                <w:sz w:val="18"/>
              </w:rPr>
              <w:t>predchádzajúcom</w:t>
            </w:r>
            <w:r>
              <w:rPr>
                <w:sz w:val="18"/>
              </w:rPr>
              <w:tab/>
            </w:r>
            <w:r>
              <w:rPr>
                <w:spacing w:val="-3"/>
                <w:sz w:val="18"/>
              </w:rPr>
              <w:t xml:space="preserve">podávaniu </w:t>
            </w:r>
            <w:r>
              <w:rPr>
                <w:sz w:val="18"/>
              </w:rPr>
              <w:t>žiadostí na dané</w:t>
            </w:r>
            <w:r>
              <w:rPr>
                <w:spacing w:val="-6"/>
                <w:sz w:val="18"/>
              </w:rPr>
              <w:t xml:space="preserve"> </w:t>
            </w:r>
            <w:r>
              <w:rPr>
                <w:sz w:val="18"/>
              </w:rPr>
              <w:t>opatrenie.</w:t>
            </w:r>
          </w:p>
          <w:p w:rsidR="00702BE3" w:rsidRDefault="00B928A2">
            <w:pPr>
              <w:pStyle w:val="TableParagraph"/>
              <w:spacing w:before="121"/>
              <w:ind w:left="69"/>
              <w:jc w:val="both"/>
              <w:rPr>
                <w:sz w:val="18"/>
              </w:rPr>
            </w:pPr>
            <w:r>
              <w:rPr>
                <w:sz w:val="18"/>
              </w:rPr>
              <w:t>Maximálny počet bodov je 5</w:t>
            </w:r>
          </w:p>
        </w:tc>
      </w:tr>
      <w:tr w:rsidR="00702BE3">
        <w:trPr>
          <w:trHeight w:val="1809"/>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5"/>
              <w:rPr>
                <w:b/>
                <w:sz w:val="24"/>
              </w:rPr>
            </w:pPr>
          </w:p>
          <w:p w:rsidR="00702BE3" w:rsidRDefault="00B928A2">
            <w:pPr>
              <w:pStyle w:val="TableParagraph"/>
              <w:spacing w:before="1"/>
              <w:ind w:left="210"/>
              <w:rPr>
                <w:b/>
                <w:sz w:val="20"/>
              </w:rPr>
            </w:pPr>
            <w:r>
              <w:rPr>
                <w:b/>
                <w:sz w:val="20"/>
              </w:rPr>
              <w:t>6.</w:t>
            </w:r>
          </w:p>
        </w:tc>
        <w:tc>
          <w:tcPr>
            <w:tcW w:w="4597" w:type="dxa"/>
          </w:tcPr>
          <w:p w:rsidR="00702BE3" w:rsidRDefault="00B928A2">
            <w:pPr>
              <w:pStyle w:val="TableParagraph"/>
              <w:spacing w:before="115"/>
              <w:ind w:left="69" w:right="59"/>
              <w:rPr>
                <w:sz w:val="18"/>
              </w:rPr>
            </w:pPr>
            <w:r>
              <w:rPr>
                <w:sz w:val="18"/>
              </w:rPr>
              <w:t>Deklarované oprávnené výdavky žiadateľom v súvislosti s projektom sú:</w:t>
            </w:r>
          </w:p>
          <w:p w:rsidR="00702BE3" w:rsidRDefault="00B928A2">
            <w:pPr>
              <w:pStyle w:val="TableParagraph"/>
              <w:numPr>
                <w:ilvl w:val="0"/>
                <w:numId w:val="76"/>
              </w:numPr>
              <w:tabs>
                <w:tab w:val="left" w:pos="1149"/>
                <w:tab w:val="left" w:pos="1150"/>
              </w:tabs>
              <w:spacing w:before="121" w:line="207" w:lineRule="exact"/>
              <w:ind w:hanging="361"/>
              <w:rPr>
                <w:sz w:val="18"/>
              </w:rPr>
            </w:pPr>
            <w:proofErr w:type="spellStart"/>
            <w:r>
              <w:rPr>
                <w:sz w:val="18"/>
              </w:rPr>
              <w:t>max.vo</w:t>
            </w:r>
            <w:proofErr w:type="spellEnd"/>
            <w:r>
              <w:rPr>
                <w:sz w:val="18"/>
              </w:rPr>
              <w:t xml:space="preserve"> výške  20 tis. EUR</w:t>
            </w:r>
            <w:r>
              <w:rPr>
                <w:spacing w:val="-12"/>
                <w:sz w:val="18"/>
              </w:rPr>
              <w:t xml:space="preserve"> </w:t>
            </w:r>
            <w:r>
              <w:rPr>
                <w:sz w:val="18"/>
              </w:rPr>
              <w:t>vrátane</w:t>
            </w:r>
          </w:p>
          <w:p w:rsidR="00702BE3" w:rsidRDefault="00B928A2">
            <w:pPr>
              <w:pStyle w:val="TableParagraph"/>
              <w:numPr>
                <w:ilvl w:val="0"/>
                <w:numId w:val="76"/>
              </w:numPr>
              <w:tabs>
                <w:tab w:val="left" w:pos="1149"/>
                <w:tab w:val="left" w:pos="1150"/>
              </w:tabs>
              <w:spacing w:line="206"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0"/>
                <w:numId w:val="76"/>
              </w:numPr>
              <w:tabs>
                <w:tab w:val="left" w:pos="1149"/>
                <w:tab w:val="left" w:pos="1150"/>
              </w:tabs>
              <w:spacing w:line="206" w:lineRule="exact"/>
              <w:ind w:hanging="361"/>
              <w:rPr>
                <w:sz w:val="18"/>
              </w:rPr>
            </w:pPr>
            <w:r>
              <w:rPr>
                <w:sz w:val="18"/>
              </w:rPr>
              <w:t>max. vo výške 40 tis. EUR</w:t>
            </w:r>
            <w:r>
              <w:rPr>
                <w:spacing w:val="-11"/>
                <w:sz w:val="18"/>
              </w:rPr>
              <w:t xml:space="preserve"> </w:t>
            </w:r>
            <w:r>
              <w:rPr>
                <w:sz w:val="18"/>
              </w:rPr>
              <w:t>vrátane</w:t>
            </w:r>
          </w:p>
          <w:p w:rsidR="00702BE3" w:rsidRDefault="00B928A2">
            <w:pPr>
              <w:pStyle w:val="TableParagraph"/>
              <w:numPr>
                <w:ilvl w:val="0"/>
                <w:numId w:val="76"/>
              </w:numPr>
              <w:tabs>
                <w:tab w:val="left" w:pos="1149"/>
                <w:tab w:val="left" w:pos="1150"/>
              </w:tabs>
              <w:spacing w:line="207" w:lineRule="exact"/>
              <w:ind w:hanging="361"/>
              <w:rPr>
                <w:sz w:val="18"/>
              </w:rPr>
            </w:pPr>
            <w:r>
              <w:rPr>
                <w:sz w:val="18"/>
              </w:rPr>
              <w:t>nad 40 tis.</w:t>
            </w:r>
            <w:r>
              <w:rPr>
                <w:spacing w:val="2"/>
                <w:sz w:val="18"/>
              </w:rPr>
              <w:t xml:space="preserve"> </w:t>
            </w:r>
            <w:r>
              <w:rPr>
                <w:sz w:val="18"/>
              </w:rPr>
              <w:t>EUR</w:t>
            </w:r>
          </w:p>
        </w:tc>
        <w:tc>
          <w:tcPr>
            <w:tcW w:w="619"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0"/>
              </w:rPr>
            </w:pPr>
          </w:p>
          <w:p w:rsidR="00702BE3" w:rsidRDefault="00B928A2">
            <w:pPr>
              <w:pStyle w:val="TableParagraph"/>
              <w:spacing w:before="1" w:line="207" w:lineRule="exact"/>
              <w:ind w:left="9"/>
              <w:jc w:val="center"/>
              <w:rPr>
                <w:sz w:val="18"/>
              </w:rPr>
            </w:pPr>
            <w:r>
              <w:rPr>
                <w:sz w:val="18"/>
              </w:rPr>
              <w:t>9</w:t>
            </w:r>
          </w:p>
          <w:p w:rsidR="00702BE3" w:rsidRDefault="00B928A2">
            <w:pPr>
              <w:pStyle w:val="TableParagraph"/>
              <w:spacing w:line="206" w:lineRule="exact"/>
              <w:ind w:left="9"/>
              <w:jc w:val="center"/>
              <w:rPr>
                <w:sz w:val="18"/>
              </w:rPr>
            </w:pPr>
            <w:r>
              <w:rPr>
                <w:sz w:val="18"/>
              </w:rPr>
              <w:t>7</w:t>
            </w:r>
          </w:p>
          <w:p w:rsidR="00702BE3" w:rsidRDefault="00B928A2">
            <w:pPr>
              <w:pStyle w:val="TableParagraph"/>
              <w:spacing w:line="206" w:lineRule="exact"/>
              <w:ind w:left="9"/>
              <w:jc w:val="center"/>
              <w:rPr>
                <w:sz w:val="18"/>
              </w:rPr>
            </w:pPr>
            <w:r>
              <w:rPr>
                <w:sz w:val="18"/>
              </w:rPr>
              <w:t>5</w:t>
            </w:r>
          </w:p>
          <w:p w:rsidR="00702BE3" w:rsidRDefault="00B928A2">
            <w:pPr>
              <w:pStyle w:val="TableParagraph"/>
              <w:spacing w:line="207" w:lineRule="exact"/>
              <w:ind w:left="9"/>
              <w:jc w:val="center"/>
              <w:rPr>
                <w:sz w:val="18"/>
              </w:rPr>
            </w:pPr>
            <w:r>
              <w:rPr>
                <w:sz w:val="18"/>
              </w:rPr>
              <w:t>1</w:t>
            </w:r>
          </w:p>
        </w:tc>
        <w:tc>
          <w:tcPr>
            <w:tcW w:w="2648" w:type="dxa"/>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69"/>
              <w:rPr>
                <w:sz w:val="18"/>
              </w:rPr>
            </w:pPr>
            <w:r>
              <w:rPr>
                <w:sz w:val="18"/>
              </w:rPr>
              <w:t>Maximálny počet bodov je 9.</w:t>
            </w:r>
          </w:p>
        </w:tc>
      </w:tr>
      <w:tr w:rsidR="00702BE3">
        <w:trPr>
          <w:trHeight w:val="4370"/>
        </w:trPr>
        <w:tc>
          <w:tcPr>
            <w:tcW w:w="578" w:type="dxa"/>
            <w:tcBorders>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0"/>
              <w:rPr>
                <w:b/>
                <w:sz w:val="25"/>
              </w:rPr>
            </w:pPr>
          </w:p>
          <w:p w:rsidR="00702BE3" w:rsidRDefault="00B928A2">
            <w:pPr>
              <w:pStyle w:val="TableParagraph"/>
              <w:ind w:left="210"/>
              <w:rPr>
                <w:b/>
                <w:sz w:val="20"/>
              </w:rPr>
            </w:pPr>
            <w:r>
              <w:rPr>
                <w:b/>
                <w:sz w:val="20"/>
              </w:rPr>
              <w:t>7.</w:t>
            </w:r>
          </w:p>
        </w:tc>
        <w:tc>
          <w:tcPr>
            <w:tcW w:w="4597" w:type="dxa"/>
            <w:tcBorders>
              <w:bottom w:val="double" w:sz="1" w:space="0" w:color="000000"/>
            </w:tcBorders>
          </w:tcPr>
          <w:p w:rsidR="00702BE3" w:rsidRDefault="00702BE3">
            <w:pPr>
              <w:pStyle w:val="TableParagraph"/>
              <w:spacing w:before="6"/>
              <w:rPr>
                <w:b/>
                <w:sz w:val="18"/>
              </w:rPr>
            </w:pPr>
          </w:p>
          <w:p w:rsidR="00702BE3" w:rsidRDefault="00B928A2">
            <w:pPr>
              <w:pStyle w:val="TableParagraph"/>
              <w:ind w:left="69"/>
              <w:rPr>
                <w:sz w:val="18"/>
              </w:rPr>
            </w:pPr>
            <w:r>
              <w:rPr>
                <w:sz w:val="18"/>
              </w:rPr>
              <w:t>Projekt je zameraný hlavne na :</w:t>
            </w:r>
          </w:p>
          <w:p w:rsidR="00702BE3" w:rsidRDefault="00B928A2">
            <w:pPr>
              <w:pStyle w:val="TableParagraph"/>
              <w:numPr>
                <w:ilvl w:val="0"/>
                <w:numId w:val="75"/>
              </w:numPr>
              <w:tabs>
                <w:tab w:val="left" w:pos="572"/>
              </w:tabs>
              <w:spacing w:before="119"/>
              <w:ind w:right="58"/>
              <w:jc w:val="both"/>
              <w:rPr>
                <w:sz w:val="18"/>
              </w:rPr>
            </w:pPr>
            <w:r>
              <w:rPr>
                <w:sz w:val="18"/>
              </w:rPr>
              <w:t>investície do objektov a technológií na bezpečné uskladnenie a nakladanie s hospodárskymi hnojivami a inými vedľajšími produktmi vlastnej živočíšnej výroby (výstavba hnojísk, uskladňovacích nádrží alebo žúmp);</w:t>
            </w:r>
          </w:p>
          <w:p w:rsidR="00702BE3" w:rsidRDefault="00702BE3">
            <w:pPr>
              <w:pStyle w:val="TableParagraph"/>
              <w:spacing w:before="2"/>
              <w:rPr>
                <w:b/>
                <w:sz w:val="18"/>
              </w:rPr>
            </w:pPr>
          </w:p>
          <w:p w:rsidR="00702BE3" w:rsidRDefault="00B928A2">
            <w:pPr>
              <w:pStyle w:val="TableParagraph"/>
              <w:numPr>
                <w:ilvl w:val="0"/>
                <w:numId w:val="75"/>
              </w:numPr>
              <w:tabs>
                <w:tab w:val="left" w:pos="572"/>
              </w:tabs>
              <w:ind w:right="58"/>
              <w:jc w:val="both"/>
              <w:rPr>
                <w:sz w:val="18"/>
              </w:rPr>
            </w:pPr>
            <w:r>
              <w:rPr>
                <w:sz w:val="18"/>
              </w:rPr>
              <w:t>investície do objektov a technológii na uskladnenie hnojív a chemických prípravkov v rastlinnej výrobe a do objektov, technológií a zariadení na bezpečné uskladnenie senáže a</w:t>
            </w:r>
            <w:r>
              <w:rPr>
                <w:spacing w:val="-1"/>
                <w:sz w:val="18"/>
              </w:rPr>
              <w:t xml:space="preserve"> </w:t>
            </w:r>
            <w:r>
              <w:rPr>
                <w:sz w:val="18"/>
              </w:rPr>
              <w:t>siláže</w:t>
            </w:r>
          </w:p>
          <w:p w:rsidR="00702BE3" w:rsidRDefault="00702BE3">
            <w:pPr>
              <w:pStyle w:val="TableParagraph"/>
              <w:rPr>
                <w:b/>
                <w:sz w:val="18"/>
              </w:rPr>
            </w:pPr>
          </w:p>
          <w:p w:rsidR="00702BE3" w:rsidRDefault="00B928A2">
            <w:pPr>
              <w:pStyle w:val="TableParagraph"/>
              <w:numPr>
                <w:ilvl w:val="0"/>
                <w:numId w:val="75"/>
              </w:numPr>
              <w:tabs>
                <w:tab w:val="left" w:pos="572"/>
              </w:tabs>
              <w:ind w:right="58"/>
              <w:jc w:val="both"/>
              <w:rPr>
                <w:sz w:val="18"/>
              </w:rPr>
            </w:pPr>
            <w:r>
              <w:rPr>
                <w:sz w:val="18"/>
              </w:rPr>
              <w:t>investície do nových technológií na znižovanie emisií skleníkových plynov v ustajnení hospodárskych zvierat a pri skladovaní mlieka a na budovanie čističiek</w:t>
            </w:r>
            <w:r>
              <w:rPr>
                <w:spacing w:val="-3"/>
                <w:sz w:val="18"/>
              </w:rPr>
              <w:t xml:space="preserve"> </w:t>
            </w:r>
            <w:r>
              <w:rPr>
                <w:sz w:val="18"/>
              </w:rPr>
              <w:t>postrekovačov</w:t>
            </w:r>
          </w:p>
          <w:p w:rsidR="00702BE3" w:rsidRDefault="00702BE3">
            <w:pPr>
              <w:pStyle w:val="TableParagraph"/>
              <w:spacing w:before="11"/>
              <w:rPr>
                <w:b/>
                <w:sz w:val="17"/>
              </w:rPr>
            </w:pPr>
          </w:p>
          <w:p w:rsidR="00702BE3" w:rsidRDefault="00B928A2">
            <w:pPr>
              <w:pStyle w:val="TableParagraph"/>
              <w:numPr>
                <w:ilvl w:val="0"/>
                <w:numId w:val="75"/>
              </w:numPr>
              <w:tabs>
                <w:tab w:val="left" w:pos="572"/>
              </w:tabs>
              <w:ind w:right="64"/>
              <w:jc w:val="both"/>
              <w:rPr>
                <w:sz w:val="18"/>
              </w:rPr>
            </w:pPr>
            <w:r>
              <w:rPr>
                <w:sz w:val="18"/>
              </w:rPr>
              <w:t>ostatné investície súvisiace so znižovaním ekologickej záťaže nezaradené v predchádzajúcich</w:t>
            </w:r>
            <w:r>
              <w:rPr>
                <w:spacing w:val="-4"/>
                <w:sz w:val="18"/>
              </w:rPr>
              <w:t xml:space="preserve"> </w:t>
            </w:r>
            <w:r>
              <w:rPr>
                <w:sz w:val="18"/>
              </w:rPr>
              <w:t>bodoch</w:t>
            </w:r>
          </w:p>
        </w:tc>
        <w:tc>
          <w:tcPr>
            <w:tcW w:w="619"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8"/>
              <w:rPr>
                <w:b/>
                <w:sz w:val="26"/>
              </w:rPr>
            </w:pPr>
          </w:p>
          <w:p w:rsidR="00702BE3" w:rsidRDefault="00B928A2">
            <w:pPr>
              <w:pStyle w:val="TableParagraph"/>
              <w:spacing w:before="1"/>
              <w:ind w:left="160"/>
              <w:rPr>
                <w:sz w:val="18"/>
              </w:rPr>
            </w:pPr>
            <w:r>
              <w:rPr>
                <w:sz w:val="18"/>
              </w:rPr>
              <w:t>21</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8"/>
              <w:rPr>
                <w:b/>
                <w:sz w:val="15"/>
              </w:rPr>
            </w:pPr>
          </w:p>
          <w:p w:rsidR="00702BE3" w:rsidRDefault="00B928A2">
            <w:pPr>
              <w:pStyle w:val="TableParagraph"/>
              <w:ind w:left="218"/>
              <w:rPr>
                <w:sz w:val="18"/>
              </w:rPr>
            </w:pPr>
            <w:r>
              <w:rPr>
                <w:sz w:val="18"/>
              </w:rPr>
              <w:t>18</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sz w:val="27"/>
              </w:rPr>
            </w:pPr>
          </w:p>
          <w:p w:rsidR="00702BE3" w:rsidRDefault="00B928A2">
            <w:pPr>
              <w:pStyle w:val="TableParagraph"/>
              <w:ind w:left="218"/>
              <w:rPr>
                <w:sz w:val="18"/>
              </w:rPr>
            </w:pPr>
            <w:r>
              <w:rPr>
                <w:sz w:val="18"/>
              </w:rPr>
              <w:t>17</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7"/>
              </w:rPr>
            </w:pPr>
          </w:p>
          <w:p w:rsidR="00702BE3" w:rsidRDefault="00B928A2">
            <w:pPr>
              <w:pStyle w:val="TableParagraph"/>
              <w:ind w:left="218"/>
              <w:rPr>
                <w:sz w:val="18"/>
              </w:rPr>
            </w:pPr>
            <w:r>
              <w:rPr>
                <w:sz w:val="18"/>
              </w:rPr>
              <w:t>14</w:t>
            </w:r>
          </w:p>
        </w:tc>
        <w:tc>
          <w:tcPr>
            <w:tcW w:w="2648" w:type="dxa"/>
            <w:tcBorders>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5"/>
              </w:rPr>
            </w:pPr>
          </w:p>
          <w:p w:rsidR="00702BE3" w:rsidRDefault="00B928A2">
            <w:pPr>
              <w:pStyle w:val="TableParagraph"/>
              <w:spacing w:line="207" w:lineRule="exact"/>
              <w:ind w:left="69"/>
              <w:jc w:val="both"/>
              <w:rPr>
                <w:sz w:val="18"/>
              </w:rPr>
            </w:pPr>
            <w:r>
              <w:rPr>
                <w:sz w:val="18"/>
              </w:rPr>
              <w:t>Na zaradenie do jednej z</w:t>
            </w:r>
            <w:r>
              <w:rPr>
                <w:spacing w:val="3"/>
                <w:sz w:val="18"/>
              </w:rPr>
              <w:t xml:space="preserve"> </w:t>
            </w:r>
            <w:r>
              <w:rPr>
                <w:sz w:val="18"/>
              </w:rPr>
              <w:t>kategórie</w:t>
            </w:r>
          </w:p>
          <w:p w:rsidR="00702BE3" w:rsidRDefault="00B928A2">
            <w:pPr>
              <w:pStyle w:val="TableParagraph"/>
              <w:spacing w:line="207" w:lineRule="exact"/>
              <w:ind w:left="69"/>
              <w:jc w:val="both"/>
              <w:rPr>
                <w:sz w:val="18"/>
              </w:rPr>
            </w:pPr>
            <w:r>
              <w:rPr>
                <w:sz w:val="18"/>
              </w:rPr>
              <w:t>a) až c) je nutné aby minimálne</w:t>
            </w:r>
            <w:r>
              <w:rPr>
                <w:spacing w:val="1"/>
                <w:sz w:val="18"/>
              </w:rPr>
              <w:t xml:space="preserve"> </w:t>
            </w:r>
            <w:r>
              <w:rPr>
                <w:sz w:val="18"/>
              </w:rPr>
              <w:t>70</w:t>
            </w:r>
          </w:p>
          <w:p w:rsidR="00702BE3" w:rsidRDefault="00B928A2">
            <w:pPr>
              <w:pStyle w:val="TableParagraph"/>
              <w:spacing w:before="2"/>
              <w:ind w:left="69" w:right="61"/>
              <w:jc w:val="both"/>
              <w:rPr>
                <w:sz w:val="18"/>
              </w:rPr>
            </w:pPr>
            <w:r>
              <w:rPr>
                <w:sz w:val="18"/>
              </w:rPr>
              <w:t xml:space="preserve">% deklarovaných </w:t>
            </w:r>
            <w:r>
              <w:rPr>
                <w:spacing w:val="-3"/>
                <w:sz w:val="18"/>
              </w:rPr>
              <w:t xml:space="preserve">výdavkov </w:t>
            </w:r>
            <w:r>
              <w:rPr>
                <w:sz w:val="18"/>
              </w:rPr>
              <w:t xml:space="preserve">projektu spadalo do jednej </w:t>
            </w:r>
            <w:r>
              <w:rPr>
                <w:spacing w:val="-12"/>
                <w:sz w:val="18"/>
              </w:rPr>
              <w:t>z</w:t>
            </w:r>
            <w:r>
              <w:rPr>
                <w:spacing w:val="21"/>
                <w:sz w:val="18"/>
              </w:rPr>
              <w:t xml:space="preserve"> </w:t>
            </w:r>
            <w:r>
              <w:rPr>
                <w:sz w:val="18"/>
              </w:rPr>
              <w:t>týchto kategórii.</w:t>
            </w:r>
          </w:p>
          <w:p w:rsidR="00702BE3" w:rsidRDefault="00B928A2">
            <w:pPr>
              <w:pStyle w:val="TableParagraph"/>
              <w:spacing w:before="118"/>
              <w:ind w:left="69" w:right="57"/>
              <w:jc w:val="both"/>
              <w:rPr>
                <w:sz w:val="18"/>
              </w:rPr>
            </w:pPr>
            <w:r>
              <w:rPr>
                <w:sz w:val="18"/>
              </w:rPr>
              <w:t>Ak sa 70 % dosiahne viacerými kategóriami a) až c), žiadateľ si uvedie vážený aritmetický priemer.</w:t>
            </w:r>
          </w:p>
          <w:p w:rsidR="00702BE3" w:rsidRDefault="00B928A2">
            <w:pPr>
              <w:pStyle w:val="TableParagraph"/>
              <w:spacing w:before="121"/>
              <w:ind w:left="69" w:right="61"/>
              <w:jc w:val="both"/>
              <w:rPr>
                <w:sz w:val="18"/>
              </w:rPr>
            </w:pPr>
            <w:r>
              <w:rPr>
                <w:sz w:val="18"/>
              </w:rPr>
              <w:t>Inak sa započítajú do  kategórie d).</w:t>
            </w:r>
          </w:p>
          <w:p w:rsidR="00702BE3" w:rsidRDefault="00B928A2">
            <w:pPr>
              <w:pStyle w:val="TableParagraph"/>
              <w:spacing w:before="121"/>
              <w:ind w:left="69"/>
              <w:jc w:val="both"/>
              <w:rPr>
                <w:sz w:val="18"/>
              </w:rPr>
            </w:pPr>
            <w:r>
              <w:rPr>
                <w:sz w:val="18"/>
              </w:rPr>
              <w:t>Maximálny počet bodov je 21.</w:t>
            </w:r>
          </w:p>
        </w:tc>
      </w:tr>
      <w:tr w:rsidR="00702BE3">
        <w:trPr>
          <w:trHeight w:val="862"/>
        </w:trPr>
        <w:tc>
          <w:tcPr>
            <w:tcW w:w="578" w:type="dxa"/>
            <w:tcBorders>
              <w:top w:val="double" w:sz="1" w:space="0" w:color="000000"/>
              <w:bottom w:val="double" w:sz="1" w:space="0" w:color="000000"/>
            </w:tcBorders>
          </w:tcPr>
          <w:p w:rsidR="00702BE3" w:rsidRDefault="00702BE3">
            <w:pPr>
              <w:pStyle w:val="TableParagraph"/>
              <w:spacing w:before="3"/>
              <w:rPr>
                <w:b/>
                <w:sz w:val="27"/>
              </w:rPr>
            </w:pPr>
          </w:p>
          <w:p w:rsidR="00702BE3" w:rsidRDefault="00B928A2">
            <w:pPr>
              <w:pStyle w:val="TableParagraph"/>
              <w:ind w:left="210"/>
              <w:rPr>
                <w:b/>
                <w:sz w:val="20"/>
              </w:rPr>
            </w:pPr>
            <w:r>
              <w:rPr>
                <w:b/>
                <w:sz w:val="20"/>
              </w:rPr>
              <w:t>8.</w:t>
            </w:r>
          </w:p>
        </w:tc>
        <w:tc>
          <w:tcPr>
            <w:tcW w:w="4597" w:type="dxa"/>
            <w:tcBorders>
              <w:top w:val="double" w:sz="1" w:space="0" w:color="000000"/>
              <w:bottom w:val="double" w:sz="1" w:space="0" w:color="000000"/>
            </w:tcBorders>
          </w:tcPr>
          <w:p w:rsidR="00702BE3" w:rsidRDefault="00B928A2">
            <w:pPr>
              <w:pStyle w:val="TableParagraph"/>
              <w:spacing w:before="117"/>
              <w:ind w:left="69"/>
              <w:rPr>
                <w:sz w:val="18"/>
              </w:rPr>
            </w:pPr>
            <w:r>
              <w:rPr>
                <w:sz w:val="18"/>
              </w:rPr>
              <w:t>Hodnotenie kvality projektu – kvalitatívne hodnotenie</w:t>
            </w:r>
          </w:p>
          <w:p w:rsidR="00702BE3" w:rsidRDefault="00B928A2">
            <w:pPr>
              <w:pStyle w:val="TableParagraph"/>
              <w:tabs>
                <w:tab w:val="left" w:pos="789"/>
              </w:tabs>
              <w:spacing w:before="122" w:line="206" w:lineRule="exact"/>
              <w:ind w:left="789" w:right="623" w:hanging="360"/>
              <w:rPr>
                <w:sz w:val="18"/>
              </w:rPr>
            </w:pPr>
            <w:r>
              <w:rPr>
                <w:sz w:val="18"/>
              </w:rPr>
              <w:t>a)</w:t>
            </w:r>
            <w:r>
              <w:rPr>
                <w:sz w:val="18"/>
              </w:rPr>
              <w:tab/>
              <w:t>vhodnosť, účelnosť projektu a</w:t>
            </w:r>
            <w:r>
              <w:rPr>
                <w:spacing w:val="-17"/>
                <w:sz w:val="18"/>
              </w:rPr>
              <w:t xml:space="preserve"> </w:t>
            </w:r>
            <w:r>
              <w:rPr>
                <w:sz w:val="18"/>
              </w:rPr>
              <w:t>komplexnosť projektu</w:t>
            </w:r>
          </w:p>
        </w:tc>
        <w:tc>
          <w:tcPr>
            <w:tcW w:w="619" w:type="dxa"/>
            <w:tcBorders>
              <w:top w:val="double" w:sz="1" w:space="0" w:color="000000"/>
              <w:bottom w:val="double" w:sz="1" w:space="0" w:color="000000"/>
            </w:tcBorders>
          </w:tcPr>
          <w:p w:rsidR="00702BE3" w:rsidRDefault="00702BE3">
            <w:pPr>
              <w:pStyle w:val="TableParagraph"/>
              <w:spacing w:before="1"/>
              <w:rPr>
                <w:b/>
                <w:sz w:val="19"/>
              </w:rPr>
            </w:pPr>
          </w:p>
          <w:p w:rsidR="00702BE3" w:rsidRDefault="00B928A2">
            <w:pPr>
              <w:pStyle w:val="TableParagraph"/>
              <w:ind w:left="69" w:right="210"/>
              <w:rPr>
                <w:sz w:val="18"/>
              </w:rPr>
            </w:pPr>
            <w:r>
              <w:rPr>
                <w:sz w:val="18"/>
              </w:rPr>
              <w:t>max 40</w:t>
            </w:r>
          </w:p>
        </w:tc>
        <w:tc>
          <w:tcPr>
            <w:tcW w:w="2648" w:type="dxa"/>
            <w:tcBorders>
              <w:top w:val="double" w:sz="1" w:space="0" w:color="000000"/>
            </w:tcBorders>
            <w:shd w:val="clear" w:color="auto" w:fill="92D050"/>
          </w:tcPr>
          <w:p w:rsidR="00702BE3" w:rsidRDefault="00702BE3">
            <w:pPr>
              <w:pStyle w:val="TableParagraph"/>
              <w:spacing w:before="1"/>
              <w:rPr>
                <w:b/>
                <w:sz w:val="28"/>
              </w:rPr>
            </w:pPr>
          </w:p>
          <w:p w:rsidR="00702BE3" w:rsidRDefault="00B928A2">
            <w:pPr>
              <w:pStyle w:val="TableParagraph"/>
              <w:ind w:left="69"/>
              <w:rPr>
                <w:sz w:val="18"/>
              </w:rPr>
            </w:pPr>
            <w:r>
              <w:rPr>
                <w:sz w:val="18"/>
              </w:rPr>
              <w:t>Maximálny počet bodov je 40.</w:t>
            </w:r>
          </w:p>
        </w:tc>
      </w:tr>
    </w:tbl>
    <w:p w:rsidR="00702BE3" w:rsidRDefault="00702BE3">
      <w:pPr>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597"/>
        <w:gridCol w:w="619"/>
        <w:gridCol w:w="2648"/>
      </w:tblGrid>
      <w:tr w:rsidR="00702BE3">
        <w:trPr>
          <w:trHeight w:val="1307"/>
        </w:trPr>
        <w:tc>
          <w:tcPr>
            <w:tcW w:w="578" w:type="dxa"/>
            <w:tcBorders>
              <w:bottom w:val="double" w:sz="1" w:space="0" w:color="000000"/>
            </w:tcBorders>
          </w:tcPr>
          <w:p w:rsidR="00702BE3" w:rsidRDefault="00702BE3">
            <w:pPr>
              <w:pStyle w:val="TableParagraph"/>
              <w:rPr>
                <w:sz w:val="18"/>
              </w:rPr>
            </w:pPr>
          </w:p>
        </w:tc>
        <w:tc>
          <w:tcPr>
            <w:tcW w:w="4597" w:type="dxa"/>
            <w:tcBorders>
              <w:bottom w:val="double" w:sz="1" w:space="0" w:color="000000"/>
            </w:tcBorders>
          </w:tcPr>
          <w:p w:rsidR="00702BE3" w:rsidRDefault="00B928A2">
            <w:pPr>
              <w:pStyle w:val="TableParagraph"/>
              <w:numPr>
                <w:ilvl w:val="0"/>
                <w:numId w:val="74"/>
              </w:numPr>
              <w:tabs>
                <w:tab w:val="left" w:pos="789"/>
                <w:tab w:val="left" w:pos="790"/>
              </w:tabs>
              <w:spacing w:before="115"/>
              <w:ind w:hanging="361"/>
              <w:rPr>
                <w:sz w:val="18"/>
              </w:rPr>
            </w:pPr>
            <w:r>
              <w:rPr>
                <w:sz w:val="18"/>
              </w:rPr>
              <w:t>spôsob realizácie projektu</w:t>
            </w:r>
          </w:p>
          <w:p w:rsidR="00702BE3" w:rsidRDefault="00B928A2">
            <w:pPr>
              <w:pStyle w:val="TableParagraph"/>
              <w:numPr>
                <w:ilvl w:val="0"/>
                <w:numId w:val="74"/>
              </w:numPr>
              <w:tabs>
                <w:tab w:val="left" w:pos="789"/>
                <w:tab w:val="left" w:pos="790"/>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74"/>
              </w:numPr>
              <w:tabs>
                <w:tab w:val="left" w:pos="789"/>
                <w:tab w:val="left" w:pos="790"/>
              </w:tabs>
              <w:spacing w:before="122"/>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74"/>
              </w:numPr>
              <w:tabs>
                <w:tab w:val="left" w:pos="789"/>
                <w:tab w:val="left" w:pos="790"/>
              </w:tabs>
              <w:spacing w:before="120" w:line="191" w:lineRule="exact"/>
              <w:ind w:hanging="361"/>
              <w:rPr>
                <w:sz w:val="18"/>
              </w:rPr>
            </w:pPr>
            <w:r>
              <w:rPr>
                <w:sz w:val="18"/>
              </w:rPr>
              <w:t>udržateľnosť</w:t>
            </w:r>
            <w:r>
              <w:rPr>
                <w:spacing w:val="-2"/>
                <w:sz w:val="18"/>
              </w:rPr>
              <w:t xml:space="preserve"> </w:t>
            </w:r>
            <w:r>
              <w:rPr>
                <w:sz w:val="18"/>
              </w:rPr>
              <w:t>projektu</w:t>
            </w:r>
          </w:p>
        </w:tc>
        <w:tc>
          <w:tcPr>
            <w:tcW w:w="619" w:type="dxa"/>
            <w:tcBorders>
              <w:bottom w:val="double" w:sz="1" w:space="0" w:color="000000"/>
            </w:tcBorders>
          </w:tcPr>
          <w:p w:rsidR="00702BE3" w:rsidRDefault="00702BE3">
            <w:pPr>
              <w:pStyle w:val="TableParagraph"/>
              <w:rPr>
                <w:sz w:val="18"/>
              </w:rPr>
            </w:pPr>
          </w:p>
        </w:tc>
        <w:tc>
          <w:tcPr>
            <w:tcW w:w="2648" w:type="dxa"/>
            <w:tcBorders>
              <w:bottom w:val="double" w:sz="1" w:space="0" w:color="000000"/>
            </w:tcBorders>
            <w:shd w:val="clear" w:color="auto" w:fill="92D050"/>
          </w:tcPr>
          <w:p w:rsidR="00702BE3" w:rsidRDefault="00702BE3">
            <w:pPr>
              <w:pStyle w:val="TableParagraph"/>
              <w:rPr>
                <w:sz w:val="18"/>
              </w:rPr>
            </w:pPr>
          </w:p>
        </w:tc>
      </w:tr>
      <w:tr w:rsidR="00702BE3">
        <w:trPr>
          <w:trHeight w:val="447"/>
        </w:trPr>
        <w:tc>
          <w:tcPr>
            <w:tcW w:w="5175" w:type="dxa"/>
            <w:gridSpan w:val="2"/>
            <w:tcBorders>
              <w:top w:val="double" w:sz="1" w:space="0" w:color="000000"/>
            </w:tcBorders>
            <w:shd w:val="clear" w:color="auto" w:fill="92D050"/>
          </w:tcPr>
          <w:p w:rsidR="00702BE3" w:rsidRDefault="00B928A2">
            <w:pPr>
              <w:pStyle w:val="TableParagraph"/>
              <w:spacing w:before="121"/>
              <w:ind w:left="1895" w:right="1894"/>
              <w:jc w:val="center"/>
              <w:rPr>
                <w:b/>
                <w:sz w:val="18"/>
              </w:rPr>
            </w:pPr>
            <w:r>
              <w:rPr>
                <w:b/>
                <w:sz w:val="18"/>
              </w:rPr>
              <w:t>Spolu maximálne</w:t>
            </w:r>
          </w:p>
        </w:tc>
        <w:tc>
          <w:tcPr>
            <w:tcW w:w="619" w:type="dxa"/>
            <w:tcBorders>
              <w:top w:val="double" w:sz="1" w:space="0" w:color="000000"/>
            </w:tcBorders>
            <w:shd w:val="clear" w:color="auto" w:fill="92D050"/>
          </w:tcPr>
          <w:p w:rsidR="00702BE3" w:rsidRDefault="00B928A2">
            <w:pPr>
              <w:pStyle w:val="TableParagraph"/>
              <w:spacing w:before="121"/>
              <w:ind w:left="172"/>
              <w:rPr>
                <w:b/>
                <w:sz w:val="18"/>
              </w:rPr>
            </w:pPr>
            <w:r>
              <w:rPr>
                <w:b/>
                <w:sz w:val="18"/>
              </w:rPr>
              <w:t>100</w:t>
            </w:r>
          </w:p>
        </w:tc>
        <w:tc>
          <w:tcPr>
            <w:tcW w:w="2648"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rPr>
          <w:sz w:val="26"/>
        </w:rPr>
      </w:pPr>
    </w:p>
    <w:p w:rsidR="00702BE3" w:rsidRDefault="00702BE3">
      <w:pPr>
        <w:pStyle w:val="Zkladntext"/>
        <w:rPr>
          <w:sz w:val="26"/>
        </w:rPr>
      </w:pPr>
    </w:p>
    <w:p w:rsidR="00702BE3" w:rsidRDefault="00B928A2">
      <w:pPr>
        <w:pStyle w:val="Nadpis1"/>
        <w:spacing w:before="163"/>
        <w:jc w:val="left"/>
      </w:pPr>
      <w:r>
        <w:t>Oblasť 5: Skladovacie kapacity a pozberová úprava a oblasť odbytu</w:t>
      </w:r>
    </w:p>
    <w:p w:rsidR="00702BE3" w:rsidRDefault="00702BE3">
      <w:pPr>
        <w:pStyle w:val="Zkladntext"/>
        <w:spacing w:before="1" w:after="1"/>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594"/>
        <w:gridCol w:w="566"/>
        <w:gridCol w:w="2695"/>
      </w:tblGrid>
      <w:tr w:rsidR="00702BE3">
        <w:trPr>
          <w:trHeight w:val="480"/>
        </w:trPr>
        <w:tc>
          <w:tcPr>
            <w:tcW w:w="578" w:type="dxa"/>
            <w:shd w:val="clear" w:color="auto" w:fill="92D050"/>
          </w:tcPr>
          <w:p w:rsidR="00702BE3" w:rsidRDefault="00B928A2">
            <w:pPr>
              <w:pStyle w:val="TableParagraph"/>
              <w:spacing w:before="136"/>
              <w:ind w:left="124"/>
              <w:rPr>
                <w:b/>
                <w:sz w:val="18"/>
              </w:rPr>
            </w:pPr>
            <w:r>
              <w:rPr>
                <w:b/>
                <w:sz w:val="18"/>
              </w:rPr>
              <w:t>P. č.</w:t>
            </w:r>
          </w:p>
        </w:tc>
        <w:tc>
          <w:tcPr>
            <w:tcW w:w="4594" w:type="dxa"/>
            <w:shd w:val="clear" w:color="auto" w:fill="92D050"/>
          </w:tcPr>
          <w:p w:rsidR="00702BE3" w:rsidRDefault="00B928A2">
            <w:pPr>
              <w:pStyle w:val="TableParagraph"/>
              <w:spacing w:before="136"/>
              <w:ind w:left="1881" w:right="1872"/>
              <w:jc w:val="center"/>
              <w:rPr>
                <w:b/>
                <w:sz w:val="18"/>
              </w:rPr>
            </w:pPr>
            <w:r>
              <w:rPr>
                <w:b/>
                <w:sz w:val="18"/>
              </w:rPr>
              <w:t>Kritérium</w:t>
            </w:r>
          </w:p>
        </w:tc>
        <w:tc>
          <w:tcPr>
            <w:tcW w:w="566" w:type="dxa"/>
            <w:shd w:val="clear" w:color="auto" w:fill="92D050"/>
          </w:tcPr>
          <w:p w:rsidR="00702BE3" w:rsidRDefault="00B928A2">
            <w:pPr>
              <w:pStyle w:val="TableParagraph"/>
              <w:spacing w:before="136"/>
              <w:ind w:left="61" w:right="53"/>
              <w:jc w:val="center"/>
              <w:rPr>
                <w:b/>
                <w:sz w:val="18"/>
              </w:rPr>
            </w:pPr>
            <w:r>
              <w:rPr>
                <w:b/>
                <w:sz w:val="18"/>
              </w:rPr>
              <w:t>Body</w:t>
            </w:r>
          </w:p>
        </w:tc>
        <w:tc>
          <w:tcPr>
            <w:tcW w:w="2695" w:type="dxa"/>
            <w:shd w:val="clear" w:color="auto" w:fill="92D050"/>
          </w:tcPr>
          <w:p w:rsidR="00702BE3" w:rsidRDefault="00B928A2">
            <w:pPr>
              <w:pStyle w:val="TableParagraph"/>
              <w:spacing w:before="136"/>
              <w:ind w:left="920" w:right="914"/>
              <w:jc w:val="center"/>
              <w:rPr>
                <w:b/>
                <w:sz w:val="18"/>
              </w:rPr>
            </w:pPr>
            <w:r>
              <w:rPr>
                <w:b/>
                <w:sz w:val="18"/>
              </w:rPr>
              <w:t>Poznámka</w:t>
            </w:r>
          </w:p>
        </w:tc>
      </w:tr>
      <w:tr w:rsidR="00702BE3">
        <w:trPr>
          <w:trHeight w:val="2015"/>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89" w:right="184"/>
              <w:jc w:val="center"/>
              <w:rPr>
                <w:b/>
                <w:sz w:val="20"/>
              </w:rPr>
            </w:pPr>
            <w:r>
              <w:rPr>
                <w:b/>
                <w:sz w:val="20"/>
              </w:rPr>
              <w:t>1.</w:t>
            </w:r>
          </w:p>
        </w:tc>
        <w:tc>
          <w:tcPr>
            <w:tcW w:w="4594" w:type="dxa"/>
          </w:tcPr>
          <w:p w:rsidR="00702BE3" w:rsidRDefault="00702BE3">
            <w:pPr>
              <w:pStyle w:val="TableParagraph"/>
              <w:spacing w:before="5"/>
              <w:rPr>
                <w:b/>
                <w:sz w:val="26"/>
              </w:rPr>
            </w:pPr>
          </w:p>
          <w:p w:rsidR="00702BE3" w:rsidRDefault="00B928A2">
            <w:pPr>
              <w:pStyle w:val="TableParagraph"/>
              <w:tabs>
                <w:tab w:val="left" w:pos="3736"/>
              </w:tabs>
              <w:ind w:left="69" w:right="56"/>
              <w:rPr>
                <w:sz w:val="18"/>
              </w:rPr>
            </w:pPr>
            <w:r>
              <w:rPr>
                <w:sz w:val="18"/>
              </w:rPr>
              <w:t>Projekt    sa    realizuje    v</w:t>
            </w:r>
            <w:r>
              <w:rPr>
                <w:spacing w:val="35"/>
                <w:sz w:val="18"/>
              </w:rPr>
              <w:t xml:space="preserve"> </w:t>
            </w:r>
            <w:r>
              <w:rPr>
                <w:sz w:val="18"/>
              </w:rPr>
              <w:t>okrese    s</w:t>
            </w:r>
            <w:r>
              <w:rPr>
                <w:spacing w:val="-1"/>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73"/>
              </w:numPr>
              <w:tabs>
                <w:tab w:val="left" w:pos="2230"/>
                <w:tab w:val="left" w:pos="2231"/>
              </w:tabs>
              <w:spacing w:before="122"/>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73"/>
              </w:numPr>
              <w:tabs>
                <w:tab w:val="left" w:pos="2230"/>
                <w:tab w:val="left" w:pos="2231"/>
              </w:tabs>
              <w:spacing w:before="119"/>
              <w:ind w:hanging="791"/>
              <w:rPr>
                <w:sz w:val="18"/>
              </w:rPr>
            </w:pPr>
            <w:r>
              <w:rPr>
                <w:sz w:val="18"/>
              </w:rPr>
              <w:t>nad 15</w:t>
            </w:r>
            <w:r>
              <w:rPr>
                <w:spacing w:val="1"/>
                <w:sz w:val="18"/>
              </w:rPr>
              <w:t xml:space="preserve"> </w:t>
            </w:r>
            <w:r>
              <w:rPr>
                <w:sz w:val="18"/>
              </w:rPr>
              <w:t>%</w:t>
            </w:r>
          </w:p>
        </w:tc>
        <w:tc>
          <w:tcPr>
            <w:tcW w:w="56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10"/>
              <w:jc w:val="center"/>
              <w:rPr>
                <w:sz w:val="18"/>
              </w:rPr>
            </w:pPr>
            <w:r>
              <w:rPr>
                <w:sz w:val="18"/>
              </w:rPr>
              <w:t>8</w:t>
            </w:r>
          </w:p>
          <w:p w:rsidR="00702BE3" w:rsidRDefault="00B928A2">
            <w:pPr>
              <w:pStyle w:val="TableParagraph"/>
              <w:spacing w:before="119"/>
              <w:ind w:left="61" w:right="50"/>
              <w:jc w:val="center"/>
              <w:rPr>
                <w:sz w:val="18"/>
              </w:rPr>
            </w:pPr>
            <w:r>
              <w:rPr>
                <w:sz w:val="18"/>
              </w:rPr>
              <w:t>10</w:t>
            </w:r>
          </w:p>
        </w:tc>
        <w:tc>
          <w:tcPr>
            <w:tcW w:w="2695" w:type="dxa"/>
            <w:shd w:val="clear" w:color="auto" w:fill="92D050"/>
          </w:tcPr>
          <w:p w:rsidR="00702BE3" w:rsidRDefault="00B928A2">
            <w:pPr>
              <w:pStyle w:val="TableParagraph"/>
              <w:tabs>
                <w:tab w:val="left" w:pos="1262"/>
                <w:tab w:val="left" w:pos="2075"/>
              </w:tabs>
              <w:spacing w:before="115"/>
              <w:ind w:left="70" w:right="59"/>
              <w:jc w:val="both"/>
              <w:rPr>
                <w:sz w:val="18"/>
              </w:rPr>
            </w:pPr>
            <w:r>
              <w:rPr>
                <w:sz w:val="18"/>
              </w:rPr>
              <w:t>V prípade, ak sa projekt realizuje vo viacerých okresoch, body sa pridelia</w:t>
            </w:r>
            <w:r>
              <w:rPr>
                <w:sz w:val="18"/>
              </w:rPr>
              <w:tab/>
              <w:t>na</w:t>
            </w:r>
            <w:r>
              <w:rPr>
                <w:sz w:val="18"/>
              </w:rPr>
              <w:tab/>
            </w:r>
            <w:r>
              <w:rPr>
                <w:spacing w:val="-4"/>
                <w:sz w:val="18"/>
              </w:rPr>
              <w:t>základe</w:t>
            </w:r>
          </w:p>
          <w:p w:rsidR="00702BE3" w:rsidRDefault="00B928A2">
            <w:pPr>
              <w:pStyle w:val="TableParagraph"/>
              <w:tabs>
                <w:tab w:val="left" w:pos="1787"/>
              </w:tabs>
              <w:ind w:left="70" w:right="57"/>
              <w:jc w:val="both"/>
              <w:rPr>
                <w:sz w:val="18"/>
              </w:rPr>
            </w:pPr>
            <w:r>
              <w:rPr>
                <w:sz w:val="18"/>
              </w:rPr>
              <w:t>nezamestnanosti</w:t>
            </w:r>
            <w:r>
              <w:rPr>
                <w:sz w:val="18"/>
              </w:rPr>
              <w:tab/>
            </w:r>
            <w:r>
              <w:rPr>
                <w:spacing w:val="-3"/>
                <w:sz w:val="18"/>
              </w:rPr>
              <w:t xml:space="preserve">vypočítanej </w:t>
            </w:r>
            <w:r>
              <w:rPr>
                <w:sz w:val="18"/>
              </w:rPr>
              <w:t>aritmetickým priemerom z údajov nezamestnanosti všetkých okresov, kde sa projekt</w:t>
            </w:r>
            <w:r>
              <w:rPr>
                <w:spacing w:val="-3"/>
                <w:sz w:val="18"/>
              </w:rPr>
              <w:t xml:space="preserve"> </w:t>
            </w:r>
            <w:r>
              <w:rPr>
                <w:sz w:val="18"/>
              </w:rPr>
              <w:t>realizuje.</w:t>
            </w:r>
          </w:p>
          <w:p w:rsidR="00702BE3" w:rsidRDefault="00B928A2">
            <w:pPr>
              <w:pStyle w:val="TableParagraph"/>
              <w:spacing w:before="120"/>
              <w:ind w:left="70"/>
              <w:jc w:val="both"/>
              <w:rPr>
                <w:sz w:val="18"/>
              </w:rPr>
            </w:pPr>
            <w:r>
              <w:rPr>
                <w:sz w:val="18"/>
              </w:rPr>
              <w:t>Maximálny počet bodov je 10</w:t>
            </w:r>
          </w:p>
        </w:tc>
      </w:tr>
      <w:tr w:rsidR="00702BE3">
        <w:trPr>
          <w:trHeight w:val="1689"/>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19"/>
              </w:rPr>
            </w:pPr>
          </w:p>
          <w:p w:rsidR="00702BE3" w:rsidRDefault="00B928A2">
            <w:pPr>
              <w:pStyle w:val="TableParagraph"/>
              <w:ind w:left="189" w:right="184"/>
              <w:jc w:val="center"/>
              <w:rPr>
                <w:b/>
                <w:sz w:val="20"/>
              </w:rPr>
            </w:pPr>
            <w:r>
              <w:rPr>
                <w:b/>
                <w:sz w:val="20"/>
              </w:rPr>
              <w:t>2.</w:t>
            </w:r>
          </w:p>
        </w:tc>
        <w:tc>
          <w:tcPr>
            <w:tcW w:w="4594" w:type="dxa"/>
          </w:tcPr>
          <w:p w:rsidR="00702BE3" w:rsidRDefault="00702BE3">
            <w:pPr>
              <w:pStyle w:val="TableParagraph"/>
              <w:spacing w:before="10"/>
              <w:rPr>
                <w:b/>
                <w:sz w:val="27"/>
              </w:rPr>
            </w:pPr>
          </w:p>
          <w:p w:rsidR="00702BE3" w:rsidRDefault="00B928A2">
            <w:pPr>
              <w:pStyle w:val="TableParagraph"/>
              <w:spacing w:before="1"/>
              <w:ind w:left="69" w:right="57"/>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56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sz w:val="23"/>
              </w:rPr>
            </w:pPr>
          </w:p>
          <w:p w:rsidR="00702BE3" w:rsidRDefault="00B928A2">
            <w:pPr>
              <w:pStyle w:val="TableParagraph"/>
              <w:ind w:left="10"/>
              <w:jc w:val="center"/>
              <w:rPr>
                <w:sz w:val="18"/>
              </w:rPr>
            </w:pPr>
            <w:r>
              <w:rPr>
                <w:sz w:val="18"/>
              </w:rPr>
              <w:t>4</w:t>
            </w:r>
          </w:p>
        </w:tc>
        <w:tc>
          <w:tcPr>
            <w:tcW w:w="2695" w:type="dxa"/>
            <w:shd w:val="clear" w:color="auto" w:fill="92D050"/>
          </w:tcPr>
          <w:p w:rsidR="00702BE3" w:rsidRDefault="00B928A2">
            <w:pPr>
              <w:pStyle w:val="TableParagraph"/>
              <w:spacing w:before="115"/>
              <w:ind w:left="70" w:right="56"/>
              <w:jc w:val="both"/>
              <w:rPr>
                <w:sz w:val="18"/>
              </w:rPr>
            </w:pPr>
            <w:r>
              <w:rPr>
                <w:sz w:val="18"/>
              </w:rPr>
              <w:t>Viď Metodika uplatnenia/</w:t>
            </w:r>
            <w:proofErr w:type="spellStart"/>
            <w:r>
              <w:rPr>
                <w:sz w:val="18"/>
              </w:rPr>
              <w:t>vypočtu</w:t>
            </w:r>
            <w:proofErr w:type="spellEnd"/>
            <w:r>
              <w:rPr>
                <w:sz w:val="18"/>
              </w:rPr>
              <w:t xml:space="preserve"> bodov v </w:t>
            </w:r>
            <w:proofErr w:type="spellStart"/>
            <w:r>
              <w:rPr>
                <w:sz w:val="18"/>
              </w:rPr>
              <w:t>jednotlivych</w:t>
            </w:r>
            <w:proofErr w:type="spellEnd"/>
            <w:r>
              <w:rPr>
                <w:sz w:val="18"/>
              </w:rPr>
              <w:t xml:space="preserve"> kritériách, resp. vysvetlenia k uplatneniu bodov, časť 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na konci </w:t>
            </w:r>
            <w:proofErr w:type="spellStart"/>
            <w:r>
              <w:rPr>
                <w:sz w:val="18"/>
              </w:rPr>
              <w:t>podopatrenia</w:t>
            </w:r>
            <w:proofErr w:type="spellEnd"/>
            <w:r>
              <w:rPr>
                <w:sz w:val="18"/>
              </w:rPr>
              <w:t xml:space="preserve"> 4.1)</w:t>
            </w:r>
          </w:p>
        </w:tc>
      </w:tr>
      <w:tr w:rsidR="00702BE3">
        <w:trPr>
          <w:trHeight w:val="1929"/>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8"/>
              <w:rPr>
                <w:b/>
                <w:sz w:val="29"/>
              </w:rPr>
            </w:pPr>
          </w:p>
          <w:p w:rsidR="00702BE3" w:rsidRDefault="00B928A2">
            <w:pPr>
              <w:pStyle w:val="TableParagraph"/>
              <w:ind w:left="189" w:right="184"/>
              <w:jc w:val="center"/>
              <w:rPr>
                <w:b/>
                <w:sz w:val="20"/>
              </w:rPr>
            </w:pPr>
            <w:r>
              <w:rPr>
                <w:b/>
                <w:sz w:val="20"/>
              </w:rPr>
              <w:t>3.</w:t>
            </w:r>
          </w:p>
        </w:tc>
        <w:tc>
          <w:tcPr>
            <w:tcW w:w="4594" w:type="dxa"/>
          </w:tcPr>
          <w:p w:rsidR="00702BE3" w:rsidRDefault="00B928A2">
            <w:pPr>
              <w:pStyle w:val="TableParagraph"/>
              <w:spacing w:before="115"/>
              <w:ind w:left="69" w:right="55"/>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9" w:right="60"/>
              <w:jc w:val="both"/>
              <w:rPr>
                <w:sz w:val="18"/>
              </w:rPr>
            </w:pPr>
            <w:r>
              <w:rPr>
                <w:sz w:val="18"/>
              </w:rPr>
              <w:t>Žiadateľ spĺňa aspoň jedno kritérium ekonomickej životaschopnosti</w:t>
            </w:r>
          </w:p>
          <w:p w:rsidR="00702BE3" w:rsidRDefault="00B928A2">
            <w:pPr>
              <w:pStyle w:val="TableParagraph"/>
              <w:spacing w:before="119"/>
              <w:ind w:left="69"/>
              <w:jc w:val="both"/>
              <w:rPr>
                <w:sz w:val="18"/>
              </w:rPr>
            </w:pPr>
            <w:r>
              <w:rPr>
                <w:sz w:val="18"/>
              </w:rPr>
              <w:t>Žiadateľ spĺňa obidve kritériá ekonomickej životaschopnosti</w:t>
            </w:r>
          </w:p>
        </w:tc>
        <w:tc>
          <w:tcPr>
            <w:tcW w:w="566" w:type="dxa"/>
          </w:tcPr>
          <w:p w:rsidR="00702BE3" w:rsidRDefault="00702BE3">
            <w:pPr>
              <w:pStyle w:val="TableParagraph"/>
              <w:spacing w:before="8"/>
              <w:rPr>
                <w:b/>
              </w:rPr>
            </w:pPr>
          </w:p>
          <w:p w:rsidR="00702BE3" w:rsidRDefault="00B928A2">
            <w:pPr>
              <w:pStyle w:val="TableParagraph"/>
              <w:ind w:left="10"/>
              <w:jc w:val="center"/>
              <w:rPr>
                <w:sz w:val="18"/>
              </w:rPr>
            </w:pPr>
            <w:r>
              <w:rPr>
                <w:sz w:val="18"/>
              </w:rPr>
              <w:t>1</w:t>
            </w: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ind w:left="10"/>
              <w:jc w:val="center"/>
              <w:rPr>
                <w:sz w:val="18"/>
              </w:rPr>
            </w:pPr>
            <w:r>
              <w:rPr>
                <w:sz w:val="18"/>
              </w:rPr>
              <w:t>3</w:t>
            </w:r>
          </w:p>
          <w:p w:rsidR="00702BE3" w:rsidRDefault="00702BE3">
            <w:pPr>
              <w:pStyle w:val="TableParagraph"/>
              <w:rPr>
                <w:b/>
                <w:sz w:val="20"/>
              </w:rPr>
            </w:pPr>
          </w:p>
          <w:p w:rsidR="00702BE3" w:rsidRDefault="00702BE3">
            <w:pPr>
              <w:pStyle w:val="TableParagraph"/>
              <w:spacing w:before="8"/>
              <w:rPr>
                <w:b/>
                <w:sz w:val="18"/>
              </w:rPr>
            </w:pPr>
          </w:p>
          <w:p w:rsidR="00702BE3" w:rsidRDefault="00B928A2">
            <w:pPr>
              <w:pStyle w:val="TableParagraph"/>
              <w:spacing w:before="1"/>
              <w:ind w:left="10"/>
              <w:jc w:val="center"/>
              <w:rPr>
                <w:sz w:val="18"/>
              </w:rPr>
            </w:pPr>
            <w:r>
              <w:rPr>
                <w:sz w:val="18"/>
              </w:rPr>
              <w:t>6</w:t>
            </w:r>
          </w:p>
        </w:tc>
        <w:tc>
          <w:tcPr>
            <w:tcW w:w="2695" w:type="dxa"/>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tabs>
                <w:tab w:val="left" w:pos="972"/>
                <w:tab w:val="left" w:pos="2274"/>
              </w:tabs>
              <w:spacing w:before="127"/>
              <w:ind w:left="70" w:right="59"/>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22"/>
              <w:ind w:left="70"/>
              <w:rPr>
                <w:sz w:val="18"/>
              </w:rPr>
            </w:pPr>
            <w:r>
              <w:rPr>
                <w:sz w:val="18"/>
              </w:rPr>
              <w:t>Maximálny počet bodov je 6.</w:t>
            </w:r>
          </w:p>
        </w:tc>
      </w:tr>
      <w:tr w:rsidR="00702BE3">
        <w:trPr>
          <w:trHeight w:val="1067"/>
        </w:trPr>
        <w:tc>
          <w:tcPr>
            <w:tcW w:w="578" w:type="dxa"/>
          </w:tcPr>
          <w:p w:rsidR="00702BE3" w:rsidRDefault="00702BE3">
            <w:pPr>
              <w:pStyle w:val="TableParagraph"/>
              <w:rPr>
                <w:b/>
              </w:rPr>
            </w:pPr>
          </w:p>
          <w:p w:rsidR="00702BE3" w:rsidRDefault="00B928A2">
            <w:pPr>
              <w:pStyle w:val="TableParagraph"/>
              <w:spacing w:before="162"/>
              <w:ind w:left="189" w:right="184"/>
              <w:jc w:val="center"/>
              <w:rPr>
                <w:b/>
                <w:sz w:val="20"/>
              </w:rPr>
            </w:pPr>
            <w:r>
              <w:rPr>
                <w:b/>
                <w:sz w:val="20"/>
              </w:rPr>
              <w:t>4.</w:t>
            </w:r>
          </w:p>
        </w:tc>
        <w:tc>
          <w:tcPr>
            <w:tcW w:w="4594" w:type="dxa"/>
          </w:tcPr>
          <w:p w:rsidR="00702BE3" w:rsidRDefault="00B928A2">
            <w:pPr>
              <w:pStyle w:val="TableParagraph"/>
              <w:spacing w:before="115" w:line="207" w:lineRule="exact"/>
              <w:ind w:left="69"/>
              <w:jc w:val="both"/>
              <w:rPr>
                <w:sz w:val="18"/>
              </w:rPr>
            </w:pPr>
            <w:r>
              <w:rPr>
                <w:sz w:val="18"/>
              </w:rPr>
              <w:t>Projekt prispieva k hlavným cieľom PRV v rámci opatrenia</w:t>
            </w:r>
          </w:p>
          <w:p w:rsidR="00702BE3" w:rsidRDefault="00B928A2">
            <w:pPr>
              <w:pStyle w:val="TableParagraph"/>
              <w:ind w:left="69" w:right="58"/>
              <w:jc w:val="both"/>
              <w:rPr>
                <w:sz w:val="18"/>
              </w:rPr>
            </w:pPr>
            <w:r>
              <w:rPr>
                <w:sz w:val="18"/>
              </w:rPr>
              <w:t>4.1 na základe analýzy potrieb - zvýšeniu efektívnosti výroby, k zvýšeniu produkcie alebo k zvýšeniu kvality výrobkov</w:t>
            </w:r>
          </w:p>
        </w:tc>
        <w:tc>
          <w:tcPr>
            <w:tcW w:w="566" w:type="dxa"/>
          </w:tcPr>
          <w:p w:rsidR="00702BE3" w:rsidRDefault="00702BE3">
            <w:pPr>
              <w:pStyle w:val="TableParagraph"/>
              <w:rPr>
                <w:b/>
                <w:sz w:val="20"/>
              </w:rPr>
            </w:pPr>
          </w:p>
          <w:p w:rsidR="00702BE3" w:rsidRDefault="00702BE3">
            <w:pPr>
              <w:pStyle w:val="TableParagraph"/>
              <w:spacing w:before="1"/>
              <w:rPr>
                <w:b/>
              </w:rPr>
            </w:pPr>
          </w:p>
          <w:p w:rsidR="00702BE3" w:rsidRDefault="00B928A2">
            <w:pPr>
              <w:pStyle w:val="TableParagraph"/>
              <w:ind w:left="10"/>
              <w:jc w:val="center"/>
              <w:rPr>
                <w:sz w:val="18"/>
              </w:rPr>
            </w:pPr>
            <w:r>
              <w:rPr>
                <w:sz w:val="18"/>
              </w:rPr>
              <w:t>5</w:t>
            </w:r>
          </w:p>
        </w:tc>
        <w:tc>
          <w:tcPr>
            <w:tcW w:w="2695" w:type="dxa"/>
            <w:shd w:val="clear" w:color="auto" w:fill="92D050"/>
          </w:tcPr>
          <w:p w:rsidR="00702BE3" w:rsidRDefault="00702BE3">
            <w:pPr>
              <w:pStyle w:val="TableParagraph"/>
              <w:spacing w:before="11"/>
              <w:rPr>
                <w:b/>
                <w:sz w:val="18"/>
              </w:rPr>
            </w:pPr>
          </w:p>
          <w:p w:rsidR="00702BE3" w:rsidRDefault="00B928A2">
            <w:pPr>
              <w:pStyle w:val="TableParagraph"/>
              <w:ind w:left="70" w:right="56"/>
              <w:jc w:val="both"/>
              <w:rPr>
                <w:sz w:val="18"/>
              </w:rPr>
            </w:pPr>
            <w:r>
              <w:rPr>
                <w:sz w:val="18"/>
              </w:rPr>
              <w:t>Žiadateľ uvedené popíše v žiadosti o NFP a v prípade splnenia si uplatní 5 bodov.</w:t>
            </w:r>
          </w:p>
        </w:tc>
      </w:tr>
      <w:tr w:rsidR="00702BE3">
        <w:trPr>
          <w:trHeight w:val="3204"/>
        </w:trPr>
        <w:tc>
          <w:tcPr>
            <w:tcW w:w="578"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sz w:val="19"/>
              </w:rPr>
            </w:pPr>
          </w:p>
          <w:p w:rsidR="00702BE3" w:rsidRDefault="00B928A2">
            <w:pPr>
              <w:pStyle w:val="TableParagraph"/>
              <w:ind w:left="189" w:right="184"/>
              <w:jc w:val="center"/>
              <w:rPr>
                <w:b/>
                <w:sz w:val="20"/>
              </w:rPr>
            </w:pPr>
            <w:r>
              <w:rPr>
                <w:b/>
                <w:sz w:val="20"/>
              </w:rPr>
              <w:t>5.</w:t>
            </w:r>
          </w:p>
        </w:tc>
        <w:tc>
          <w:tcPr>
            <w:tcW w:w="4594" w:type="dxa"/>
            <w:tcBorders>
              <w:bottom w:val="nil"/>
            </w:tcBorders>
          </w:tcPr>
          <w:p w:rsidR="00702BE3" w:rsidRDefault="00B928A2">
            <w:pPr>
              <w:pStyle w:val="TableParagraph"/>
              <w:spacing w:before="149"/>
              <w:ind w:left="69"/>
              <w:rPr>
                <w:sz w:val="18"/>
              </w:rPr>
            </w:pPr>
            <w:r>
              <w:rPr>
                <w:sz w:val="18"/>
              </w:rPr>
              <w:t>Deklarované oprávnené výdavky žiadateľom v súvislosti s projektom sú:</w:t>
            </w:r>
          </w:p>
          <w:p w:rsidR="00702BE3" w:rsidRDefault="00B928A2">
            <w:pPr>
              <w:pStyle w:val="TableParagraph"/>
              <w:numPr>
                <w:ilvl w:val="0"/>
                <w:numId w:val="72"/>
              </w:numPr>
              <w:tabs>
                <w:tab w:val="left" w:pos="790"/>
                <w:tab w:val="left" w:pos="1657"/>
                <w:tab w:val="left" w:pos="3155"/>
              </w:tabs>
              <w:spacing w:before="119"/>
              <w:ind w:right="58"/>
              <w:jc w:val="both"/>
              <w:rPr>
                <w:sz w:val="18"/>
              </w:rPr>
            </w:pPr>
            <w:r>
              <w:rPr>
                <w:sz w:val="18"/>
              </w:rPr>
              <w:t>Pri</w:t>
            </w:r>
            <w:r>
              <w:rPr>
                <w:sz w:val="18"/>
              </w:rPr>
              <w:tab/>
              <w:t>žiadateľoch</w:t>
            </w:r>
            <w:r>
              <w:rPr>
                <w:sz w:val="18"/>
              </w:rPr>
              <w:tab/>
            </w:r>
            <w:r>
              <w:rPr>
                <w:spacing w:val="-1"/>
                <w:sz w:val="18"/>
              </w:rPr>
              <w:t xml:space="preserve">obhospodarujúcich </w:t>
            </w:r>
            <w:r>
              <w:rPr>
                <w:sz w:val="18"/>
              </w:rPr>
              <w:t>poľnohospodársku pôdu na menej ako 100 ha vrátane</w:t>
            </w:r>
          </w:p>
          <w:p w:rsidR="00702BE3" w:rsidRDefault="00B928A2">
            <w:pPr>
              <w:pStyle w:val="TableParagraph"/>
              <w:numPr>
                <w:ilvl w:val="1"/>
                <w:numId w:val="72"/>
              </w:numPr>
              <w:tabs>
                <w:tab w:val="left" w:pos="1149"/>
                <w:tab w:val="left" w:pos="1150"/>
              </w:tabs>
              <w:spacing w:line="207" w:lineRule="exact"/>
              <w:ind w:hanging="361"/>
              <w:rPr>
                <w:sz w:val="18"/>
              </w:rPr>
            </w:pPr>
            <w:proofErr w:type="spellStart"/>
            <w:r>
              <w:rPr>
                <w:sz w:val="18"/>
              </w:rPr>
              <w:t>max.vo</w:t>
            </w:r>
            <w:proofErr w:type="spellEnd"/>
            <w:r>
              <w:rPr>
                <w:sz w:val="18"/>
              </w:rPr>
              <w:t xml:space="preserve"> výške 20 tis. EUR</w:t>
            </w:r>
            <w:r>
              <w:rPr>
                <w:spacing w:val="-11"/>
                <w:sz w:val="18"/>
              </w:rPr>
              <w:t xml:space="preserve"> </w:t>
            </w:r>
            <w:r>
              <w:rPr>
                <w:sz w:val="18"/>
              </w:rPr>
              <w:t>vrátane</w:t>
            </w:r>
          </w:p>
          <w:p w:rsidR="00702BE3" w:rsidRDefault="00B928A2">
            <w:pPr>
              <w:pStyle w:val="TableParagraph"/>
              <w:numPr>
                <w:ilvl w:val="1"/>
                <w:numId w:val="72"/>
              </w:numPr>
              <w:tabs>
                <w:tab w:val="left" w:pos="1149"/>
                <w:tab w:val="left" w:pos="1150"/>
              </w:tabs>
              <w:spacing w:line="206"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1"/>
                <w:numId w:val="72"/>
              </w:numPr>
              <w:tabs>
                <w:tab w:val="left" w:pos="1149"/>
                <w:tab w:val="left" w:pos="1150"/>
              </w:tabs>
              <w:spacing w:line="207" w:lineRule="exact"/>
              <w:ind w:hanging="361"/>
              <w:rPr>
                <w:sz w:val="18"/>
              </w:rPr>
            </w:pPr>
            <w:r>
              <w:rPr>
                <w:sz w:val="18"/>
              </w:rPr>
              <w:t>max. vo výške 40 tis. EUR</w:t>
            </w:r>
            <w:r>
              <w:rPr>
                <w:spacing w:val="-11"/>
                <w:sz w:val="18"/>
              </w:rPr>
              <w:t xml:space="preserve"> </w:t>
            </w:r>
            <w:r>
              <w:rPr>
                <w:sz w:val="18"/>
              </w:rPr>
              <w:t>vrátane</w:t>
            </w:r>
          </w:p>
          <w:p w:rsidR="00702BE3" w:rsidRDefault="00B928A2">
            <w:pPr>
              <w:pStyle w:val="TableParagraph"/>
              <w:numPr>
                <w:ilvl w:val="1"/>
                <w:numId w:val="72"/>
              </w:numPr>
              <w:tabs>
                <w:tab w:val="left" w:pos="1195"/>
                <w:tab w:val="left" w:pos="1196"/>
              </w:tabs>
              <w:spacing w:before="2"/>
              <w:ind w:left="1195" w:hanging="407"/>
              <w:rPr>
                <w:sz w:val="18"/>
              </w:rPr>
            </w:pPr>
            <w:r>
              <w:rPr>
                <w:sz w:val="18"/>
              </w:rPr>
              <w:t>nad 40 tis.</w:t>
            </w:r>
            <w:r>
              <w:rPr>
                <w:spacing w:val="-1"/>
                <w:sz w:val="18"/>
              </w:rPr>
              <w:t xml:space="preserve"> </w:t>
            </w:r>
            <w:r>
              <w:rPr>
                <w:sz w:val="18"/>
              </w:rPr>
              <w:t>EUR</w:t>
            </w:r>
          </w:p>
          <w:p w:rsidR="00702BE3" w:rsidRDefault="00702BE3">
            <w:pPr>
              <w:pStyle w:val="TableParagraph"/>
              <w:spacing w:before="10"/>
              <w:rPr>
                <w:b/>
                <w:sz w:val="17"/>
              </w:rPr>
            </w:pPr>
          </w:p>
          <w:p w:rsidR="00702BE3" w:rsidRDefault="00B928A2">
            <w:pPr>
              <w:pStyle w:val="TableParagraph"/>
              <w:numPr>
                <w:ilvl w:val="0"/>
                <w:numId w:val="72"/>
              </w:numPr>
              <w:tabs>
                <w:tab w:val="left" w:pos="790"/>
                <w:tab w:val="left" w:pos="1657"/>
                <w:tab w:val="left" w:pos="3155"/>
              </w:tabs>
              <w:ind w:right="58"/>
              <w:jc w:val="both"/>
              <w:rPr>
                <w:sz w:val="18"/>
              </w:rPr>
            </w:pPr>
            <w:r>
              <w:rPr>
                <w:sz w:val="18"/>
              </w:rPr>
              <w:t>Pri</w:t>
            </w:r>
            <w:r>
              <w:rPr>
                <w:sz w:val="18"/>
              </w:rPr>
              <w:tab/>
              <w:t>žiadateľoch</w:t>
            </w:r>
            <w:r>
              <w:rPr>
                <w:sz w:val="18"/>
              </w:rPr>
              <w:tab/>
            </w:r>
            <w:r>
              <w:rPr>
                <w:spacing w:val="-1"/>
                <w:sz w:val="18"/>
              </w:rPr>
              <w:t xml:space="preserve">obhospodarujúcich </w:t>
            </w:r>
            <w:r>
              <w:rPr>
                <w:sz w:val="18"/>
              </w:rPr>
              <w:t>poľnohospodársku pôdu od 100 ha do 1000 ha vrátane:</w:t>
            </w:r>
          </w:p>
          <w:p w:rsidR="00702BE3" w:rsidRDefault="00B928A2">
            <w:pPr>
              <w:pStyle w:val="TableParagraph"/>
              <w:numPr>
                <w:ilvl w:val="1"/>
                <w:numId w:val="72"/>
              </w:numPr>
              <w:tabs>
                <w:tab w:val="left" w:pos="1150"/>
              </w:tabs>
              <w:spacing w:before="1"/>
              <w:ind w:hanging="361"/>
              <w:jc w:val="both"/>
              <w:rPr>
                <w:sz w:val="18"/>
              </w:rPr>
            </w:pPr>
            <w:proofErr w:type="spellStart"/>
            <w:r>
              <w:rPr>
                <w:sz w:val="18"/>
              </w:rPr>
              <w:t>max.vo</w:t>
            </w:r>
            <w:proofErr w:type="spellEnd"/>
            <w:r>
              <w:rPr>
                <w:sz w:val="18"/>
              </w:rPr>
              <w:t xml:space="preserve"> výške 30 tis. EUR</w:t>
            </w:r>
            <w:r>
              <w:rPr>
                <w:spacing w:val="-2"/>
                <w:sz w:val="18"/>
              </w:rPr>
              <w:t xml:space="preserve"> </w:t>
            </w:r>
            <w:r>
              <w:rPr>
                <w:sz w:val="18"/>
              </w:rPr>
              <w:t>vrátane</w:t>
            </w:r>
          </w:p>
        </w:tc>
        <w:tc>
          <w:tcPr>
            <w:tcW w:w="566" w:type="dxa"/>
            <w:tcBorders>
              <w:bottom w:val="nil"/>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75"/>
              <w:ind w:left="10"/>
              <w:jc w:val="center"/>
              <w:rPr>
                <w:sz w:val="18"/>
              </w:rPr>
            </w:pPr>
            <w:r>
              <w:rPr>
                <w:sz w:val="18"/>
              </w:rPr>
              <w:t>9</w:t>
            </w:r>
          </w:p>
          <w:p w:rsidR="00702BE3" w:rsidRDefault="00B928A2">
            <w:pPr>
              <w:pStyle w:val="TableParagraph"/>
              <w:spacing w:before="119"/>
              <w:ind w:left="10"/>
              <w:jc w:val="center"/>
              <w:rPr>
                <w:sz w:val="18"/>
              </w:rPr>
            </w:pPr>
            <w:r>
              <w:rPr>
                <w:sz w:val="18"/>
              </w:rPr>
              <w:t>7</w:t>
            </w:r>
          </w:p>
        </w:tc>
        <w:tc>
          <w:tcPr>
            <w:tcW w:w="2695" w:type="dxa"/>
            <w:shd w:val="clear" w:color="auto" w:fill="92D050"/>
          </w:tcPr>
          <w:p w:rsidR="00702BE3" w:rsidRDefault="00702BE3">
            <w:pPr>
              <w:pStyle w:val="TableParagraph"/>
              <w:rPr>
                <w:b/>
                <w:sz w:val="20"/>
              </w:rPr>
            </w:pPr>
          </w:p>
          <w:p w:rsidR="00702BE3" w:rsidRDefault="00702BE3">
            <w:pPr>
              <w:pStyle w:val="TableParagraph"/>
              <w:spacing w:before="5"/>
              <w:rPr>
                <w:b/>
                <w:sz w:val="18"/>
              </w:rPr>
            </w:pPr>
          </w:p>
          <w:p w:rsidR="00702BE3" w:rsidRDefault="00B928A2">
            <w:pPr>
              <w:pStyle w:val="TableParagraph"/>
              <w:ind w:left="70" w:right="59"/>
              <w:jc w:val="both"/>
              <w:rPr>
                <w:sz w:val="18"/>
              </w:rPr>
            </w:pPr>
            <w:r>
              <w:rPr>
                <w:sz w:val="18"/>
              </w:rPr>
              <w:t>Výmera obhospodarovanej  pôdy sa bude brať podľa deklarovanej pôdy v žiadostiach pre priame platby za rok stanovený vo</w:t>
            </w:r>
            <w:r>
              <w:rPr>
                <w:spacing w:val="-8"/>
                <w:sz w:val="18"/>
              </w:rPr>
              <w:t xml:space="preserve"> </w:t>
            </w:r>
            <w:r>
              <w:rPr>
                <w:sz w:val="18"/>
              </w:rPr>
              <w:t>výzve.</w:t>
            </w:r>
          </w:p>
          <w:p w:rsidR="00702BE3" w:rsidRDefault="00B928A2">
            <w:pPr>
              <w:pStyle w:val="TableParagraph"/>
              <w:tabs>
                <w:tab w:val="left" w:pos="1293"/>
                <w:tab w:val="left" w:pos="2042"/>
              </w:tabs>
              <w:spacing w:before="120"/>
              <w:ind w:left="70" w:right="60"/>
              <w:jc w:val="both"/>
              <w:rPr>
                <w:sz w:val="18"/>
              </w:rPr>
            </w:pPr>
            <w:r>
              <w:rPr>
                <w:sz w:val="18"/>
              </w:rPr>
              <w:t xml:space="preserve">V prípade nepodania žiadosti na priame platby sa </w:t>
            </w:r>
            <w:r>
              <w:rPr>
                <w:spacing w:val="-3"/>
                <w:sz w:val="18"/>
              </w:rPr>
              <w:t xml:space="preserve">žiadateľ </w:t>
            </w:r>
            <w:r>
              <w:rPr>
                <w:sz w:val="18"/>
              </w:rPr>
              <w:t>posudzuje</w:t>
            </w:r>
            <w:r>
              <w:rPr>
                <w:sz w:val="18"/>
              </w:rPr>
              <w:tab/>
              <w:t>ako</w:t>
            </w:r>
            <w:r>
              <w:rPr>
                <w:sz w:val="18"/>
              </w:rPr>
              <w:tab/>
            </w:r>
            <w:r>
              <w:rPr>
                <w:spacing w:val="-3"/>
                <w:sz w:val="18"/>
              </w:rPr>
              <w:t xml:space="preserve">žiadateľ </w:t>
            </w:r>
            <w:r>
              <w:rPr>
                <w:sz w:val="18"/>
              </w:rPr>
              <w:t>obhospodarujúci pôdu na menej ako 100</w:t>
            </w:r>
            <w:r>
              <w:rPr>
                <w:spacing w:val="-1"/>
                <w:sz w:val="18"/>
              </w:rPr>
              <w:t xml:space="preserve"> </w:t>
            </w:r>
            <w:r>
              <w:rPr>
                <w:sz w:val="18"/>
              </w:rPr>
              <w:t>ha.</w:t>
            </w:r>
          </w:p>
          <w:p w:rsidR="00702BE3" w:rsidRDefault="00B928A2">
            <w:pPr>
              <w:pStyle w:val="TableParagraph"/>
              <w:spacing w:before="119"/>
              <w:ind w:left="70"/>
              <w:jc w:val="both"/>
              <w:rPr>
                <w:sz w:val="18"/>
              </w:rPr>
            </w:pPr>
            <w:r>
              <w:rPr>
                <w:sz w:val="18"/>
              </w:rPr>
              <w:t>Maximálny počet bodov je 9.</w:t>
            </w:r>
          </w:p>
          <w:p w:rsidR="00702BE3" w:rsidRDefault="00B928A2">
            <w:pPr>
              <w:pStyle w:val="TableParagraph"/>
              <w:spacing w:before="122"/>
              <w:ind w:left="70"/>
              <w:jc w:val="both"/>
              <w:rPr>
                <w:sz w:val="18"/>
              </w:rPr>
            </w:pPr>
            <w:r>
              <w:rPr>
                <w:sz w:val="18"/>
              </w:rPr>
              <w:t>Body sú vždy za písmeno a) až d).</w:t>
            </w:r>
          </w:p>
        </w:tc>
      </w:tr>
    </w:tbl>
    <w:p w:rsidR="00702BE3" w:rsidRDefault="00702BE3">
      <w:pPr>
        <w:jc w:val="both"/>
        <w:rPr>
          <w:sz w:val="18"/>
        </w:rPr>
        <w:sectPr w:rsidR="00702BE3">
          <w:pgSz w:w="11900" w:h="16850"/>
          <w:pgMar w:top="1440" w:right="1040" w:bottom="80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594"/>
        <w:gridCol w:w="566"/>
        <w:gridCol w:w="2695"/>
      </w:tblGrid>
      <w:tr w:rsidR="00702BE3">
        <w:trPr>
          <w:trHeight w:val="719"/>
        </w:trPr>
        <w:tc>
          <w:tcPr>
            <w:tcW w:w="578" w:type="dxa"/>
            <w:vMerge w:val="restart"/>
          </w:tcPr>
          <w:p w:rsidR="00702BE3" w:rsidRDefault="00702BE3">
            <w:pPr>
              <w:pStyle w:val="TableParagraph"/>
              <w:rPr>
                <w:sz w:val="18"/>
              </w:rPr>
            </w:pPr>
          </w:p>
        </w:tc>
        <w:tc>
          <w:tcPr>
            <w:tcW w:w="4594" w:type="dxa"/>
            <w:tcBorders>
              <w:bottom w:val="nil"/>
            </w:tcBorders>
          </w:tcPr>
          <w:p w:rsidR="00702BE3" w:rsidRDefault="00B928A2">
            <w:pPr>
              <w:pStyle w:val="TableParagraph"/>
              <w:numPr>
                <w:ilvl w:val="0"/>
                <w:numId w:val="71"/>
              </w:numPr>
              <w:tabs>
                <w:tab w:val="left" w:pos="1149"/>
                <w:tab w:val="left" w:pos="1150"/>
              </w:tabs>
              <w:spacing w:line="202" w:lineRule="exact"/>
              <w:ind w:hanging="361"/>
              <w:rPr>
                <w:sz w:val="18"/>
              </w:rPr>
            </w:pPr>
            <w:r>
              <w:rPr>
                <w:sz w:val="18"/>
              </w:rPr>
              <w:t>max. vo výške  40 tis. EUR</w:t>
            </w:r>
            <w:r>
              <w:rPr>
                <w:spacing w:val="-10"/>
                <w:sz w:val="18"/>
              </w:rPr>
              <w:t xml:space="preserve"> </w:t>
            </w:r>
            <w:r>
              <w:rPr>
                <w:sz w:val="18"/>
              </w:rPr>
              <w:t>vrátane</w:t>
            </w:r>
          </w:p>
          <w:p w:rsidR="00702BE3" w:rsidRDefault="00B928A2">
            <w:pPr>
              <w:pStyle w:val="TableParagraph"/>
              <w:numPr>
                <w:ilvl w:val="0"/>
                <w:numId w:val="71"/>
              </w:numPr>
              <w:tabs>
                <w:tab w:val="left" w:pos="1149"/>
                <w:tab w:val="left" w:pos="1150"/>
              </w:tabs>
              <w:ind w:hanging="361"/>
              <w:rPr>
                <w:sz w:val="18"/>
              </w:rPr>
            </w:pPr>
            <w:r>
              <w:rPr>
                <w:sz w:val="18"/>
              </w:rPr>
              <w:t>max. vo výške 50 tis. EUR</w:t>
            </w:r>
            <w:r>
              <w:rPr>
                <w:spacing w:val="-13"/>
                <w:sz w:val="18"/>
              </w:rPr>
              <w:t xml:space="preserve"> </w:t>
            </w:r>
            <w:r>
              <w:rPr>
                <w:sz w:val="18"/>
              </w:rPr>
              <w:t>vrátane</w:t>
            </w:r>
          </w:p>
          <w:p w:rsidR="00702BE3" w:rsidRDefault="00B928A2">
            <w:pPr>
              <w:pStyle w:val="TableParagraph"/>
              <w:numPr>
                <w:ilvl w:val="0"/>
                <w:numId w:val="71"/>
              </w:numPr>
              <w:tabs>
                <w:tab w:val="left" w:pos="1195"/>
                <w:tab w:val="left" w:pos="1196"/>
              </w:tabs>
              <w:spacing w:before="1"/>
              <w:ind w:left="1195" w:hanging="407"/>
              <w:rPr>
                <w:sz w:val="18"/>
              </w:rPr>
            </w:pPr>
            <w:r>
              <w:rPr>
                <w:sz w:val="18"/>
              </w:rPr>
              <w:t>nad 50 tis.</w:t>
            </w:r>
            <w:r>
              <w:rPr>
                <w:spacing w:val="-1"/>
                <w:sz w:val="18"/>
              </w:rPr>
              <w:t xml:space="preserve"> </w:t>
            </w:r>
            <w:r>
              <w:rPr>
                <w:sz w:val="18"/>
              </w:rPr>
              <w:t>EUR</w:t>
            </w:r>
          </w:p>
        </w:tc>
        <w:tc>
          <w:tcPr>
            <w:tcW w:w="566" w:type="dxa"/>
            <w:tcBorders>
              <w:bottom w:val="nil"/>
            </w:tcBorders>
          </w:tcPr>
          <w:p w:rsidR="00702BE3" w:rsidRDefault="00B928A2">
            <w:pPr>
              <w:pStyle w:val="TableParagraph"/>
              <w:spacing w:line="202" w:lineRule="exact"/>
              <w:ind w:left="10"/>
              <w:jc w:val="center"/>
              <w:rPr>
                <w:sz w:val="18"/>
              </w:rPr>
            </w:pPr>
            <w:r>
              <w:rPr>
                <w:sz w:val="18"/>
              </w:rPr>
              <w:t>5</w:t>
            </w:r>
          </w:p>
          <w:p w:rsidR="00702BE3" w:rsidRDefault="00B928A2">
            <w:pPr>
              <w:pStyle w:val="TableParagraph"/>
              <w:spacing w:before="120"/>
              <w:ind w:left="10"/>
              <w:jc w:val="center"/>
              <w:rPr>
                <w:sz w:val="18"/>
              </w:rPr>
            </w:pPr>
            <w:r>
              <w:rPr>
                <w:sz w:val="18"/>
              </w:rPr>
              <w:t>1</w:t>
            </w:r>
          </w:p>
        </w:tc>
        <w:tc>
          <w:tcPr>
            <w:tcW w:w="2695" w:type="dxa"/>
            <w:vMerge w:val="restart"/>
            <w:shd w:val="clear" w:color="auto" w:fill="92D050"/>
          </w:tcPr>
          <w:p w:rsidR="00702BE3" w:rsidRDefault="00702BE3">
            <w:pPr>
              <w:pStyle w:val="TableParagraph"/>
              <w:rPr>
                <w:sz w:val="18"/>
              </w:rPr>
            </w:pPr>
          </w:p>
        </w:tc>
      </w:tr>
      <w:tr w:rsidR="00702BE3">
        <w:trPr>
          <w:trHeight w:val="1438"/>
        </w:trPr>
        <w:tc>
          <w:tcPr>
            <w:tcW w:w="578" w:type="dxa"/>
            <w:vMerge/>
            <w:tcBorders>
              <w:top w:val="nil"/>
            </w:tcBorders>
          </w:tcPr>
          <w:p w:rsidR="00702BE3" w:rsidRDefault="00702BE3">
            <w:pPr>
              <w:rPr>
                <w:sz w:val="2"/>
                <w:szCs w:val="2"/>
              </w:rPr>
            </w:pPr>
          </w:p>
        </w:tc>
        <w:tc>
          <w:tcPr>
            <w:tcW w:w="4594" w:type="dxa"/>
            <w:tcBorders>
              <w:top w:val="nil"/>
              <w:bottom w:val="nil"/>
            </w:tcBorders>
          </w:tcPr>
          <w:p w:rsidR="00702BE3" w:rsidRDefault="00B928A2">
            <w:pPr>
              <w:pStyle w:val="TableParagraph"/>
              <w:numPr>
                <w:ilvl w:val="0"/>
                <w:numId w:val="70"/>
              </w:numPr>
              <w:tabs>
                <w:tab w:val="left" w:pos="790"/>
                <w:tab w:val="left" w:pos="1657"/>
                <w:tab w:val="left" w:pos="3156"/>
              </w:tabs>
              <w:spacing w:before="94"/>
              <w:ind w:right="56"/>
              <w:rPr>
                <w:sz w:val="18"/>
              </w:rPr>
            </w:pPr>
            <w:r>
              <w:rPr>
                <w:sz w:val="18"/>
              </w:rPr>
              <w:t>Pri</w:t>
            </w:r>
            <w:r>
              <w:rPr>
                <w:sz w:val="18"/>
              </w:rPr>
              <w:tab/>
              <w:t>žiadateľoch</w:t>
            </w:r>
            <w:r>
              <w:rPr>
                <w:sz w:val="18"/>
              </w:rPr>
              <w:tab/>
            </w:r>
            <w:r>
              <w:rPr>
                <w:spacing w:val="-1"/>
                <w:sz w:val="18"/>
              </w:rPr>
              <w:t xml:space="preserve">obhospodarujúcich </w:t>
            </w:r>
            <w:r>
              <w:rPr>
                <w:sz w:val="18"/>
              </w:rPr>
              <w:t>poľnohospodársku pôdu na viac ako 1000 ha</w:t>
            </w:r>
            <w:r>
              <w:rPr>
                <w:spacing w:val="38"/>
                <w:sz w:val="18"/>
              </w:rPr>
              <w:t xml:space="preserve"> </w:t>
            </w:r>
            <w:r>
              <w:rPr>
                <w:sz w:val="18"/>
              </w:rPr>
              <w:t>:</w:t>
            </w:r>
          </w:p>
          <w:p w:rsidR="00702BE3" w:rsidRDefault="00B928A2">
            <w:pPr>
              <w:pStyle w:val="TableParagraph"/>
              <w:numPr>
                <w:ilvl w:val="1"/>
                <w:numId w:val="70"/>
              </w:numPr>
              <w:tabs>
                <w:tab w:val="left" w:pos="1137"/>
                <w:tab w:val="left" w:pos="1138"/>
              </w:tabs>
              <w:spacing w:before="1" w:line="207" w:lineRule="exact"/>
              <w:ind w:hanging="361"/>
              <w:rPr>
                <w:sz w:val="18"/>
              </w:rPr>
            </w:pPr>
            <w:proofErr w:type="spellStart"/>
            <w:r>
              <w:rPr>
                <w:sz w:val="18"/>
              </w:rPr>
              <w:t>max.vo</w:t>
            </w:r>
            <w:proofErr w:type="spellEnd"/>
            <w:r>
              <w:rPr>
                <w:sz w:val="18"/>
              </w:rPr>
              <w:t xml:space="preserve"> výške 40 tis. EUR</w:t>
            </w:r>
            <w:r>
              <w:rPr>
                <w:spacing w:val="-11"/>
                <w:sz w:val="18"/>
              </w:rPr>
              <w:t xml:space="preserve"> </w:t>
            </w:r>
            <w:r>
              <w:rPr>
                <w:sz w:val="18"/>
              </w:rPr>
              <w:t>vrátane</w:t>
            </w:r>
          </w:p>
          <w:p w:rsidR="00702BE3" w:rsidRDefault="00B928A2">
            <w:pPr>
              <w:pStyle w:val="TableParagraph"/>
              <w:numPr>
                <w:ilvl w:val="1"/>
                <w:numId w:val="70"/>
              </w:numPr>
              <w:tabs>
                <w:tab w:val="left" w:pos="1137"/>
                <w:tab w:val="left" w:pos="1138"/>
              </w:tabs>
              <w:spacing w:line="206" w:lineRule="exact"/>
              <w:ind w:hanging="361"/>
              <w:rPr>
                <w:sz w:val="18"/>
              </w:rPr>
            </w:pPr>
            <w:r>
              <w:rPr>
                <w:sz w:val="18"/>
              </w:rPr>
              <w:t>max. vo výške 45 tis. EUR</w:t>
            </w:r>
            <w:r>
              <w:rPr>
                <w:spacing w:val="-13"/>
                <w:sz w:val="18"/>
              </w:rPr>
              <w:t xml:space="preserve"> </w:t>
            </w:r>
            <w:r>
              <w:rPr>
                <w:sz w:val="18"/>
              </w:rPr>
              <w:t>vrátane</w:t>
            </w:r>
          </w:p>
          <w:p w:rsidR="00702BE3" w:rsidRDefault="00B928A2">
            <w:pPr>
              <w:pStyle w:val="TableParagraph"/>
              <w:numPr>
                <w:ilvl w:val="1"/>
                <w:numId w:val="70"/>
              </w:numPr>
              <w:tabs>
                <w:tab w:val="left" w:pos="1137"/>
                <w:tab w:val="left" w:pos="1138"/>
              </w:tabs>
              <w:spacing w:line="206" w:lineRule="exact"/>
              <w:ind w:hanging="361"/>
              <w:rPr>
                <w:sz w:val="18"/>
              </w:rPr>
            </w:pPr>
            <w:r>
              <w:rPr>
                <w:sz w:val="18"/>
              </w:rPr>
              <w:t>max. vo výške 50 tis. EUR</w:t>
            </w:r>
            <w:r>
              <w:rPr>
                <w:spacing w:val="-15"/>
                <w:sz w:val="18"/>
              </w:rPr>
              <w:t xml:space="preserve"> </w:t>
            </w:r>
            <w:r>
              <w:rPr>
                <w:sz w:val="18"/>
              </w:rPr>
              <w:t>vrátane</w:t>
            </w:r>
          </w:p>
          <w:p w:rsidR="00702BE3" w:rsidRDefault="00B928A2">
            <w:pPr>
              <w:pStyle w:val="TableParagraph"/>
              <w:numPr>
                <w:ilvl w:val="1"/>
                <w:numId w:val="70"/>
              </w:numPr>
              <w:tabs>
                <w:tab w:val="left" w:pos="1137"/>
                <w:tab w:val="left" w:pos="1138"/>
              </w:tabs>
              <w:spacing w:line="207" w:lineRule="exact"/>
              <w:ind w:hanging="361"/>
              <w:rPr>
                <w:sz w:val="18"/>
              </w:rPr>
            </w:pPr>
            <w:r>
              <w:rPr>
                <w:sz w:val="18"/>
              </w:rPr>
              <w:t>nad 50 tis.</w:t>
            </w:r>
            <w:r>
              <w:rPr>
                <w:spacing w:val="1"/>
                <w:sz w:val="18"/>
              </w:rPr>
              <w:t xml:space="preserve"> </w:t>
            </w:r>
            <w:r>
              <w:rPr>
                <w:sz w:val="18"/>
              </w:rPr>
              <w:t>EUR</w:t>
            </w:r>
          </w:p>
        </w:tc>
        <w:tc>
          <w:tcPr>
            <w:tcW w:w="566" w:type="dxa"/>
            <w:tcBorders>
              <w:top w:val="nil"/>
              <w:bottom w:val="nil"/>
            </w:tcBorders>
          </w:tcPr>
          <w:p w:rsidR="00702BE3" w:rsidRDefault="00702BE3">
            <w:pPr>
              <w:pStyle w:val="TableParagraph"/>
              <w:rPr>
                <w:sz w:val="18"/>
              </w:rPr>
            </w:pPr>
          </w:p>
        </w:tc>
        <w:tc>
          <w:tcPr>
            <w:tcW w:w="2695" w:type="dxa"/>
            <w:vMerge/>
            <w:tcBorders>
              <w:top w:val="nil"/>
            </w:tcBorders>
            <w:shd w:val="clear" w:color="auto" w:fill="92D050"/>
          </w:tcPr>
          <w:p w:rsidR="00702BE3" w:rsidRDefault="00702BE3">
            <w:pPr>
              <w:rPr>
                <w:sz w:val="2"/>
                <w:szCs w:val="2"/>
              </w:rPr>
            </w:pPr>
          </w:p>
        </w:tc>
      </w:tr>
      <w:tr w:rsidR="00702BE3">
        <w:trPr>
          <w:trHeight w:val="1876"/>
        </w:trPr>
        <w:tc>
          <w:tcPr>
            <w:tcW w:w="578" w:type="dxa"/>
            <w:vMerge/>
            <w:tcBorders>
              <w:top w:val="nil"/>
            </w:tcBorders>
          </w:tcPr>
          <w:p w:rsidR="00702BE3" w:rsidRDefault="00702BE3">
            <w:pPr>
              <w:rPr>
                <w:sz w:val="2"/>
                <w:szCs w:val="2"/>
              </w:rPr>
            </w:pPr>
          </w:p>
        </w:tc>
        <w:tc>
          <w:tcPr>
            <w:tcW w:w="4594" w:type="dxa"/>
            <w:tcBorders>
              <w:top w:val="nil"/>
            </w:tcBorders>
          </w:tcPr>
          <w:p w:rsidR="00702BE3" w:rsidRDefault="00B928A2">
            <w:pPr>
              <w:pStyle w:val="TableParagraph"/>
              <w:numPr>
                <w:ilvl w:val="0"/>
                <w:numId w:val="69"/>
              </w:numPr>
              <w:tabs>
                <w:tab w:val="left" w:pos="790"/>
              </w:tabs>
              <w:spacing w:before="95"/>
              <w:ind w:right="57"/>
              <w:jc w:val="both"/>
              <w:rPr>
                <w:sz w:val="18"/>
              </w:rPr>
            </w:pPr>
            <w:r>
              <w:rPr>
                <w:sz w:val="18"/>
              </w:rPr>
              <w:t>Pri žiadateľoch, ktorých predmetom projektu je len pozberová úprava a sklady pre ovocie, hrozno, chmeľ, mak a zeleninu:</w:t>
            </w:r>
          </w:p>
          <w:p w:rsidR="00702BE3" w:rsidRDefault="00B928A2">
            <w:pPr>
              <w:pStyle w:val="TableParagraph"/>
              <w:numPr>
                <w:ilvl w:val="1"/>
                <w:numId w:val="69"/>
              </w:numPr>
              <w:tabs>
                <w:tab w:val="left" w:pos="1149"/>
                <w:tab w:val="left" w:pos="1150"/>
              </w:tabs>
              <w:spacing w:before="1" w:line="207" w:lineRule="exact"/>
              <w:ind w:hanging="361"/>
              <w:rPr>
                <w:sz w:val="18"/>
              </w:rPr>
            </w:pPr>
            <w:proofErr w:type="spellStart"/>
            <w:r>
              <w:rPr>
                <w:sz w:val="18"/>
              </w:rPr>
              <w:t>max.vo</w:t>
            </w:r>
            <w:proofErr w:type="spellEnd"/>
            <w:r>
              <w:rPr>
                <w:sz w:val="18"/>
              </w:rPr>
              <w:t xml:space="preserve"> výške 20 tis. EUR</w:t>
            </w:r>
            <w:r>
              <w:rPr>
                <w:spacing w:val="-13"/>
                <w:sz w:val="18"/>
              </w:rPr>
              <w:t xml:space="preserve"> </w:t>
            </w:r>
            <w:r>
              <w:rPr>
                <w:sz w:val="18"/>
              </w:rPr>
              <w:t>vrátane</w:t>
            </w:r>
          </w:p>
          <w:p w:rsidR="00702BE3" w:rsidRDefault="00B928A2">
            <w:pPr>
              <w:pStyle w:val="TableParagraph"/>
              <w:numPr>
                <w:ilvl w:val="1"/>
                <w:numId w:val="69"/>
              </w:numPr>
              <w:tabs>
                <w:tab w:val="left" w:pos="1149"/>
                <w:tab w:val="left" w:pos="1150"/>
              </w:tabs>
              <w:spacing w:line="206" w:lineRule="exact"/>
              <w:ind w:hanging="361"/>
              <w:rPr>
                <w:sz w:val="18"/>
              </w:rPr>
            </w:pPr>
            <w:r>
              <w:rPr>
                <w:sz w:val="18"/>
              </w:rPr>
              <w:t>max. vo výške 30 tis. EUR</w:t>
            </w:r>
            <w:r>
              <w:rPr>
                <w:spacing w:val="-15"/>
                <w:sz w:val="18"/>
              </w:rPr>
              <w:t xml:space="preserve"> </w:t>
            </w:r>
            <w:r>
              <w:rPr>
                <w:sz w:val="18"/>
              </w:rPr>
              <w:t>vrátane</w:t>
            </w:r>
          </w:p>
          <w:p w:rsidR="00702BE3" w:rsidRDefault="00B928A2">
            <w:pPr>
              <w:pStyle w:val="TableParagraph"/>
              <w:numPr>
                <w:ilvl w:val="1"/>
                <w:numId w:val="69"/>
              </w:numPr>
              <w:tabs>
                <w:tab w:val="left" w:pos="1149"/>
                <w:tab w:val="left" w:pos="1150"/>
              </w:tabs>
              <w:spacing w:line="206" w:lineRule="exact"/>
              <w:ind w:hanging="361"/>
              <w:rPr>
                <w:sz w:val="18"/>
              </w:rPr>
            </w:pPr>
            <w:r>
              <w:rPr>
                <w:sz w:val="18"/>
              </w:rPr>
              <w:t>max. vo výške 40 tis. EUR</w:t>
            </w:r>
            <w:r>
              <w:rPr>
                <w:spacing w:val="-15"/>
                <w:sz w:val="18"/>
              </w:rPr>
              <w:t xml:space="preserve"> </w:t>
            </w:r>
            <w:r>
              <w:rPr>
                <w:sz w:val="18"/>
              </w:rPr>
              <w:t>vrátane</w:t>
            </w:r>
          </w:p>
          <w:p w:rsidR="00702BE3" w:rsidRDefault="00B928A2">
            <w:pPr>
              <w:pStyle w:val="TableParagraph"/>
              <w:numPr>
                <w:ilvl w:val="1"/>
                <w:numId w:val="69"/>
              </w:numPr>
              <w:tabs>
                <w:tab w:val="left" w:pos="1195"/>
                <w:tab w:val="left" w:pos="1196"/>
              </w:tabs>
              <w:spacing w:line="207" w:lineRule="exact"/>
              <w:ind w:left="1195" w:hanging="407"/>
              <w:rPr>
                <w:sz w:val="18"/>
              </w:rPr>
            </w:pPr>
            <w:r>
              <w:rPr>
                <w:sz w:val="18"/>
              </w:rPr>
              <w:t>nad 40 tis.</w:t>
            </w:r>
            <w:r>
              <w:rPr>
                <w:spacing w:val="-2"/>
                <w:sz w:val="18"/>
              </w:rPr>
              <w:t xml:space="preserve"> </w:t>
            </w:r>
            <w:r>
              <w:rPr>
                <w:sz w:val="18"/>
              </w:rPr>
              <w:t>EUR</w:t>
            </w:r>
          </w:p>
        </w:tc>
        <w:tc>
          <w:tcPr>
            <w:tcW w:w="566" w:type="dxa"/>
            <w:tcBorders>
              <w:top w:val="nil"/>
            </w:tcBorders>
          </w:tcPr>
          <w:p w:rsidR="00702BE3" w:rsidRDefault="00702BE3">
            <w:pPr>
              <w:pStyle w:val="TableParagraph"/>
              <w:rPr>
                <w:sz w:val="18"/>
              </w:rPr>
            </w:pPr>
          </w:p>
        </w:tc>
        <w:tc>
          <w:tcPr>
            <w:tcW w:w="2695" w:type="dxa"/>
            <w:vMerge/>
            <w:tcBorders>
              <w:top w:val="nil"/>
            </w:tcBorders>
            <w:shd w:val="clear" w:color="auto" w:fill="92D050"/>
          </w:tcPr>
          <w:p w:rsidR="00702BE3" w:rsidRDefault="00702BE3">
            <w:pPr>
              <w:rPr>
                <w:sz w:val="2"/>
                <w:szCs w:val="2"/>
              </w:rPr>
            </w:pPr>
          </w:p>
        </w:tc>
      </w:tr>
      <w:tr w:rsidR="00702BE3">
        <w:trPr>
          <w:trHeight w:val="310"/>
        </w:trPr>
        <w:tc>
          <w:tcPr>
            <w:tcW w:w="578" w:type="dxa"/>
            <w:tcBorders>
              <w:bottom w:val="nil"/>
            </w:tcBorders>
          </w:tcPr>
          <w:p w:rsidR="00702BE3" w:rsidRDefault="00702BE3">
            <w:pPr>
              <w:pStyle w:val="TableParagraph"/>
              <w:rPr>
                <w:sz w:val="18"/>
              </w:rPr>
            </w:pPr>
          </w:p>
        </w:tc>
        <w:tc>
          <w:tcPr>
            <w:tcW w:w="4594" w:type="dxa"/>
            <w:vMerge w:val="restart"/>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27"/>
              <w:ind w:left="69"/>
              <w:rPr>
                <w:sz w:val="18"/>
              </w:rPr>
            </w:pPr>
            <w:r>
              <w:rPr>
                <w:sz w:val="18"/>
              </w:rPr>
              <w:t>Projekt je zameraný hlavne na :</w:t>
            </w:r>
          </w:p>
          <w:p w:rsidR="00702BE3" w:rsidRDefault="00B928A2">
            <w:pPr>
              <w:pStyle w:val="TableParagraph"/>
              <w:numPr>
                <w:ilvl w:val="0"/>
                <w:numId w:val="68"/>
              </w:numPr>
              <w:tabs>
                <w:tab w:val="left" w:pos="571"/>
                <w:tab w:val="left" w:pos="572"/>
              </w:tabs>
              <w:spacing w:before="122"/>
              <w:ind w:hanging="361"/>
              <w:rPr>
                <w:sz w:val="18"/>
              </w:rPr>
            </w:pPr>
            <w:r>
              <w:rPr>
                <w:sz w:val="18"/>
              </w:rPr>
              <w:t>oblasť odbytu zriadením</w:t>
            </w:r>
            <w:r>
              <w:rPr>
                <w:spacing w:val="-4"/>
                <w:sz w:val="18"/>
              </w:rPr>
              <w:t xml:space="preserve"> </w:t>
            </w:r>
            <w:r>
              <w:rPr>
                <w:sz w:val="18"/>
              </w:rPr>
              <w:t>predajní</w:t>
            </w:r>
          </w:p>
          <w:p w:rsidR="00702BE3" w:rsidRDefault="00702BE3">
            <w:pPr>
              <w:pStyle w:val="TableParagraph"/>
              <w:spacing w:before="10"/>
              <w:rPr>
                <w:b/>
                <w:sz w:val="17"/>
              </w:rPr>
            </w:pPr>
          </w:p>
          <w:p w:rsidR="00702BE3" w:rsidRDefault="00B928A2">
            <w:pPr>
              <w:pStyle w:val="TableParagraph"/>
              <w:numPr>
                <w:ilvl w:val="0"/>
                <w:numId w:val="68"/>
              </w:numPr>
              <w:tabs>
                <w:tab w:val="left" w:pos="571"/>
                <w:tab w:val="left" w:pos="572"/>
              </w:tabs>
              <w:spacing w:before="1"/>
              <w:ind w:right="61"/>
              <w:rPr>
                <w:sz w:val="18"/>
              </w:rPr>
            </w:pPr>
            <w:r>
              <w:rPr>
                <w:sz w:val="18"/>
              </w:rPr>
              <w:t>nákup resp. modernizáciu zariadení a technológií pozberovej</w:t>
            </w:r>
            <w:r>
              <w:rPr>
                <w:spacing w:val="-3"/>
                <w:sz w:val="18"/>
              </w:rPr>
              <w:t xml:space="preserve"> </w:t>
            </w:r>
            <w:r>
              <w:rPr>
                <w:sz w:val="18"/>
              </w:rPr>
              <w:t>úpravy</w:t>
            </w:r>
          </w:p>
          <w:p w:rsidR="00702BE3" w:rsidRDefault="00702BE3">
            <w:pPr>
              <w:pStyle w:val="TableParagraph"/>
              <w:rPr>
                <w:b/>
                <w:sz w:val="18"/>
              </w:rPr>
            </w:pPr>
          </w:p>
          <w:p w:rsidR="00702BE3" w:rsidRDefault="00B928A2">
            <w:pPr>
              <w:pStyle w:val="TableParagraph"/>
              <w:numPr>
                <w:ilvl w:val="0"/>
                <w:numId w:val="68"/>
              </w:numPr>
              <w:tabs>
                <w:tab w:val="left" w:pos="571"/>
                <w:tab w:val="left" w:pos="572"/>
                <w:tab w:val="left" w:pos="1760"/>
                <w:tab w:val="left" w:pos="2941"/>
                <w:tab w:val="left" w:pos="3545"/>
              </w:tabs>
              <w:ind w:right="59"/>
              <w:rPr>
                <w:sz w:val="18"/>
              </w:rPr>
            </w:pPr>
            <w:r>
              <w:rPr>
                <w:sz w:val="18"/>
              </w:rPr>
              <w:t>vybudovanie,</w:t>
            </w:r>
            <w:r>
              <w:rPr>
                <w:sz w:val="18"/>
              </w:rPr>
              <w:tab/>
              <w:t>modernizácia</w:t>
            </w:r>
            <w:r>
              <w:rPr>
                <w:sz w:val="18"/>
              </w:rPr>
              <w:tab/>
              <w:t>alebo</w:t>
            </w:r>
            <w:r>
              <w:rPr>
                <w:sz w:val="18"/>
              </w:rPr>
              <w:tab/>
            </w:r>
            <w:r>
              <w:rPr>
                <w:spacing w:val="-1"/>
                <w:sz w:val="18"/>
              </w:rPr>
              <w:t xml:space="preserve">rekonštrukcia </w:t>
            </w:r>
            <w:r>
              <w:rPr>
                <w:sz w:val="18"/>
              </w:rPr>
              <w:t>skladovacích kapacít vrátane</w:t>
            </w:r>
            <w:r>
              <w:rPr>
                <w:spacing w:val="-1"/>
                <w:sz w:val="18"/>
              </w:rPr>
              <w:t xml:space="preserve"> </w:t>
            </w:r>
            <w:r>
              <w:rPr>
                <w:sz w:val="18"/>
              </w:rPr>
              <w:t>technológií</w:t>
            </w:r>
          </w:p>
          <w:p w:rsidR="00702BE3" w:rsidRDefault="00702BE3">
            <w:pPr>
              <w:pStyle w:val="TableParagraph"/>
              <w:spacing w:before="1"/>
              <w:rPr>
                <w:b/>
                <w:sz w:val="18"/>
              </w:rPr>
            </w:pPr>
          </w:p>
          <w:p w:rsidR="00702BE3" w:rsidRDefault="00B928A2">
            <w:pPr>
              <w:pStyle w:val="TableParagraph"/>
              <w:numPr>
                <w:ilvl w:val="0"/>
                <w:numId w:val="68"/>
              </w:numPr>
              <w:tabs>
                <w:tab w:val="left" w:pos="571"/>
                <w:tab w:val="left" w:pos="572"/>
                <w:tab w:val="left" w:pos="1324"/>
                <w:tab w:val="left" w:pos="1655"/>
                <w:tab w:val="left" w:pos="2305"/>
                <w:tab w:val="left" w:pos="3288"/>
                <w:tab w:val="left" w:pos="4339"/>
              </w:tabs>
              <w:ind w:right="61"/>
              <w:rPr>
                <w:sz w:val="18"/>
              </w:rPr>
            </w:pPr>
            <w:r>
              <w:rPr>
                <w:sz w:val="18"/>
              </w:rPr>
              <w:t>ostatné</w:t>
            </w:r>
            <w:r>
              <w:rPr>
                <w:sz w:val="18"/>
              </w:rPr>
              <w:tab/>
              <w:t>v</w:t>
            </w:r>
            <w:r>
              <w:rPr>
                <w:sz w:val="18"/>
              </w:rPr>
              <w:tab/>
              <w:t>rámci</w:t>
            </w:r>
            <w:r>
              <w:rPr>
                <w:sz w:val="18"/>
              </w:rPr>
              <w:tab/>
              <w:t>zamerania</w:t>
            </w:r>
            <w:r>
              <w:rPr>
                <w:sz w:val="18"/>
              </w:rPr>
              <w:tab/>
              <w:t>nezaradené</w:t>
            </w:r>
            <w:r>
              <w:rPr>
                <w:sz w:val="18"/>
              </w:rPr>
              <w:tab/>
            </w:r>
            <w:r>
              <w:rPr>
                <w:spacing w:val="-9"/>
                <w:sz w:val="18"/>
              </w:rPr>
              <w:t xml:space="preserve">do </w:t>
            </w:r>
            <w:r>
              <w:rPr>
                <w:sz w:val="18"/>
              </w:rPr>
              <w:t>predchádzajúcich</w:t>
            </w:r>
            <w:r>
              <w:rPr>
                <w:spacing w:val="-3"/>
                <w:sz w:val="18"/>
              </w:rPr>
              <w:t xml:space="preserve"> </w:t>
            </w:r>
            <w:r>
              <w:rPr>
                <w:sz w:val="18"/>
              </w:rPr>
              <w:t>bodov</w:t>
            </w:r>
          </w:p>
        </w:tc>
        <w:tc>
          <w:tcPr>
            <w:tcW w:w="566" w:type="dxa"/>
            <w:tcBorders>
              <w:bottom w:val="nil"/>
            </w:tcBorders>
          </w:tcPr>
          <w:p w:rsidR="00702BE3" w:rsidRDefault="00702BE3">
            <w:pPr>
              <w:pStyle w:val="TableParagraph"/>
              <w:rPr>
                <w:sz w:val="18"/>
              </w:rPr>
            </w:pPr>
          </w:p>
        </w:tc>
        <w:tc>
          <w:tcPr>
            <w:tcW w:w="2695" w:type="dxa"/>
            <w:tcBorders>
              <w:bottom w:val="nil"/>
            </w:tcBorders>
            <w:shd w:val="clear" w:color="auto" w:fill="92D050"/>
          </w:tcPr>
          <w:p w:rsidR="00702BE3" w:rsidRDefault="00B928A2">
            <w:pPr>
              <w:pStyle w:val="TableParagraph"/>
              <w:spacing w:before="115" w:line="176" w:lineRule="exact"/>
              <w:ind w:left="70"/>
              <w:rPr>
                <w:sz w:val="18"/>
              </w:rPr>
            </w:pPr>
            <w:r>
              <w:rPr>
                <w:sz w:val="18"/>
              </w:rPr>
              <w:t>Na zaradenie do jednej z kategórie</w:t>
            </w:r>
          </w:p>
        </w:tc>
      </w:tr>
      <w:tr w:rsidR="00702BE3">
        <w:trPr>
          <w:trHeight w:val="176"/>
        </w:trPr>
        <w:tc>
          <w:tcPr>
            <w:tcW w:w="578" w:type="dxa"/>
            <w:tcBorders>
              <w:top w:val="nil"/>
              <w:bottom w:val="nil"/>
            </w:tcBorders>
          </w:tcPr>
          <w:p w:rsidR="00702BE3" w:rsidRDefault="00702BE3">
            <w:pPr>
              <w:pStyle w:val="TableParagraph"/>
              <w:rPr>
                <w:sz w:val="10"/>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0"/>
              </w:rPr>
            </w:pPr>
          </w:p>
        </w:tc>
        <w:tc>
          <w:tcPr>
            <w:tcW w:w="2695" w:type="dxa"/>
            <w:tcBorders>
              <w:top w:val="nil"/>
              <w:bottom w:val="nil"/>
            </w:tcBorders>
            <w:shd w:val="clear" w:color="auto" w:fill="92D050"/>
          </w:tcPr>
          <w:p w:rsidR="00702BE3" w:rsidRDefault="00B928A2">
            <w:pPr>
              <w:pStyle w:val="TableParagraph"/>
              <w:spacing w:line="156" w:lineRule="exact"/>
              <w:ind w:left="70"/>
              <w:rPr>
                <w:sz w:val="18"/>
              </w:rPr>
            </w:pPr>
            <w:r>
              <w:rPr>
                <w:sz w:val="18"/>
              </w:rPr>
              <w:t>a) až c) je nutné aby minimálne 70</w:t>
            </w:r>
          </w:p>
        </w:tc>
      </w:tr>
      <w:tr w:rsidR="00702BE3">
        <w:trPr>
          <w:trHeight w:val="177"/>
        </w:trPr>
        <w:tc>
          <w:tcPr>
            <w:tcW w:w="578" w:type="dxa"/>
            <w:tcBorders>
              <w:top w:val="nil"/>
              <w:bottom w:val="nil"/>
            </w:tcBorders>
          </w:tcPr>
          <w:p w:rsidR="00702BE3" w:rsidRDefault="00702BE3">
            <w:pPr>
              <w:pStyle w:val="TableParagraph"/>
              <w:rPr>
                <w:sz w:val="10"/>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0"/>
              </w:rPr>
            </w:pPr>
          </w:p>
        </w:tc>
        <w:tc>
          <w:tcPr>
            <w:tcW w:w="2695" w:type="dxa"/>
            <w:tcBorders>
              <w:top w:val="nil"/>
              <w:bottom w:val="nil"/>
            </w:tcBorders>
            <w:shd w:val="clear" w:color="auto" w:fill="92D050"/>
          </w:tcPr>
          <w:p w:rsidR="00702BE3" w:rsidRDefault="00B928A2">
            <w:pPr>
              <w:pStyle w:val="TableParagraph"/>
              <w:tabs>
                <w:tab w:val="left" w:pos="430"/>
                <w:tab w:val="left" w:pos="1912"/>
              </w:tabs>
              <w:spacing w:line="158" w:lineRule="exact"/>
              <w:ind w:left="70"/>
              <w:rPr>
                <w:sz w:val="18"/>
              </w:rPr>
            </w:pPr>
            <w:r>
              <w:rPr>
                <w:sz w:val="18"/>
              </w:rPr>
              <w:t>%</w:t>
            </w:r>
            <w:r>
              <w:rPr>
                <w:sz w:val="18"/>
              </w:rPr>
              <w:tab/>
              <w:t>deklarovaných</w:t>
            </w:r>
            <w:r>
              <w:rPr>
                <w:sz w:val="18"/>
              </w:rPr>
              <w:tab/>
              <w:t>výdavkov</w:t>
            </w:r>
          </w:p>
        </w:tc>
      </w:tr>
      <w:tr w:rsidR="00702BE3">
        <w:trPr>
          <w:trHeight w:val="443"/>
        </w:trPr>
        <w:tc>
          <w:tcPr>
            <w:tcW w:w="578" w:type="dxa"/>
            <w:tcBorders>
              <w:top w:val="nil"/>
              <w:bottom w:val="nil"/>
            </w:tcBorders>
          </w:tcPr>
          <w:p w:rsidR="00702BE3" w:rsidRDefault="00702BE3">
            <w:pPr>
              <w:pStyle w:val="TableParagraph"/>
              <w:rPr>
                <w:sz w:val="18"/>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B928A2">
            <w:pPr>
              <w:pStyle w:val="TableParagraph"/>
              <w:spacing w:before="111"/>
              <w:ind w:left="192"/>
              <w:rPr>
                <w:sz w:val="18"/>
              </w:rPr>
            </w:pPr>
            <w:r>
              <w:rPr>
                <w:sz w:val="18"/>
              </w:rPr>
              <w:t>16</w:t>
            </w:r>
          </w:p>
        </w:tc>
        <w:tc>
          <w:tcPr>
            <w:tcW w:w="2695" w:type="dxa"/>
            <w:tcBorders>
              <w:top w:val="nil"/>
              <w:bottom w:val="nil"/>
            </w:tcBorders>
            <w:shd w:val="clear" w:color="auto" w:fill="92D050"/>
          </w:tcPr>
          <w:p w:rsidR="00702BE3" w:rsidRDefault="00B928A2">
            <w:pPr>
              <w:pStyle w:val="TableParagraph"/>
              <w:spacing w:line="189" w:lineRule="exact"/>
              <w:ind w:left="70"/>
              <w:rPr>
                <w:sz w:val="18"/>
              </w:rPr>
            </w:pPr>
            <w:r>
              <w:rPr>
                <w:sz w:val="18"/>
              </w:rPr>
              <w:t>projektu spadalo do jednej z týchto</w:t>
            </w:r>
          </w:p>
          <w:p w:rsidR="00702BE3" w:rsidRDefault="00B928A2">
            <w:pPr>
              <w:pStyle w:val="TableParagraph"/>
              <w:spacing w:line="207" w:lineRule="exact"/>
              <w:ind w:left="70"/>
              <w:rPr>
                <w:sz w:val="18"/>
              </w:rPr>
            </w:pPr>
            <w:r>
              <w:rPr>
                <w:sz w:val="18"/>
              </w:rPr>
              <w:t>kategórii.</w:t>
            </w:r>
          </w:p>
        </w:tc>
      </w:tr>
      <w:tr w:rsidR="00702BE3">
        <w:trPr>
          <w:trHeight w:val="236"/>
        </w:trPr>
        <w:tc>
          <w:tcPr>
            <w:tcW w:w="578" w:type="dxa"/>
            <w:tcBorders>
              <w:top w:val="nil"/>
              <w:bottom w:val="nil"/>
            </w:tcBorders>
          </w:tcPr>
          <w:p w:rsidR="00702BE3" w:rsidRDefault="00702BE3">
            <w:pPr>
              <w:pStyle w:val="TableParagraph"/>
              <w:rPr>
                <w:sz w:val="16"/>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6"/>
              </w:rPr>
            </w:pPr>
          </w:p>
        </w:tc>
        <w:tc>
          <w:tcPr>
            <w:tcW w:w="2695" w:type="dxa"/>
            <w:tcBorders>
              <w:top w:val="nil"/>
              <w:bottom w:val="nil"/>
            </w:tcBorders>
            <w:shd w:val="clear" w:color="auto" w:fill="92D050"/>
          </w:tcPr>
          <w:p w:rsidR="00702BE3" w:rsidRDefault="00B928A2">
            <w:pPr>
              <w:pStyle w:val="TableParagraph"/>
              <w:spacing w:before="41" w:line="176" w:lineRule="exact"/>
              <w:ind w:left="70"/>
              <w:rPr>
                <w:sz w:val="18"/>
              </w:rPr>
            </w:pPr>
            <w:r>
              <w:rPr>
                <w:sz w:val="18"/>
              </w:rPr>
              <w:t>Ak sa 70 % dosiahne viacerými</w:t>
            </w:r>
          </w:p>
        </w:tc>
      </w:tr>
      <w:tr w:rsidR="00702BE3">
        <w:trPr>
          <w:trHeight w:val="918"/>
        </w:trPr>
        <w:tc>
          <w:tcPr>
            <w:tcW w:w="578" w:type="dxa"/>
            <w:tcBorders>
              <w:top w:val="nil"/>
              <w:bottom w:val="nil"/>
            </w:tcBorders>
          </w:tcPr>
          <w:p w:rsidR="00702BE3" w:rsidRDefault="00702BE3">
            <w:pPr>
              <w:pStyle w:val="TableParagraph"/>
              <w:spacing w:before="10"/>
              <w:rPr>
                <w:b/>
                <w:sz w:val="29"/>
              </w:rPr>
            </w:pPr>
          </w:p>
          <w:p w:rsidR="00702BE3" w:rsidRDefault="00B928A2">
            <w:pPr>
              <w:pStyle w:val="TableParagraph"/>
              <w:ind w:left="210"/>
              <w:rPr>
                <w:b/>
                <w:sz w:val="20"/>
              </w:rPr>
            </w:pPr>
            <w:r>
              <w:rPr>
                <w:b/>
                <w:sz w:val="20"/>
              </w:rPr>
              <w:t>6.</w:t>
            </w: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B928A2">
            <w:pPr>
              <w:pStyle w:val="TableParagraph"/>
              <w:spacing w:before="26"/>
              <w:ind w:left="192"/>
              <w:rPr>
                <w:sz w:val="18"/>
              </w:rPr>
            </w:pPr>
            <w:r>
              <w:rPr>
                <w:sz w:val="18"/>
              </w:rPr>
              <w:t>14</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192"/>
              <w:rPr>
                <w:sz w:val="18"/>
              </w:rPr>
            </w:pPr>
            <w:r>
              <w:rPr>
                <w:sz w:val="18"/>
              </w:rPr>
              <w:t>12</w:t>
            </w:r>
          </w:p>
        </w:tc>
        <w:tc>
          <w:tcPr>
            <w:tcW w:w="2695" w:type="dxa"/>
            <w:tcBorders>
              <w:top w:val="nil"/>
              <w:bottom w:val="nil"/>
            </w:tcBorders>
            <w:shd w:val="clear" w:color="auto" w:fill="92D050"/>
          </w:tcPr>
          <w:p w:rsidR="00702BE3" w:rsidRDefault="00B928A2">
            <w:pPr>
              <w:pStyle w:val="TableParagraph"/>
              <w:spacing w:line="188" w:lineRule="exact"/>
              <w:ind w:left="70"/>
              <w:rPr>
                <w:sz w:val="18"/>
              </w:rPr>
            </w:pPr>
            <w:r>
              <w:rPr>
                <w:sz w:val="18"/>
              </w:rPr>
              <w:t xml:space="preserve">kategóriami  a)  až  c),  žiadateľ  </w:t>
            </w:r>
            <w:r>
              <w:rPr>
                <w:spacing w:val="1"/>
                <w:sz w:val="18"/>
              </w:rPr>
              <w:t xml:space="preserve"> </w:t>
            </w:r>
            <w:r>
              <w:rPr>
                <w:sz w:val="18"/>
              </w:rPr>
              <w:t>si</w:t>
            </w:r>
          </w:p>
          <w:p w:rsidR="00702BE3" w:rsidRDefault="00B928A2">
            <w:pPr>
              <w:pStyle w:val="TableParagraph"/>
              <w:spacing w:before="2"/>
              <w:ind w:left="70"/>
              <w:rPr>
                <w:sz w:val="18"/>
              </w:rPr>
            </w:pPr>
            <w:r>
              <w:rPr>
                <w:sz w:val="18"/>
              </w:rPr>
              <w:t>uvedie vážený aritmetický</w:t>
            </w:r>
            <w:r>
              <w:rPr>
                <w:spacing w:val="-12"/>
                <w:sz w:val="18"/>
              </w:rPr>
              <w:t xml:space="preserve"> </w:t>
            </w:r>
            <w:r>
              <w:rPr>
                <w:sz w:val="18"/>
              </w:rPr>
              <w:t>priemer.</w:t>
            </w:r>
          </w:p>
          <w:p w:rsidR="00702BE3" w:rsidRDefault="00B928A2">
            <w:pPr>
              <w:pStyle w:val="TableParagraph"/>
              <w:spacing w:before="119" w:line="207" w:lineRule="exact"/>
              <w:ind w:left="70"/>
              <w:rPr>
                <w:sz w:val="18"/>
              </w:rPr>
            </w:pPr>
            <w:r>
              <w:rPr>
                <w:sz w:val="18"/>
              </w:rPr>
              <w:t xml:space="preserve">V  prípade, že žiadateľ </w:t>
            </w:r>
            <w:r>
              <w:rPr>
                <w:spacing w:val="6"/>
                <w:sz w:val="18"/>
              </w:rPr>
              <w:t xml:space="preserve"> </w:t>
            </w:r>
            <w:r>
              <w:rPr>
                <w:sz w:val="18"/>
              </w:rPr>
              <w:t>nedosiahne</w:t>
            </w:r>
          </w:p>
          <w:p w:rsidR="00702BE3" w:rsidRDefault="00B928A2">
            <w:pPr>
              <w:pStyle w:val="TableParagraph"/>
              <w:spacing w:line="175" w:lineRule="exact"/>
              <w:ind w:left="70"/>
              <w:rPr>
                <w:sz w:val="18"/>
              </w:rPr>
            </w:pPr>
            <w:r>
              <w:rPr>
                <w:sz w:val="18"/>
              </w:rPr>
              <w:t xml:space="preserve">70  %  v  rámci  kategórií  a)  až </w:t>
            </w:r>
            <w:r>
              <w:rPr>
                <w:spacing w:val="4"/>
                <w:sz w:val="18"/>
              </w:rPr>
              <w:t xml:space="preserve"> </w:t>
            </w:r>
            <w:r>
              <w:rPr>
                <w:sz w:val="18"/>
              </w:rPr>
              <w:t>c)</w:t>
            </w:r>
          </w:p>
        </w:tc>
      </w:tr>
      <w:tr w:rsidR="00702BE3">
        <w:trPr>
          <w:trHeight w:val="177"/>
        </w:trPr>
        <w:tc>
          <w:tcPr>
            <w:tcW w:w="578" w:type="dxa"/>
            <w:tcBorders>
              <w:top w:val="nil"/>
              <w:bottom w:val="nil"/>
            </w:tcBorders>
          </w:tcPr>
          <w:p w:rsidR="00702BE3" w:rsidRDefault="00702BE3">
            <w:pPr>
              <w:pStyle w:val="TableParagraph"/>
              <w:rPr>
                <w:sz w:val="10"/>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0"/>
              </w:rPr>
            </w:pPr>
          </w:p>
        </w:tc>
        <w:tc>
          <w:tcPr>
            <w:tcW w:w="2695" w:type="dxa"/>
            <w:tcBorders>
              <w:top w:val="nil"/>
              <w:bottom w:val="nil"/>
            </w:tcBorders>
            <w:shd w:val="clear" w:color="auto" w:fill="92D050"/>
          </w:tcPr>
          <w:p w:rsidR="00702BE3" w:rsidRDefault="00B928A2">
            <w:pPr>
              <w:pStyle w:val="TableParagraph"/>
              <w:spacing w:line="158" w:lineRule="exact"/>
              <w:ind w:left="70"/>
              <w:rPr>
                <w:sz w:val="18"/>
              </w:rPr>
            </w:pPr>
            <w:r>
              <w:rPr>
                <w:sz w:val="18"/>
              </w:rPr>
              <w:t>uvedie si body podľa kategórie d)</w:t>
            </w:r>
          </w:p>
        </w:tc>
      </w:tr>
      <w:tr w:rsidR="00702BE3">
        <w:trPr>
          <w:trHeight w:val="171"/>
        </w:trPr>
        <w:tc>
          <w:tcPr>
            <w:tcW w:w="578" w:type="dxa"/>
            <w:tcBorders>
              <w:top w:val="nil"/>
              <w:bottom w:val="nil"/>
            </w:tcBorders>
          </w:tcPr>
          <w:p w:rsidR="00702BE3" w:rsidRDefault="00702BE3">
            <w:pPr>
              <w:pStyle w:val="TableParagraph"/>
              <w:rPr>
                <w:sz w:val="10"/>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0"/>
              </w:rPr>
            </w:pPr>
          </w:p>
        </w:tc>
        <w:tc>
          <w:tcPr>
            <w:tcW w:w="2695" w:type="dxa"/>
            <w:tcBorders>
              <w:top w:val="nil"/>
              <w:bottom w:val="nil"/>
            </w:tcBorders>
            <w:shd w:val="clear" w:color="auto" w:fill="92D050"/>
          </w:tcPr>
          <w:p w:rsidR="00702BE3" w:rsidRDefault="00B928A2">
            <w:pPr>
              <w:pStyle w:val="TableParagraph"/>
              <w:tabs>
                <w:tab w:val="left" w:pos="1320"/>
              </w:tabs>
              <w:spacing w:line="152" w:lineRule="exact"/>
              <w:ind w:left="70"/>
              <w:rPr>
                <w:sz w:val="18"/>
              </w:rPr>
            </w:pPr>
            <w:r>
              <w:rPr>
                <w:sz w:val="18"/>
              </w:rPr>
              <w:t xml:space="preserve">(napr.  </w:t>
            </w:r>
            <w:r>
              <w:rPr>
                <w:spacing w:val="6"/>
                <w:sz w:val="18"/>
              </w:rPr>
              <w:t xml:space="preserve"> </w:t>
            </w:r>
            <w:r>
              <w:rPr>
                <w:sz w:val="18"/>
              </w:rPr>
              <w:t>stroje</w:t>
            </w:r>
            <w:r>
              <w:rPr>
                <w:sz w:val="18"/>
              </w:rPr>
              <w:tab/>
              <w:t>automobily</w:t>
            </w:r>
            <w:r>
              <w:rPr>
                <w:spacing w:val="1"/>
                <w:sz w:val="18"/>
              </w:rPr>
              <w:t xml:space="preserve"> </w:t>
            </w:r>
            <w:r>
              <w:rPr>
                <w:sz w:val="18"/>
              </w:rPr>
              <w:t>resp.</w:t>
            </w:r>
          </w:p>
        </w:tc>
      </w:tr>
      <w:tr w:rsidR="00702BE3">
        <w:trPr>
          <w:trHeight w:val="182"/>
        </w:trPr>
        <w:tc>
          <w:tcPr>
            <w:tcW w:w="578" w:type="dxa"/>
            <w:tcBorders>
              <w:top w:val="nil"/>
              <w:bottom w:val="nil"/>
            </w:tcBorders>
          </w:tcPr>
          <w:p w:rsidR="00702BE3" w:rsidRDefault="00702BE3">
            <w:pPr>
              <w:pStyle w:val="TableParagraph"/>
              <w:rPr>
                <w:sz w:val="12"/>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B928A2">
            <w:pPr>
              <w:pStyle w:val="TableParagraph"/>
              <w:spacing w:line="162" w:lineRule="exact"/>
              <w:ind w:left="161"/>
              <w:rPr>
                <w:sz w:val="18"/>
              </w:rPr>
            </w:pPr>
            <w:r>
              <w:rPr>
                <w:sz w:val="18"/>
              </w:rPr>
              <w:t>6</w:t>
            </w:r>
          </w:p>
        </w:tc>
        <w:tc>
          <w:tcPr>
            <w:tcW w:w="2695" w:type="dxa"/>
            <w:tcBorders>
              <w:top w:val="nil"/>
              <w:bottom w:val="nil"/>
            </w:tcBorders>
            <w:shd w:val="clear" w:color="auto" w:fill="92D050"/>
          </w:tcPr>
          <w:p w:rsidR="00702BE3" w:rsidRDefault="00B928A2">
            <w:pPr>
              <w:pStyle w:val="TableParagraph"/>
              <w:spacing w:line="162" w:lineRule="exact"/>
              <w:ind w:left="70"/>
              <w:rPr>
                <w:sz w:val="18"/>
              </w:rPr>
            </w:pPr>
            <w:r>
              <w:rPr>
                <w:sz w:val="18"/>
              </w:rPr>
              <w:t xml:space="preserve">náradie, prepravky, vaky </w:t>
            </w:r>
            <w:proofErr w:type="spellStart"/>
            <w:r>
              <w:rPr>
                <w:sz w:val="18"/>
              </w:rPr>
              <w:t>bedne</w:t>
            </w:r>
            <w:proofErr w:type="spellEnd"/>
          </w:p>
        </w:tc>
      </w:tr>
      <w:tr w:rsidR="00702BE3">
        <w:trPr>
          <w:trHeight w:val="176"/>
        </w:trPr>
        <w:tc>
          <w:tcPr>
            <w:tcW w:w="578" w:type="dxa"/>
            <w:tcBorders>
              <w:top w:val="nil"/>
              <w:bottom w:val="nil"/>
            </w:tcBorders>
          </w:tcPr>
          <w:p w:rsidR="00702BE3" w:rsidRDefault="00702BE3">
            <w:pPr>
              <w:pStyle w:val="TableParagraph"/>
              <w:rPr>
                <w:sz w:val="10"/>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0"/>
              </w:rPr>
            </w:pPr>
          </w:p>
        </w:tc>
        <w:tc>
          <w:tcPr>
            <w:tcW w:w="2695" w:type="dxa"/>
            <w:tcBorders>
              <w:top w:val="nil"/>
              <w:bottom w:val="nil"/>
            </w:tcBorders>
            <w:shd w:val="clear" w:color="auto" w:fill="92D050"/>
          </w:tcPr>
          <w:p w:rsidR="00702BE3" w:rsidRDefault="00B928A2">
            <w:pPr>
              <w:pStyle w:val="TableParagraph"/>
              <w:tabs>
                <w:tab w:val="left" w:pos="1185"/>
                <w:tab w:val="left" w:pos="1759"/>
                <w:tab w:val="left" w:pos="2293"/>
              </w:tabs>
              <w:spacing w:line="157" w:lineRule="exact"/>
              <w:ind w:left="70"/>
              <w:rPr>
                <w:sz w:val="18"/>
              </w:rPr>
            </w:pPr>
            <w:r>
              <w:rPr>
                <w:sz w:val="18"/>
              </w:rPr>
              <w:t>predstavujú</w:t>
            </w:r>
            <w:r>
              <w:rPr>
                <w:sz w:val="18"/>
              </w:rPr>
              <w:tab/>
              <w:t>viac</w:t>
            </w:r>
            <w:r>
              <w:rPr>
                <w:sz w:val="18"/>
              </w:rPr>
              <w:tab/>
              <w:t>ako</w:t>
            </w:r>
            <w:r>
              <w:rPr>
                <w:sz w:val="18"/>
              </w:rPr>
              <w:tab/>
              <w:t>30%</w:t>
            </w:r>
          </w:p>
        </w:tc>
      </w:tr>
      <w:tr w:rsidR="00702BE3">
        <w:trPr>
          <w:trHeight w:val="237"/>
        </w:trPr>
        <w:tc>
          <w:tcPr>
            <w:tcW w:w="578" w:type="dxa"/>
            <w:tcBorders>
              <w:top w:val="nil"/>
              <w:bottom w:val="nil"/>
            </w:tcBorders>
          </w:tcPr>
          <w:p w:rsidR="00702BE3" w:rsidRDefault="00702BE3">
            <w:pPr>
              <w:pStyle w:val="TableParagraph"/>
              <w:rPr>
                <w:sz w:val="16"/>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nil"/>
            </w:tcBorders>
          </w:tcPr>
          <w:p w:rsidR="00702BE3" w:rsidRDefault="00702BE3">
            <w:pPr>
              <w:pStyle w:val="TableParagraph"/>
              <w:rPr>
                <w:sz w:val="16"/>
              </w:rPr>
            </w:pPr>
          </w:p>
        </w:tc>
        <w:tc>
          <w:tcPr>
            <w:tcW w:w="2695" w:type="dxa"/>
            <w:tcBorders>
              <w:top w:val="nil"/>
              <w:bottom w:val="nil"/>
            </w:tcBorders>
            <w:shd w:val="clear" w:color="auto" w:fill="92D050"/>
          </w:tcPr>
          <w:p w:rsidR="00702BE3" w:rsidRDefault="00B928A2">
            <w:pPr>
              <w:pStyle w:val="TableParagraph"/>
              <w:spacing w:line="188" w:lineRule="exact"/>
              <w:ind w:left="70"/>
              <w:rPr>
                <w:sz w:val="18"/>
              </w:rPr>
            </w:pPr>
            <w:r>
              <w:rPr>
                <w:sz w:val="18"/>
              </w:rPr>
              <w:t>deklarovaných výdavkov.</w:t>
            </w:r>
          </w:p>
        </w:tc>
      </w:tr>
      <w:tr w:rsidR="00702BE3">
        <w:trPr>
          <w:trHeight w:val="372"/>
        </w:trPr>
        <w:tc>
          <w:tcPr>
            <w:tcW w:w="578" w:type="dxa"/>
            <w:tcBorders>
              <w:top w:val="nil"/>
              <w:bottom w:val="double" w:sz="1" w:space="0" w:color="000000"/>
            </w:tcBorders>
          </w:tcPr>
          <w:p w:rsidR="00702BE3" w:rsidRDefault="00702BE3">
            <w:pPr>
              <w:pStyle w:val="TableParagraph"/>
              <w:rPr>
                <w:sz w:val="18"/>
              </w:rPr>
            </w:pPr>
          </w:p>
        </w:tc>
        <w:tc>
          <w:tcPr>
            <w:tcW w:w="4594" w:type="dxa"/>
            <w:vMerge/>
            <w:tcBorders>
              <w:top w:val="nil"/>
              <w:bottom w:val="double" w:sz="1" w:space="0" w:color="000000"/>
            </w:tcBorders>
          </w:tcPr>
          <w:p w:rsidR="00702BE3" w:rsidRDefault="00702BE3">
            <w:pPr>
              <w:rPr>
                <w:sz w:val="2"/>
                <w:szCs w:val="2"/>
              </w:rPr>
            </w:pPr>
          </w:p>
        </w:tc>
        <w:tc>
          <w:tcPr>
            <w:tcW w:w="566" w:type="dxa"/>
            <w:tcBorders>
              <w:top w:val="nil"/>
              <w:bottom w:val="double" w:sz="1" w:space="0" w:color="000000"/>
            </w:tcBorders>
          </w:tcPr>
          <w:p w:rsidR="00702BE3" w:rsidRDefault="00702BE3">
            <w:pPr>
              <w:pStyle w:val="TableParagraph"/>
              <w:rPr>
                <w:sz w:val="18"/>
              </w:rPr>
            </w:pPr>
          </w:p>
        </w:tc>
        <w:tc>
          <w:tcPr>
            <w:tcW w:w="2695" w:type="dxa"/>
            <w:tcBorders>
              <w:top w:val="nil"/>
              <w:bottom w:val="double" w:sz="1" w:space="0" w:color="000000"/>
            </w:tcBorders>
            <w:shd w:val="clear" w:color="auto" w:fill="92D050"/>
          </w:tcPr>
          <w:p w:rsidR="00702BE3" w:rsidRDefault="00B928A2">
            <w:pPr>
              <w:pStyle w:val="TableParagraph"/>
              <w:spacing w:before="42"/>
              <w:ind w:left="70"/>
              <w:rPr>
                <w:sz w:val="18"/>
              </w:rPr>
            </w:pPr>
            <w:r>
              <w:rPr>
                <w:sz w:val="18"/>
              </w:rPr>
              <w:t>Maximálny počet bodov je 16.</w:t>
            </w:r>
          </w:p>
        </w:tc>
      </w:tr>
      <w:tr w:rsidR="00702BE3">
        <w:trPr>
          <w:trHeight w:val="2168"/>
        </w:trPr>
        <w:tc>
          <w:tcPr>
            <w:tcW w:w="578"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1"/>
              <w:rPr>
                <w:b/>
                <w:sz w:val="18"/>
              </w:rPr>
            </w:pPr>
          </w:p>
          <w:p w:rsidR="00702BE3" w:rsidRDefault="00B928A2">
            <w:pPr>
              <w:pStyle w:val="TableParagraph"/>
              <w:ind w:left="210"/>
              <w:rPr>
                <w:b/>
                <w:sz w:val="20"/>
              </w:rPr>
            </w:pPr>
            <w:r>
              <w:rPr>
                <w:b/>
                <w:sz w:val="20"/>
              </w:rPr>
              <w:t>7.</w:t>
            </w:r>
          </w:p>
        </w:tc>
        <w:tc>
          <w:tcPr>
            <w:tcW w:w="4594" w:type="dxa"/>
            <w:tcBorders>
              <w:top w:val="double" w:sz="1" w:space="0" w:color="000000"/>
              <w:bottom w:val="double" w:sz="1" w:space="0" w:color="000000"/>
            </w:tcBorders>
          </w:tcPr>
          <w:p w:rsidR="00702BE3" w:rsidRDefault="00B928A2">
            <w:pPr>
              <w:pStyle w:val="TableParagraph"/>
              <w:spacing w:before="114"/>
              <w:ind w:left="69"/>
              <w:rPr>
                <w:sz w:val="18"/>
              </w:rPr>
            </w:pPr>
            <w:r>
              <w:rPr>
                <w:sz w:val="18"/>
              </w:rPr>
              <w:t>Hodnotenie kvality projektu – kvalitatívne hodnotenie</w:t>
            </w:r>
          </w:p>
          <w:p w:rsidR="00702BE3" w:rsidRDefault="00B928A2">
            <w:pPr>
              <w:pStyle w:val="TableParagraph"/>
              <w:numPr>
                <w:ilvl w:val="0"/>
                <w:numId w:val="67"/>
              </w:numPr>
              <w:tabs>
                <w:tab w:val="left" w:pos="789"/>
                <w:tab w:val="left" w:pos="790"/>
              </w:tabs>
              <w:spacing w:before="122"/>
              <w:ind w:right="620"/>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67"/>
              </w:numPr>
              <w:tabs>
                <w:tab w:val="left" w:pos="789"/>
                <w:tab w:val="left" w:pos="790"/>
              </w:tabs>
              <w:spacing w:before="119"/>
              <w:ind w:hanging="361"/>
              <w:rPr>
                <w:sz w:val="18"/>
              </w:rPr>
            </w:pPr>
            <w:r>
              <w:rPr>
                <w:sz w:val="18"/>
              </w:rPr>
              <w:t>spôsob realizácie projektu</w:t>
            </w:r>
          </w:p>
          <w:p w:rsidR="00702BE3" w:rsidRDefault="00B928A2">
            <w:pPr>
              <w:pStyle w:val="TableParagraph"/>
              <w:numPr>
                <w:ilvl w:val="0"/>
                <w:numId w:val="67"/>
              </w:numPr>
              <w:tabs>
                <w:tab w:val="left" w:pos="789"/>
                <w:tab w:val="left" w:pos="790"/>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67"/>
              </w:numPr>
              <w:tabs>
                <w:tab w:val="left" w:pos="789"/>
                <w:tab w:val="left" w:pos="790"/>
              </w:tabs>
              <w:spacing w:before="122"/>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67"/>
              </w:numPr>
              <w:tabs>
                <w:tab w:val="left" w:pos="789"/>
                <w:tab w:val="left" w:pos="790"/>
              </w:tabs>
              <w:spacing w:before="120" w:line="191" w:lineRule="exact"/>
              <w:ind w:hanging="361"/>
              <w:rPr>
                <w:sz w:val="18"/>
              </w:rPr>
            </w:pPr>
            <w:r>
              <w:rPr>
                <w:sz w:val="18"/>
              </w:rPr>
              <w:t>udržateľnosť</w:t>
            </w:r>
            <w:r>
              <w:rPr>
                <w:spacing w:val="-2"/>
                <w:sz w:val="18"/>
              </w:rPr>
              <w:t xml:space="preserve"> </w:t>
            </w:r>
            <w:r>
              <w:rPr>
                <w:sz w:val="18"/>
              </w:rPr>
              <w:t>projektu</w:t>
            </w:r>
          </w:p>
        </w:tc>
        <w:tc>
          <w:tcPr>
            <w:tcW w:w="566"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15"/>
              </w:rPr>
            </w:pPr>
          </w:p>
          <w:p w:rsidR="00702BE3" w:rsidRDefault="00B928A2">
            <w:pPr>
              <w:pStyle w:val="TableParagraph"/>
              <w:ind w:left="192" w:right="97" w:hanging="63"/>
              <w:rPr>
                <w:sz w:val="18"/>
              </w:rPr>
            </w:pPr>
            <w:r>
              <w:rPr>
                <w:sz w:val="18"/>
              </w:rPr>
              <w:t>max 40</w:t>
            </w:r>
          </w:p>
        </w:tc>
        <w:tc>
          <w:tcPr>
            <w:tcW w:w="2695"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4"/>
              </w:rPr>
            </w:pPr>
          </w:p>
          <w:p w:rsidR="00702BE3" w:rsidRDefault="00B928A2">
            <w:pPr>
              <w:pStyle w:val="TableParagraph"/>
              <w:ind w:left="70"/>
              <w:rPr>
                <w:sz w:val="18"/>
              </w:rPr>
            </w:pPr>
            <w:r>
              <w:rPr>
                <w:sz w:val="18"/>
              </w:rPr>
              <w:t>Maximálny počet bodov je 40.</w:t>
            </w:r>
          </w:p>
        </w:tc>
      </w:tr>
      <w:tr w:rsidR="00702BE3">
        <w:trPr>
          <w:trHeight w:val="448"/>
        </w:trPr>
        <w:tc>
          <w:tcPr>
            <w:tcW w:w="5172" w:type="dxa"/>
            <w:gridSpan w:val="2"/>
            <w:tcBorders>
              <w:top w:val="double" w:sz="1" w:space="0" w:color="000000"/>
            </w:tcBorders>
            <w:shd w:val="clear" w:color="auto" w:fill="92D050"/>
          </w:tcPr>
          <w:p w:rsidR="00702BE3" w:rsidRDefault="00B928A2">
            <w:pPr>
              <w:pStyle w:val="TableParagraph"/>
              <w:spacing w:before="121"/>
              <w:ind w:left="1895" w:right="1891"/>
              <w:jc w:val="center"/>
              <w:rPr>
                <w:b/>
                <w:sz w:val="18"/>
              </w:rPr>
            </w:pPr>
            <w:r>
              <w:rPr>
                <w:b/>
                <w:sz w:val="18"/>
              </w:rPr>
              <w:t>Spolu maximálne</w:t>
            </w:r>
          </w:p>
        </w:tc>
        <w:tc>
          <w:tcPr>
            <w:tcW w:w="566" w:type="dxa"/>
            <w:tcBorders>
              <w:top w:val="double" w:sz="1" w:space="0" w:color="000000"/>
            </w:tcBorders>
            <w:shd w:val="clear" w:color="auto" w:fill="92D050"/>
          </w:tcPr>
          <w:p w:rsidR="00702BE3" w:rsidRDefault="00B928A2">
            <w:pPr>
              <w:pStyle w:val="TableParagraph"/>
              <w:spacing w:before="121"/>
              <w:ind w:left="147"/>
              <w:rPr>
                <w:b/>
                <w:sz w:val="18"/>
              </w:rPr>
            </w:pPr>
            <w:r>
              <w:rPr>
                <w:b/>
                <w:sz w:val="18"/>
              </w:rPr>
              <w:t>100</w:t>
            </w:r>
          </w:p>
        </w:tc>
        <w:tc>
          <w:tcPr>
            <w:tcW w:w="2695"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sectPr w:rsidR="00702BE3">
          <w:pgSz w:w="11900" w:h="16850"/>
          <w:pgMar w:top="1440" w:right="1040" w:bottom="880" w:left="1420" w:header="0" w:footer="610" w:gutter="0"/>
          <w:cols w:space="708"/>
        </w:sectPr>
      </w:pPr>
    </w:p>
    <w:p w:rsidR="00702BE3" w:rsidRDefault="00B928A2">
      <w:pPr>
        <w:pStyle w:val="Nadpis1"/>
        <w:spacing w:before="76"/>
        <w:ind w:left="1373" w:right="759" w:hanging="994"/>
      </w:pPr>
      <w:r>
        <w:lastRenderedPageBreak/>
        <w:t>Oblasť 6: Zavádzanie inovatívnych technológií v súvislosti s variabilnou aplikáciou organických a anorganických (priemyselných) hnojív a ostatných substrátov s cieľom zlepšenia kvalitatívnych vlastností a úrodnosti pôdy a ochrany pred jej degradáciou</w:t>
      </w:r>
    </w:p>
    <w:p w:rsidR="00702BE3" w:rsidRDefault="00702BE3">
      <w:pPr>
        <w:pStyle w:val="Zkladntext"/>
        <w:spacing w:before="2"/>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590"/>
        <w:gridCol w:w="567"/>
        <w:gridCol w:w="2694"/>
      </w:tblGrid>
      <w:tr w:rsidR="00702BE3">
        <w:trPr>
          <w:trHeight w:val="479"/>
        </w:trPr>
        <w:tc>
          <w:tcPr>
            <w:tcW w:w="586" w:type="dxa"/>
            <w:shd w:val="clear" w:color="auto" w:fill="92D050"/>
          </w:tcPr>
          <w:p w:rsidR="00702BE3" w:rsidRDefault="00B928A2">
            <w:pPr>
              <w:pStyle w:val="TableParagraph"/>
              <w:spacing w:before="136"/>
              <w:ind w:left="129"/>
              <w:rPr>
                <w:b/>
                <w:sz w:val="18"/>
              </w:rPr>
            </w:pPr>
            <w:r>
              <w:rPr>
                <w:b/>
                <w:sz w:val="18"/>
              </w:rPr>
              <w:t>P. č.</w:t>
            </w:r>
          </w:p>
        </w:tc>
        <w:tc>
          <w:tcPr>
            <w:tcW w:w="4590" w:type="dxa"/>
            <w:shd w:val="clear" w:color="auto" w:fill="92D050"/>
          </w:tcPr>
          <w:p w:rsidR="00702BE3" w:rsidRDefault="00B928A2">
            <w:pPr>
              <w:pStyle w:val="TableParagraph"/>
              <w:spacing w:before="136"/>
              <w:ind w:left="1878" w:right="1871"/>
              <w:jc w:val="center"/>
              <w:rPr>
                <w:b/>
                <w:sz w:val="18"/>
              </w:rPr>
            </w:pPr>
            <w:r>
              <w:rPr>
                <w:b/>
                <w:sz w:val="18"/>
              </w:rPr>
              <w:t>Kritérium</w:t>
            </w:r>
          </w:p>
        </w:tc>
        <w:tc>
          <w:tcPr>
            <w:tcW w:w="567" w:type="dxa"/>
            <w:shd w:val="clear" w:color="auto" w:fill="92D050"/>
          </w:tcPr>
          <w:p w:rsidR="00702BE3" w:rsidRDefault="00B928A2">
            <w:pPr>
              <w:pStyle w:val="TableParagraph"/>
              <w:spacing w:before="136"/>
              <w:ind w:left="59" w:right="56"/>
              <w:jc w:val="center"/>
              <w:rPr>
                <w:b/>
                <w:sz w:val="18"/>
              </w:rPr>
            </w:pPr>
            <w:r>
              <w:rPr>
                <w:b/>
                <w:sz w:val="18"/>
              </w:rPr>
              <w:t>Body</w:t>
            </w:r>
          </w:p>
        </w:tc>
        <w:tc>
          <w:tcPr>
            <w:tcW w:w="2694" w:type="dxa"/>
            <w:shd w:val="clear" w:color="auto" w:fill="92D050"/>
          </w:tcPr>
          <w:p w:rsidR="00702BE3" w:rsidRDefault="00B928A2">
            <w:pPr>
              <w:pStyle w:val="TableParagraph"/>
              <w:spacing w:before="136"/>
              <w:ind w:left="917" w:right="917"/>
              <w:jc w:val="center"/>
              <w:rPr>
                <w:b/>
                <w:sz w:val="18"/>
              </w:rPr>
            </w:pPr>
            <w:r>
              <w:rPr>
                <w:b/>
                <w:sz w:val="18"/>
              </w:rPr>
              <w:t>Poznámka</w:t>
            </w:r>
          </w:p>
        </w:tc>
      </w:tr>
      <w:tr w:rsidR="00702BE3">
        <w:trPr>
          <w:trHeight w:val="2015"/>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96" w:right="189"/>
              <w:jc w:val="center"/>
              <w:rPr>
                <w:b/>
                <w:sz w:val="20"/>
              </w:rPr>
            </w:pPr>
            <w:r>
              <w:rPr>
                <w:b/>
                <w:sz w:val="20"/>
              </w:rPr>
              <w:t>1.</w:t>
            </w:r>
          </w:p>
        </w:tc>
        <w:tc>
          <w:tcPr>
            <w:tcW w:w="4590" w:type="dxa"/>
          </w:tcPr>
          <w:p w:rsidR="00702BE3" w:rsidRDefault="00702BE3">
            <w:pPr>
              <w:pStyle w:val="TableParagraph"/>
              <w:spacing w:before="5"/>
              <w:rPr>
                <w:b/>
                <w:sz w:val="26"/>
              </w:rPr>
            </w:pPr>
          </w:p>
          <w:p w:rsidR="00702BE3" w:rsidRDefault="00B928A2">
            <w:pPr>
              <w:pStyle w:val="TableParagraph"/>
              <w:tabs>
                <w:tab w:val="left" w:pos="3728"/>
              </w:tabs>
              <w:ind w:left="68" w:right="60"/>
              <w:rPr>
                <w:sz w:val="18"/>
              </w:rPr>
            </w:pPr>
            <w:r>
              <w:rPr>
                <w:sz w:val="18"/>
              </w:rPr>
              <w:t>Projekt    sa    realizuje    v</w:t>
            </w:r>
            <w:r>
              <w:rPr>
                <w:spacing w:val="29"/>
                <w:sz w:val="18"/>
              </w:rPr>
              <w:t xml:space="preserve"> </w:t>
            </w:r>
            <w:r>
              <w:rPr>
                <w:sz w:val="18"/>
              </w:rPr>
              <w:t>okrese    s</w:t>
            </w:r>
            <w:r>
              <w:rPr>
                <w:spacing w:val="2"/>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66"/>
              </w:numPr>
              <w:tabs>
                <w:tab w:val="left" w:pos="2229"/>
                <w:tab w:val="left" w:pos="2230"/>
              </w:tabs>
              <w:spacing w:before="122"/>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66"/>
              </w:numPr>
              <w:tabs>
                <w:tab w:val="left" w:pos="2229"/>
                <w:tab w:val="left" w:pos="2230"/>
              </w:tabs>
              <w:spacing w:before="119"/>
              <w:ind w:hanging="791"/>
              <w:rPr>
                <w:sz w:val="18"/>
              </w:rPr>
            </w:pPr>
            <w:r>
              <w:rPr>
                <w:sz w:val="18"/>
              </w:rPr>
              <w:t>nad 15</w:t>
            </w:r>
            <w:r>
              <w:rPr>
                <w:spacing w:val="1"/>
                <w:sz w:val="18"/>
              </w:rPr>
              <w:t xml:space="preserve"> </w:t>
            </w:r>
            <w:r>
              <w:rPr>
                <w:sz w:val="18"/>
              </w:rPr>
              <w:t>%</w:t>
            </w:r>
          </w:p>
        </w:tc>
        <w:tc>
          <w:tcPr>
            <w:tcW w:w="567"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191"/>
              <w:rPr>
                <w:sz w:val="18"/>
              </w:rPr>
            </w:pPr>
            <w:r>
              <w:rPr>
                <w:sz w:val="18"/>
              </w:rPr>
              <w:t>12</w:t>
            </w:r>
          </w:p>
          <w:p w:rsidR="00702BE3" w:rsidRDefault="00B928A2">
            <w:pPr>
              <w:pStyle w:val="TableParagraph"/>
              <w:spacing w:before="119"/>
              <w:ind w:left="191"/>
              <w:rPr>
                <w:sz w:val="18"/>
              </w:rPr>
            </w:pPr>
            <w:r>
              <w:rPr>
                <w:sz w:val="18"/>
              </w:rPr>
              <w:t>14</w:t>
            </w:r>
          </w:p>
        </w:tc>
        <w:tc>
          <w:tcPr>
            <w:tcW w:w="2694" w:type="dxa"/>
            <w:shd w:val="clear" w:color="auto" w:fill="92D050"/>
          </w:tcPr>
          <w:p w:rsidR="00702BE3" w:rsidRDefault="00B928A2">
            <w:pPr>
              <w:pStyle w:val="TableParagraph"/>
              <w:tabs>
                <w:tab w:val="left" w:pos="1260"/>
                <w:tab w:val="left" w:pos="2071"/>
              </w:tabs>
              <w:spacing w:before="115"/>
              <w:ind w:left="68" w:right="62"/>
              <w:jc w:val="both"/>
              <w:rPr>
                <w:sz w:val="18"/>
              </w:rPr>
            </w:pPr>
            <w:r>
              <w:rPr>
                <w:sz w:val="18"/>
              </w:rPr>
              <w:t>V prípade, ak sa projekt realizuje vo viacerých okresoch, body sa pridelia</w:t>
            </w:r>
            <w:r>
              <w:rPr>
                <w:sz w:val="18"/>
              </w:rPr>
              <w:tab/>
              <w:t>na</w:t>
            </w:r>
            <w:r>
              <w:rPr>
                <w:sz w:val="18"/>
              </w:rPr>
              <w:tab/>
            </w:r>
            <w:r>
              <w:rPr>
                <w:spacing w:val="-4"/>
                <w:sz w:val="18"/>
              </w:rPr>
              <w:t>základe</w:t>
            </w:r>
          </w:p>
          <w:p w:rsidR="00702BE3" w:rsidRDefault="00B928A2">
            <w:pPr>
              <w:pStyle w:val="TableParagraph"/>
              <w:tabs>
                <w:tab w:val="left" w:pos="1782"/>
              </w:tabs>
              <w:ind w:left="68" w:right="61"/>
              <w:jc w:val="both"/>
              <w:rPr>
                <w:sz w:val="18"/>
              </w:rPr>
            </w:pPr>
            <w:r>
              <w:rPr>
                <w:sz w:val="18"/>
              </w:rPr>
              <w:t>nezamestnanosti</w:t>
            </w:r>
            <w:r>
              <w:rPr>
                <w:sz w:val="18"/>
              </w:rPr>
              <w:tab/>
            </w:r>
            <w:r>
              <w:rPr>
                <w:spacing w:val="-3"/>
                <w:sz w:val="18"/>
              </w:rPr>
              <w:t xml:space="preserve">vypočítanej </w:t>
            </w:r>
            <w:r>
              <w:rPr>
                <w:sz w:val="18"/>
              </w:rPr>
              <w:t>aritmetickým priemerom z údajov nezamestnanosti všetkých okresov, kde sa projekt</w:t>
            </w:r>
            <w:r>
              <w:rPr>
                <w:spacing w:val="-3"/>
                <w:sz w:val="18"/>
              </w:rPr>
              <w:t xml:space="preserve"> </w:t>
            </w:r>
            <w:r>
              <w:rPr>
                <w:sz w:val="18"/>
              </w:rPr>
              <w:t>realizuje.</w:t>
            </w:r>
          </w:p>
          <w:p w:rsidR="00702BE3" w:rsidRDefault="00B928A2">
            <w:pPr>
              <w:pStyle w:val="TableParagraph"/>
              <w:spacing w:before="120"/>
              <w:ind w:left="68"/>
              <w:jc w:val="both"/>
              <w:rPr>
                <w:sz w:val="18"/>
              </w:rPr>
            </w:pPr>
            <w:r>
              <w:rPr>
                <w:sz w:val="18"/>
              </w:rPr>
              <w:t>Maximálny počet bodov je 14</w:t>
            </w:r>
          </w:p>
        </w:tc>
      </w:tr>
      <w:tr w:rsidR="00702BE3">
        <w:trPr>
          <w:trHeight w:val="1809"/>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6"/>
              <w:rPr>
                <w:b/>
                <w:sz w:val="24"/>
              </w:rPr>
            </w:pPr>
          </w:p>
          <w:p w:rsidR="00702BE3" w:rsidRDefault="00B928A2">
            <w:pPr>
              <w:pStyle w:val="TableParagraph"/>
              <w:ind w:left="196" w:right="189"/>
              <w:jc w:val="center"/>
              <w:rPr>
                <w:b/>
                <w:sz w:val="20"/>
              </w:rPr>
            </w:pPr>
            <w:r>
              <w:rPr>
                <w:b/>
                <w:sz w:val="20"/>
              </w:rPr>
              <w:t>2.</w:t>
            </w:r>
          </w:p>
        </w:tc>
        <w:tc>
          <w:tcPr>
            <w:tcW w:w="4590" w:type="dxa"/>
          </w:tcPr>
          <w:p w:rsidR="00702BE3" w:rsidRDefault="00B928A2">
            <w:pPr>
              <w:pStyle w:val="TableParagraph"/>
              <w:spacing w:before="115"/>
              <w:ind w:left="68" w:right="57"/>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8" w:right="66"/>
              <w:jc w:val="both"/>
              <w:rPr>
                <w:sz w:val="18"/>
              </w:rPr>
            </w:pPr>
            <w:r>
              <w:rPr>
                <w:sz w:val="18"/>
              </w:rPr>
              <w:t>Žiadateľ spĺňa aspoň jedno kritérium ekonomickej životaschopnosti</w:t>
            </w:r>
          </w:p>
          <w:p w:rsidR="00702BE3" w:rsidRDefault="00B928A2">
            <w:pPr>
              <w:pStyle w:val="TableParagraph"/>
              <w:spacing w:before="119" w:line="193" w:lineRule="exact"/>
              <w:ind w:left="68"/>
              <w:jc w:val="both"/>
              <w:rPr>
                <w:sz w:val="18"/>
              </w:rPr>
            </w:pPr>
            <w:r>
              <w:rPr>
                <w:sz w:val="18"/>
              </w:rPr>
              <w:t>Žiadateľ spĺňa obidve kritériá ekonomickej životaschopnosti</w:t>
            </w:r>
          </w:p>
        </w:tc>
        <w:tc>
          <w:tcPr>
            <w:tcW w:w="567" w:type="dxa"/>
          </w:tcPr>
          <w:p w:rsidR="00702BE3" w:rsidRDefault="00702BE3">
            <w:pPr>
              <w:pStyle w:val="TableParagraph"/>
              <w:spacing w:before="6"/>
              <w:rPr>
                <w:b/>
                <w:sz w:val="17"/>
              </w:rPr>
            </w:pPr>
          </w:p>
          <w:p w:rsidR="00702BE3" w:rsidRDefault="00B928A2">
            <w:pPr>
              <w:pStyle w:val="TableParagraph"/>
              <w:ind w:left="6"/>
              <w:jc w:val="center"/>
              <w:rPr>
                <w:sz w:val="18"/>
              </w:rPr>
            </w:pPr>
            <w:r>
              <w:rPr>
                <w:sz w:val="18"/>
              </w:rPr>
              <w:t>1</w:t>
            </w: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ind w:left="6"/>
              <w:jc w:val="center"/>
              <w:rPr>
                <w:sz w:val="18"/>
              </w:rPr>
            </w:pPr>
            <w:r>
              <w:rPr>
                <w:sz w:val="18"/>
              </w:rPr>
              <w:t>3</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6"/>
              <w:jc w:val="center"/>
              <w:rPr>
                <w:sz w:val="18"/>
              </w:rPr>
            </w:pPr>
            <w:r>
              <w:rPr>
                <w:sz w:val="18"/>
              </w:rPr>
              <w:t>6</w:t>
            </w:r>
          </w:p>
        </w:tc>
        <w:tc>
          <w:tcPr>
            <w:tcW w:w="2694" w:type="dxa"/>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4"/>
              <w:rPr>
                <w:b/>
                <w:sz w:val="20"/>
              </w:rPr>
            </w:pPr>
          </w:p>
          <w:p w:rsidR="00702BE3" w:rsidRDefault="00B928A2">
            <w:pPr>
              <w:pStyle w:val="TableParagraph"/>
              <w:tabs>
                <w:tab w:val="left" w:pos="969"/>
                <w:tab w:val="left" w:pos="2269"/>
              </w:tabs>
              <w:ind w:left="68" w:right="61"/>
              <w:rPr>
                <w:sz w:val="18"/>
              </w:rPr>
            </w:pPr>
            <w:r>
              <w:rPr>
                <w:sz w:val="18"/>
              </w:rPr>
              <w:t>Spôsob</w:t>
            </w:r>
            <w:r>
              <w:rPr>
                <w:sz w:val="18"/>
              </w:rPr>
              <w:tab/>
              <w:t>uplatňovania</w:t>
            </w:r>
            <w:r>
              <w:rPr>
                <w:sz w:val="18"/>
              </w:rPr>
              <w:tab/>
            </w:r>
            <w:r>
              <w:rPr>
                <w:spacing w:val="-4"/>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19"/>
              <w:ind w:left="68"/>
              <w:rPr>
                <w:sz w:val="18"/>
              </w:rPr>
            </w:pPr>
            <w:r>
              <w:rPr>
                <w:sz w:val="18"/>
              </w:rPr>
              <w:t>Maximálny počet bodov 6</w:t>
            </w:r>
          </w:p>
        </w:tc>
      </w:tr>
      <w:tr w:rsidR="00702BE3">
        <w:trPr>
          <w:trHeight w:val="1067"/>
        </w:trPr>
        <w:tc>
          <w:tcPr>
            <w:tcW w:w="586" w:type="dxa"/>
          </w:tcPr>
          <w:p w:rsidR="00702BE3" w:rsidRDefault="00702BE3">
            <w:pPr>
              <w:pStyle w:val="TableParagraph"/>
              <w:rPr>
                <w:b/>
              </w:rPr>
            </w:pPr>
          </w:p>
          <w:p w:rsidR="00702BE3" w:rsidRDefault="00B928A2">
            <w:pPr>
              <w:pStyle w:val="TableParagraph"/>
              <w:spacing w:before="162"/>
              <w:ind w:left="196" w:right="189"/>
              <w:jc w:val="center"/>
              <w:rPr>
                <w:b/>
                <w:sz w:val="20"/>
              </w:rPr>
            </w:pPr>
            <w:r>
              <w:rPr>
                <w:b/>
                <w:sz w:val="20"/>
              </w:rPr>
              <w:t>3.</w:t>
            </w:r>
          </w:p>
        </w:tc>
        <w:tc>
          <w:tcPr>
            <w:tcW w:w="4590" w:type="dxa"/>
          </w:tcPr>
          <w:p w:rsidR="00702BE3" w:rsidRDefault="00B928A2">
            <w:pPr>
              <w:pStyle w:val="TableParagraph"/>
              <w:spacing w:before="115" w:line="207" w:lineRule="exact"/>
              <w:ind w:left="68"/>
              <w:jc w:val="both"/>
              <w:rPr>
                <w:sz w:val="18"/>
              </w:rPr>
            </w:pPr>
            <w:r>
              <w:rPr>
                <w:sz w:val="18"/>
              </w:rPr>
              <w:t>Projekt prispieva k hlavným cieľom PRV v rámci opatrenia</w:t>
            </w:r>
          </w:p>
          <w:p w:rsidR="00702BE3" w:rsidRDefault="00B928A2">
            <w:pPr>
              <w:pStyle w:val="TableParagraph"/>
              <w:ind w:left="68" w:right="60"/>
              <w:jc w:val="both"/>
              <w:rPr>
                <w:sz w:val="18"/>
              </w:rPr>
            </w:pPr>
            <w:r>
              <w:rPr>
                <w:sz w:val="18"/>
              </w:rPr>
              <w:t>4.1 na základe analýzy potrieb - zvýšeniu efektívnosti výroby, k zvýšeniu produkcie alebo k zvýšeniu kvality výrobkov resp. k pestovaniu nových</w:t>
            </w:r>
            <w:r>
              <w:rPr>
                <w:spacing w:val="-3"/>
                <w:sz w:val="18"/>
              </w:rPr>
              <w:t xml:space="preserve"> </w:t>
            </w:r>
            <w:r>
              <w:rPr>
                <w:sz w:val="18"/>
              </w:rPr>
              <w:t>produktov</w:t>
            </w:r>
          </w:p>
        </w:tc>
        <w:tc>
          <w:tcPr>
            <w:tcW w:w="567" w:type="dxa"/>
          </w:tcPr>
          <w:p w:rsidR="00702BE3" w:rsidRDefault="00702BE3">
            <w:pPr>
              <w:pStyle w:val="TableParagraph"/>
              <w:rPr>
                <w:b/>
                <w:sz w:val="20"/>
              </w:rPr>
            </w:pPr>
          </w:p>
          <w:p w:rsidR="00702BE3" w:rsidRDefault="00702BE3">
            <w:pPr>
              <w:pStyle w:val="TableParagraph"/>
              <w:spacing w:before="1"/>
              <w:rPr>
                <w:b/>
              </w:rPr>
            </w:pPr>
          </w:p>
          <w:p w:rsidR="00702BE3" w:rsidRDefault="00B928A2">
            <w:pPr>
              <w:pStyle w:val="TableParagraph"/>
              <w:ind w:left="6"/>
              <w:jc w:val="center"/>
              <w:rPr>
                <w:sz w:val="18"/>
              </w:rPr>
            </w:pPr>
            <w:r>
              <w:rPr>
                <w:sz w:val="18"/>
              </w:rPr>
              <w:t>5</w:t>
            </w:r>
          </w:p>
        </w:tc>
        <w:tc>
          <w:tcPr>
            <w:tcW w:w="2694" w:type="dxa"/>
            <w:shd w:val="clear" w:color="auto" w:fill="92D050"/>
          </w:tcPr>
          <w:p w:rsidR="00702BE3" w:rsidRDefault="00702BE3">
            <w:pPr>
              <w:pStyle w:val="TableParagraph"/>
              <w:spacing w:before="11"/>
              <w:rPr>
                <w:b/>
                <w:sz w:val="18"/>
              </w:rPr>
            </w:pPr>
          </w:p>
          <w:p w:rsidR="00702BE3" w:rsidRDefault="00B928A2">
            <w:pPr>
              <w:pStyle w:val="TableParagraph"/>
              <w:ind w:left="68" w:right="60"/>
              <w:jc w:val="both"/>
              <w:rPr>
                <w:sz w:val="18"/>
              </w:rPr>
            </w:pPr>
            <w:r>
              <w:rPr>
                <w:sz w:val="18"/>
              </w:rPr>
              <w:t>Žiadateľ uvedené popíše v žiadosti o NFP a na základe splnenia si uplatní body.</w:t>
            </w:r>
          </w:p>
        </w:tc>
      </w:tr>
      <w:tr w:rsidR="00702BE3">
        <w:trPr>
          <w:trHeight w:val="5208"/>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18"/>
              </w:rPr>
            </w:pPr>
          </w:p>
          <w:p w:rsidR="00702BE3" w:rsidRDefault="00B928A2">
            <w:pPr>
              <w:pStyle w:val="TableParagraph"/>
              <w:ind w:left="196" w:right="189"/>
              <w:jc w:val="center"/>
              <w:rPr>
                <w:b/>
                <w:sz w:val="20"/>
              </w:rPr>
            </w:pPr>
            <w:r>
              <w:rPr>
                <w:b/>
                <w:sz w:val="20"/>
              </w:rPr>
              <w:t>4.</w:t>
            </w:r>
          </w:p>
        </w:tc>
        <w:tc>
          <w:tcPr>
            <w:tcW w:w="4590" w:type="dxa"/>
          </w:tcPr>
          <w:p w:rsidR="00702BE3" w:rsidRDefault="00B928A2">
            <w:pPr>
              <w:pStyle w:val="TableParagraph"/>
              <w:spacing w:before="115"/>
              <w:ind w:left="68" w:right="60"/>
              <w:rPr>
                <w:sz w:val="18"/>
              </w:rPr>
            </w:pPr>
            <w:r>
              <w:rPr>
                <w:sz w:val="18"/>
              </w:rPr>
              <w:t>Deklarované oprávnené výdavky žiadateľom v súvislosti s projektom sú:</w:t>
            </w:r>
          </w:p>
          <w:p w:rsidR="00702BE3" w:rsidRDefault="00B928A2">
            <w:pPr>
              <w:pStyle w:val="TableParagraph"/>
              <w:numPr>
                <w:ilvl w:val="0"/>
                <w:numId w:val="65"/>
              </w:numPr>
              <w:tabs>
                <w:tab w:val="left" w:pos="789"/>
                <w:tab w:val="left" w:pos="1654"/>
                <w:tab w:val="left" w:pos="3149"/>
              </w:tabs>
              <w:spacing w:before="119"/>
              <w:ind w:right="59"/>
              <w:jc w:val="both"/>
              <w:rPr>
                <w:sz w:val="18"/>
              </w:rPr>
            </w:pPr>
            <w:r>
              <w:rPr>
                <w:sz w:val="18"/>
              </w:rPr>
              <w:t>Pri</w:t>
            </w:r>
            <w:r>
              <w:rPr>
                <w:sz w:val="18"/>
              </w:rPr>
              <w:tab/>
              <w:t>žiadateľoch</w:t>
            </w:r>
            <w:r>
              <w:rPr>
                <w:sz w:val="18"/>
              </w:rPr>
              <w:tab/>
            </w:r>
            <w:r>
              <w:rPr>
                <w:spacing w:val="-1"/>
                <w:sz w:val="18"/>
              </w:rPr>
              <w:t xml:space="preserve">obhospodarujúcich </w:t>
            </w:r>
            <w:r>
              <w:rPr>
                <w:sz w:val="18"/>
              </w:rPr>
              <w:t>poľnohospodársku pôdu na menej ako 100 ha vrátane</w:t>
            </w:r>
          </w:p>
          <w:p w:rsidR="00702BE3" w:rsidRDefault="00B928A2">
            <w:pPr>
              <w:pStyle w:val="TableParagraph"/>
              <w:numPr>
                <w:ilvl w:val="1"/>
                <w:numId w:val="65"/>
              </w:numPr>
              <w:tabs>
                <w:tab w:val="left" w:pos="1148"/>
                <w:tab w:val="left" w:pos="1149"/>
              </w:tabs>
              <w:spacing w:before="1" w:line="207" w:lineRule="exact"/>
              <w:ind w:hanging="361"/>
              <w:rPr>
                <w:sz w:val="18"/>
              </w:rPr>
            </w:pPr>
            <w:proofErr w:type="spellStart"/>
            <w:r>
              <w:rPr>
                <w:sz w:val="18"/>
              </w:rPr>
              <w:t>max.vo</w:t>
            </w:r>
            <w:proofErr w:type="spellEnd"/>
            <w:r>
              <w:rPr>
                <w:sz w:val="18"/>
              </w:rPr>
              <w:t xml:space="preserve"> výške 20 tis. EUR</w:t>
            </w:r>
            <w:r>
              <w:rPr>
                <w:spacing w:val="-11"/>
                <w:sz w:val="18"/>
              </w:rPr>
              <w:t xml:space="preserve"> </w:t>
            </w:r>
            <w:r>
              <w:rPr>
                <w:sz w:val="18"/>
              </w:rPr>
              <w:t>vrátane</w:t>
            </w:r>
          </w:p>
          <w:p w:rsidR="00702BE3" w:rsidRDefault="00B928A2">
            <w:pPr>
              <w:pStyle w:val="TableParagraph"/>
              <w:numPr>
                <w:ilvl w:val="1"/>
                <w:numId w:val="65"/>
              </w:numPr>
              <w:tabs>
                <w:tab w:val="left" w:pos="1148"/>
                <w:tab w:val="left" w:pos="1149"/>
              </w:tabs>
              <w:spacing w:line="207"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1"/>
                <w:numId w:val="65"/>
              </w:numPr>
              <w:tabs>
                <w:tab w:val="left" w:pos="1148"/>
                <w:tab w:val="left" w:pos="1149"/>
              </w:tabs>
              <w:spacing w:before="1" w:line="207" w:lineRule="exact"/>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1"/>
                <w:numId w:val="65"/>
              </w:numPr>
              <w:tabs>
                <w:tab w:val="left" w:pos="1194"/>
                <w:tab w:val="left" w:pos="1195"/>
              </w:tabs>
              <w:spacing w:line="207" w:lineRule="exact"/>
              <w:ind w:left="1194" w:hanging="407"/>
              <w:rPr>
                <w:sz w:val="18"/>
              </w:rPr>
            </w:pPr>
            <w:r>
              <w:rPr>
                <w:sz w:val="18"/>
              </w:rPr>
              <w:t>nad 40 tis.</w:t>
            </w:r>
            <w:r>
              <w:rPr>
                <w:spacing w:val="-1"/>
                <w:sz w:val="18"/>
              </w:rPr>
              <w:t xml:space="preserve"> </w:t>
            </w:r>
            <w:r>
              <w:rPr>
                <w:sz w:val="18"/>
              </w:rPr>
              <w:t>EUR</w:t>
            </w:r>
          </w:p>
          <w:p w:rsidR="00702BE3" w:rsidRDefault="00702BE3">
            <w:pPr>
              <w:pStyle w:val="TableParagraph"/>
              <w:spacing w:before="11"/>
              <w:rPr>
                <w:b/>
                <w:sz w:val="17"/>
              </w:rPr>
            </w:pPr>
          </w:p>
          <w:p w:rsidR="00702BE3" w:rsidRDefault="00B928A2">
            <w:pPr>
              <w:pStyle w:val="TableParagraph"/>
              <w:numPr>
                <w:ilvl w:val="0"/>
                <w:numId w:val="65"/>
              </w:numPr>
              <w:tabs>
                <w:tab w:val="left" w:pos="789"/>
                <w:tab w:val="left" w:pos="1654"/>
                <w:tab w:val="left" w:pos="3149"/>
              </w:tabs>
              <w:ind w:right="59"/>
              <w:jc w:val="both"/>
              <w:rPr>
                <w:sz w:val="18"/>
              </w:rPr>
            </w:pPr>
            <w:r>
              <w:rPr>
                <w:sz w:val="18"/>
              </w:rPr>
              <w:t>Pri</w:t>
            </w:r>
            <w:r>
              <w:rPr>
                <w:sz w:val="18"/>
              </w:rPr>
              <w:tab/>
              <w:t>žiadateľoch</w:t>
            </w:r>
            <w:r>
              <w:rPr>
                <w:sz w:val="18"/>
              </w:rPr>
              <w:tab/>
            </w:r>
            <w:r>
              <w:rPr>
                <w:spacing w:val="-1"/>
                <w:sz w:val="18"/>
              </w:rPr>
              <w:t xml:space="preserve">obhospodarujúcich </w:t>
            </w:r>
            <w:r>
              <w:rPr>
                <w:sz w:val="18"/>
              </w:rPr>
              <w:t>poľnohospodársku pôdu od 100 ha do 1000 ha vrátane:</w:t>
            </w:r>
          </w:p>
          <w:p w:rsidR="00702BE3" w:rsidRDefault="00B928A2">
            <w:pPr>
              <w:pStyle w:val="TableParagraph"/>
              <w:numPr>
                <w:ilvl w:val="1"/>
                <w:numId w:val="65"/>
              </w:numPr>
              <w:tabs>
                <w:tab w:val="left" w:pos="1148"/>
                <w:tab w:val="left" w:pos="1149"/>
              </w:tabs>
              <w:spacing w:line="207" w:lineRule="exact"/>
              <w:ind w:hanging="361"/>
              <w:rPr>
                <w:sz w:val="18"/>
              </w:rPr>
            </w:pPr>
            <w:proofErr w:type="spellStart"/>
            <w:r>
              <w:rPr>
                <w:sz w:val="18"/>
              </w:rPr>
              <w:t>max.vo</w:t>
            </w:r>
            <w:proofErr w:type="spellEnd"/>
            <w:r>
              <w:rPr>
                <w:sz w:val="18"/>
              </w:rPr>
              <w:t xml:space="preserve"> výške 30 tis. EUR</w:t>
            </w:r>
            <w:r>
              <w:rPr>
                <w:spacing w:val="-11"/>
                <w:sz w:val="18"/>
              </w:rPr>
              <w:t xml:space="preserve"> </w:t>
            </w:r>
            <w:r>
              <w:rPr>
                <w:sz w:val="18"/>
              </w:rPr>
              <w:t>vrátane</w:t>
            </w:r>
          </w:p>
          <w:p w:rsidR="00702BE3" w:rsidRDefault="00B928A2">
            <w:pPr>
              <w:pStyle w:val="TableParagraph"/>
              <w:numPr>
                <w:ilvl w:val="1"/>
                <w:numId w:val="65"/>
              </w:numPr>
              <w:tabs>
                <w:tab w:val="left" w:pos="1148"/>
                <w:tab w:val="left" w:pos="1149"/>
              </w:tabs>
              <w:spacing w:line="207" w:lineRule="exact"/>
              <w:ind w:hanging="361"/>
              <w:rPr>
                <w:sz w:val="18"/>
              </w:rPr>
            </w:pPr>
            <w:r>
              <w:rPr>
                <w:sz w:val="18"/>
              </w:rPr>
              <w:t>max. vo výške 40 tis. EUR</w:t>
            </w:r>
            <w:r>
              <w:rPr>
                <w:spacing w:val="-13"/>
                <w:sz w:val="18"/>
              </w:rPr>
              <w:t xml:space="preserve"> </w:t>
            </w:r>
            <w:r>
              <w:rPr>
                <w:sz w:val="18"/>
              </w:rPr>
              <w:t>vrátane</w:t>
            </w:r>
          </w:p>
          <w:p w:rsidR="00702BE3" w:rsidRDefault="00B928A2">
            <w:pPr>
              <w:pStyle w:val="TableParagraph"/>
              <w:numPr>
                <w:ilvl w:val="1"/>
                <w:numId w:val="65"/>
              </w:numPr>
              <w:tabs>
                <w:tab w:val="left" w:pos="1148"/>
                <w:tab w:val="left" w:pos="1149"/>
              </w:tabs>
              <w:spacing w:before="2" w:line="207" w:lineRule="exact"/>
              <w:ind w:hanging="361"/>
              <w:rPr>
                <w:sz w:val="18"/>
              </w:rPr>
            </w:pPr>
            <w:r>
              <w:rPr>
                <w:sz w:val="18"/>
              </w:rPr>
              <w:t>max. vo výške 50 tis. EUR</w:t>
            </w:r>
            <w:r>
              <w:rPr>
                <w:spacing w:val="-13"/>
                <w:sz w:val="18"/>
              </w:rPr>
              <w:t xml:space="preserve"> </w:t>
            </w:r>
            <w:r>
              <w:rPr>
                <w:sz w:val="18"/>
              </w:rPr>
              <w:t>vrátane</w:t>
            </w:r>
          </w:p>
          <w:p w:rsidR="00702BE3" w:rsidRDefault="00B928A2">
            <w:pPr>
              <w:pStyle w:val="TableParagraph"/>
              <w:numPr>
                <w:ilvl w:val="1"/>
                <w:numId w:val="65"/>
              </w:numPr>
              <w:tabs>
                <w:tab w:val="left" w:pos="1194"/>
                <w:tab w:val="left" w:pos="1195"/>
              </w:tabs>
              <w:spacing w:line="207" w:lineRule="exact"/>
              <w:ind w:left="1194" w:hanging="407"/>
              <w:rPr>
                <w:sz w:val="18"/>
              </w:rPr>
            </w:pPr>
            <w:r>
              <w:rPr>
                <w:sz w:val="18"/>
              </w:rPr>
              <w:t>nad 50 tis.</w:t>
            </w:r>
            <w:r>
              <w:rPr>
                <w:spacing w:val="-1"/>
                <w:sz w:val="18"/>
              </w:rPr>
              <w:t xml:space="preserve"> </w:t>
            </w:r>
            <w:r>
              <w:rPr>
                <w:sz w:val="18"/>
              </w:rPr>
              <w:t>EUR</w:t>
            </w:r>
          </w:p>
          <w:p w:rsidR="00702BE3" w:rsidRDefault="00702BE3">
            <w:pPr>
              <w:pStyle w:val="TableParagraph"/>
              <w:spacing w:before="10"/>
              <w:rPr>
                <w:b/>
                <w:sz w:val="17"/>
              </w:rPr>
            </w:pPr>
          </w:p>
          <w:p w:rsidR="00702BE3" w:rsidRDefault="00B928A2">
            <w:pPr>
              <w:pStyle w:val="TableParagraph"/>
              <w:numPr>
                <w:ilvl w:val="0"/>
                <w:numId w:val="65"/>
              </w:numPr>
              <w:tabs>
                <w:tab w:val="left" w:pos="789"/>
                <w:tab w:val="left" w:pos="1654"/>
                <w:tab w:val="left" w:pos="3149"/>
              </w:tabs>
              <w:spacing w:line="242" w:lineRule="auto"/>
              <w:ind w:right="59"/>
              <w:rPr>
                <w:sz w:val="18"/>
              </w:rPr>
            </w:pPr>
            <w:r>
              <w:rPr>
                <w:sz w:val="18"/>
              </w:rPr>
              <w:t>Pri</w:t>
            </w:r>
            <w:r>
              <w:rPr>
                <w:sz w:val="18"/>
              </w:rPr>
              <w:tab/>
              <w:t>žiadateľoch</w:t>
            </w:r>
            <w:r>
              <w:rPr>
                <w:sz w:val="18"/>
              </w:rPr>
              <w:tab/>
            </w:r>
            <w:r>
              <w:rPr>
                <w:spacing w:val="-1"/>
                <w:sz w:val="18"/>
              </w:rPr>
              <w:t xml:space="preserve">obhospodarujúcich </w:t>
            </w:r>
            <w:r>
              <w:rPr>
                <w:sz w:val="18"/>
              </w:rPr>
              <w:t>poľnohospodársku pôdu na viac ako 1000 ha</w:t>
            </w:r>
            <w:r>
              <w:rPr>
                <w:spacing w:val="38"/>
                <w:sz w:val="18"/>
              </w:rPr>
              <w:t xml:space="preserve"> </w:t>
            </w:r>
            <w:r>
              <w:rPr>
                <w:sz w:val="18"/>
              </w:rPr>
              <w:t>:</w:t>
            </w:r>
          </w:p>
          <w:p w:rsidR="00702BE3" w:rsidRDefault="00B928A2">
            <w:pPr>
              <w:pStyle w:val="TableParagraph"/>
              <w:numPr>
                <w:ilvl w:val="1"/>
                <w:numId w:val="65"/>
              </w:numPr>
              <w:tabs>
                <w:tab w:val="left" w:pos="1136"/>
                <w:tab w:val="left" w:pos="1137"/>
              </w:tabs>
              <w:spacing w:line="204" w:lineRule="exact"/>
              <w:ind w:left="1136" w:hanging="361"/>
              <w:rPr>
                <w:sz w:val="18"/>
              </w:rPr>
            </w:pPr>
            <w:proofErr w:type="spellStart"/>
            <w:r>
              <w:rPr>
                <w:sz w:val="18"/>
              </w:rPr>
              <w:t>max.vo</w:t>
            </w:r>
            <w:proofErr w:type="spellEnd"/>
            <w:r>
              <w:rPr>
                <w:sz w:val="18"/>
              </w:rPr>
              <w:t xml:space="preserve"> výške 40 tis. EUR</w:t>
            </w:r>
            <w:r>
              <w:rPr>
                <w:spacing w:val="-11"/>
                <w:sz w:val="18"/>
              </w:rPr>
              <w:t xml:space="preserve"> </w:t>
            </w:r>
            <w:r>
              <w:rPr>
                <w:sz w:val="18"/>
              </w:rPr>
              <w:t>vrátane</w:t>
            </w:r>
          </w:p>
          <w:p w:rsidR="00702BE3" w:rsidRDefault="00B928A2">
            <w:pPr>
              <w:pStyle w:val="TableParagraph"/>
              <w:numPr>
                <w:ilvl w:val="1"/>
                <w:numId w:val="65"/>
              </w:numPr>
              <w:tabs>
                <w:tab w:val="left" w:pos="1136"/>
                <w:tab w:val="left" w:pos="1137"/>
              </w:tabs>
              <w:spacing w:line="206" w:lineRule="exact"/>
              <w:ind w:left="1136" w:hanging="361"/>
              <w:rPr>
                <w:sz w:val="18"/>
              </w:rPr>
            </w:pPr>
            <w:r>
              <w:rPr>
                <w:sz w:val="18"/>
              </w:rPr>
              <w:t>max. vo výške 45 tis. EUR</w:t>
            </w:r>
            <w:r>
              <w:rPr>
                <w:spacing w:val="-13"/>
                <w:sz w:val="18"/>
              </w:rPr>
              <w:t xml:space="preserve"> </w:t>
            </w:r>
            <w:r>
              <w:rPr>
                <w:sz w:val="18"/>
              </w:rPr>
              <w:t>vrátane</w:t>
            </w:r>
          </w:p>
          <w:p w:rsidR="00702BE3" w:rsidRDefault="00B928A2">
            <w:pPr>
              <w:pStyle w:val="TableParagraph"/>
              <w:numPr>
                <w:ilvl w:val="1"/>
                <w:numId w:val="65"/>
              </w:numPr>
              <w:tabs>
                <w:tab w:val="left" w:pos="1136"/>
                <w:tab w:val="left" w:pos="1137"/>
              </w:tabs>
              <w:spacing w:line="207" w:lineRule="exact"/>
              <w:ind w:left="1136" w:hanging="361"/>
              <w:rPr>
                <w:sz w:val="18"/>
              </w:rPr>
            </w:pPr>
            <w:r>
              <w:rPr>
                <w:sz w:val="18"/>
              </w:rPr>
              <w:t>max. vo výške 50 tis. EUR</w:t>
            </w:r>
            <w:r>
              <w:rPr>
                <w:spacing w:val="-13"/>
                <w:sz w:val="18"/>
              </w:rPr>
              <w:t xml:space="preserve"> </w:t>
            </w:r>
            <w:r>
              <w:rPr>
                <w:sz w:val="18"/>
              </w:rPr>
              <w:t>vrátane</w:t>
            </w:r>
          </w:p>
          <w:p w:rsidR="00702BE3" w:rsidRDefault="00B928A2">
            <w:pPr>
              <w:pStyle w:val="TableParagraph"/>
              <w:numPr>
                <w:ilvl w:val="1"/>
                <w:numId w:val="65"/>
              </w:numPr>
              <w:tabs>
                <w:tab w:val="left" w:pos="1136"/>
                <w:tab w:val="left" w:pos="1137"/>
              </w:tabs>
              <w:spacing w:before="2" w:line="191" w:lineRule="exact"/>
              <w:ind w:left="1136" w:hanging="361"/>
              <w:rPr>
                <w:sz w:val="18"/>
              </w:rPr>
            </w:pPr>
            <w:r>
              <w:rPr>
                <w:sz w:val="18"/>
              </w:rPr>
              <w:t>nad 50 tis.</w:t>
            </w:r>
            <w:r>
              <w:rPr>
                <w:spacing w:val="2"/>
                <w:sz w:val="18"/>
              </w:rPr>
              <w:t xml:space="preserve"> </w:t>
            </w:r>
            <w:r>
              <w:rPr>
                <w:sz w:val="18"/>
              </w:rPr>
              <w:t>EUR</w:t>
            </w:r>
          </w:p>
        </w:tc>
        <w:tc>
          <w:tcPr>
            <w:tcW w:w="567"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5"/>
              </w:rPr>
            </w:pPr>
          </w:p>
          <w:p w:rsidR="00702BE3" w:rsidRDefault="00B928A2">
            <w:pPr>
              <w:pStyle w:val="TableParagraph"/>
              <w:ind w:right="53"/>
              <w:jc w:val="center"/>
              <w:rPr>
                <w:sz w:val="18"/>
              </w:rPr>
            </w:pPr>
            <w:r>
              <w:rPr>
                <w:sz w:val="18"/>
              </w:rPr>
              <w:t>9</w:t>
            </w:r>
          </w:p>
          <w:p w:rsidR="00702BE3" w:rsidRDefault="00B928A2">
            <w:pPr>
              <w:pStyle w:val="TableParagraph"/>
              <w:spacing w:before="122"/>
              <w:ind w:right="53"/>
              <w:jc w:val="center"/>
              <w:rPr>
                <w:sz w:val="18"/>
              </w:rPr>
            </w:pPr>
            <w:r>
              <w:rPr>
                <w:sz w:val="18"/>
              </w:rPr>
              <w:t>7</w:t>
            </w:r>
          </w:p>
          <w:p w:rsidR="00702BE3" w:rsidRDefault="00B928A2">
            <w:pPr>
              <w:pStyle w:val="TableParagraph"/>
              <w:spacing w:before="120"/>
              <w:ind w:right="53"/>
              <w:jc w:val="center"/>
              <w:rPr>
                <w:sz w:val="18"/>
              </w:rPr>
            </w:pPr>
            <w:r>
              <w:rPr>
                <w:sz w:val="18"/>
              </w:rPr>
              <w:t>5</w:t>
            </w:r>
          </w:p>
          <w:p w:rsidR="00702BE3" w:rsidRDefault="00B928A2">
            <w:pPr>
              <w:pStyle w:val="TableParagraph"/>
              <w:spacing w:before="119"/>
              <w:ind w:left="6"/>
              <w:jc w:val="center"/>
              <w:rPr>
                <w:sz w:val="18"/>
              </w:rPr>
            </w:pPr>
            <w:r>
              <w:rPr>
                <w:sz w:val="18"/>
              </w:rPr>
              <w:t>1</w:t>
            </w:r>
          </w:p>
        </w:tc>
        <w:tc>
          <w:tcPr>
            <w:tcW w:w="2694" w:type="dxa"/>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25"/>
              <w:ind w:left="68" w:right="63"/>
              <w:jc w:val="both"/>
              <w:rPr>
                <w:sz w:val="18"/>
              </w:rPr>
            </w:pPr>
            <w:r>
              <w:rPr>
                <w:sz w:val="18"/>
              </w:rPr>
              <w:t>Výška obhospodarovanej pôdy sa bude brať podľa deklarovanej pôdy v žiadostiach pre priame platby za rok stanovený vo výzve.</w:t>
            </w:r>
          </w:p>
          <w:p w:rsidR="00702BE3" w:rsidRDefault="00B928A2">
            <w:pPr>
              <w:pStyle w:val="TableParagraph"/>
              <w:tabs>
                <w:tab w:val="left" w:pos="1289"/>
                <w:tab w:val="left" w:pos="2037"/>
              </w:tabs>
              <w:spacing w:before="120"/>
              <w:ind w:left="68" w:right="61"/>
              <w:jc w:val="both"/>
              <w:rPr>
                <w:sz w:val="18"/>
              </w:rPr>
            </w:pPr>
            <w:r>
              <w:rPr>
                <w:sz w:val="18"/>
              </w:rPr>
              <w:t xml:space="preserve">V prípade nepodania žiadosti na priame platby sa </w:t>
            </w:r>
            <w:r>
              <w:rPr>
                <w:spacing w:val="-3"/>
                <w:sz w:val="18"/>
              </w:rPr>
              <w:t xml:space="preserve">žiadateľ </w:t>
            </w:r>
            <w:r>
              <w:rPr>
                <w:sz w:val="18"/>
              </w:rPr>
              <w:t>posudzuje</w:t>
            </w:r>
            <w:r>
              <w:rPr>
                <w:sz w:val="18"/>
              </w:rPr>
              <w:tab/>
              <w:t>ako</w:t>
            </w:r>
            <w:r>
              <w:rPr>
                <w:sz w:val="18"/>
              </w:rPr>
              <w:tab/>
            </w:r>
            <w:r>
              <w:rPr>
                <w:spacing w:val="-3"/>
                <w:sz w:val="18"/>
              </w:rPr>
              <w:t xml:space="preserve">žiadateľ </w:t>
            </w:r>
            <w:r>
              <w:rPr>
                <w:sz w:val="18"/>
              </w:rPr>
              <w:t>obhospodarujúci pôdu na menej ako 100</w:t>
            </w:r>
            <w:r>
              <w:rPr>
                <w:spacing w:val="-1"/>
                <w:sz w:val="18"/>
              </w:rPr>
              <w:t xml:space="preserve"> </w:t>
            </w:r>
            <w:r>
              <w:rPr>
                <w:sz w:val="18"/>
              </w:rPr>
              <w:t>ha.</w:t>
            </w:r>
          </w:p>
          <w:p w:rsidR="00702BE3" w:rsidRDefault="00B928A2">
            <w:pPr>
              <w:pStyle w:val="TableParagraph"/>
              <w:spacing w:before="119"/>
              <w:ind w:left="68" w:right="63"/>
              <w:jc w:val="both"/>
              <w:rPr>
                <w:sz w:val="18"/>
              </w:rPr>
            </w:pPr>
            <w:r>
              <w:rPr>
                <w:sz w:val="18"/>
              </w:rPr>
              <w:t>Maximálny počet bodov je 9. Body sú vždy za písmená a) až d).</w:t>
            </w:r>
          </w:p>
        </w:tc>
      </w:tr>
      <w:tr w:rsidR="00702BE3">
        <w:trPr>
          <w:trHeight w:val="1895"/>
        </w:trPr>
        <w:tc>
          <w:tcPr>
            <w:tcW w:w="586" w:type="dxa"/>
            <w:tcBorders>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2"/>
              <w:rPr>
                <w:b/>
                <w:sz w:val="28"/>
              </w:rPr>
            </w:pPr>
          </w:p>
          <w:p w:rsidR="00702BE3" w:rsidRDefault="00B928A2">
            <w:pPr>
              <w:pStyle w:val="TableParagraph"/>
              <w:ind w:left="195" w:right="189"/>
              <w:jc w:val="center"/>
              <w:rPr>
                <w:b/>
                <w:sz w:val="20"/>
              </w:rPr>
            </w:pPr>
            <w:r>
              <w:rPr>
                <w:b/>
                <w:sz w:val="20"/>
              </w:rPr>
              <w:t>5.</w:t>
            </w:r>
          </w:p>
        </w:tc>
        <w:tc>
          <w:tcPr>
            <w:tcW w:w="4590" w:type="dxa"/>
            <w:tcBorders>
              <w:bottom w:val="double" w:sz="1" w:space="0" w:color="000000"/>
            </w:tcBorders>
          </w:tcPr>
          <w:p w:rsidR="00702BE3" w:rsidRDefault="00B928A2">
            <w:pPr>
              <w:pStyle w:val="TableParagraph"/>
              <w:spacing w:before="115"/>
              <w:ind w:left="68"/>
              <w:rPr>
                <w:sz w:val="18"/>
              </w:rPr>
            </w:pPr>
            <w:r>
              <w:rPr>
                <w:sz w:val="18"/>
              </w:rPr>
              <w:t>Projekt je zameraný hlavne na :</w:t>
            </w:r>
          </w:p>
          <w:p w:rsidR="00702BE3" w:rsidRDefault="00B928A2">
            <w:pPr>
              <w:pStyle w:val="TableParagraph"/>
              <w:numPr>
                <w:ilvl w:val="0"/>
                <w:numId w:val="64"/>
              </w:numPr>
              <w:tabs>
                <w:tab w:val="left" w:pos="571"/>
              </w:tabs>
              <w:spacing w:before="119"/>
              <w:ind w:right="61"/>
              <w:jc w:val="both"/>
              <w:rPr>
                <w:sz w:val="18"/>
              </w:rPr>
            </w:pPr>
            <w:r>
              <w:rPr>
                <w:sz w:val="18"/>
              </w:rPr>
              <w:t>na obstaranie inovatívnych technológií umožňujúcich variabilnú aplikáciu organických a anorganických hnojív a ostatných substrátov s cieľom lepšenia kvalitatívnych vlastností a úrodnosti pôdy a ochrany pred jej</w:t>
            </w:r>
            <w:r>
              <w:rPr>
                <w:spacing w:val="-2"/>
                <w:sz w:val="18"/>
              </w:rPr>
              <w:t xml:space="preserve"> </w:t>
            </w:r>
            <w:r>
              <w:rPr>
                <w:sz w:val="18"/>
              </w:rPr>
              <w:t>degradáciou</w:t>
            </w:r>
          </w:p>
          <w:p w:rsidR="00702BE3" w:rsidRDefault="00702BE3">
            <w:pPr>
              <w:pStyle w:val="TableParagraph"/>
              <w:spacing w:before="1"/>
              <w:rPr>
                <w:b/>
                <w:sz w:val="18"/>
              </w:rPr>
            </w:pPr>
          </w:p>
          <w:p w:rsidR="00702BE3" w:rsidRDefault="00B928A2">
            <w:pPr>
              <w:pStyle w:val="TableParagraph"/>
              <w:numPr>
                <w:ilvl w:val="0"/>
                <w:numId w:val="64"/>
              </w:numPr>
              <w:tabs>
                <w:tab w:val="left" w:pos="616"/>
                <w:tab w:val="left" w:pos="617"/>
              </w:tabs>
              <w:spacing w:line="191" w:lineRule="exact"/>
              <w:ind w:left="616" w:hanging="407"/>
              <w:rPr>
                <w:sz w:val="18"/>
              </w:rPr>
            </w:pPr>
            <w:r>
              <w:rPr>
                <w:sz w:val="18"/>
              </w:rPr>
              <w:t>na obstaranie inovatívnych technológií</w:t>
            </w:r>
            <w:r>
              <w:rPr>
                <w:spacing w:val="31"/>
                <w:sz w:val="18"/>
              </w:rPr>
              <w:t xml:space="preserve"> </w:t>
            </w:r>
            <w:r>
              <w:rPr>
                <w:sz w:val="18"/>
              </w:rPr>
              <w:t>umožňujúcich</w:t>
            </w:r>
          </w:p>
        </w:tc>
        <w:tc>
          <w:tcPr>
            <w:tcW w:w="567" w:type="dxa"/>
            <w:tcBorders>
              <w:bottom w:val="double" w:sz="1" w:space="0" w:color="000000"/>
            </w:tcBorders>
          </w:tcPr>
          <w:p w:rsidR="00702BE3" w:rsidRDefault="00702BE3">
            <w:pPr>
              <w:pStyle w:val="TableParagraph"/>
              <w:rPr>
                <w:b/>
                <w:sz w:val="20"/>
              </w:rPr>
            </w:pPr>
          </w:p>
          <w:p w:rsidR="00702BE3" w:rsidRDefault="00702BE3">
            <w:pPr>
              <w:pStyle w:val="TableParagraph"/>
              <w:spacing w:before="7"/>
              <w:rPr>
                <w:b/>
                <w:sz w:val="24"/>
              </w:rPr>
            </w:pPr>
          </w:p>
          <w:p w:rsidR="00702BE3" w:rsidRDefault="00B928A2">
            <w:pPr>
              <w:pStyle w:val="TableParagraph"/>
              <w:ind w:left="59" w:right="52"/>
              <w:jc w:val="center"/>
              <w:rPr>
                <w:sz w:val="18"/>
              </w:rPr>
            </w:pPr>
            <w:r>
              <w:rPr>
                <w:sz w:val="18"/>
              </w:rPr>
              <w:t>26</w:t>
            </w:r>
          </w:p>
        </w:tc>
        <w:tc>
          <w:tcPr>
            <w:tcW w:w="2694" w:type="dxa"/>
            <w:tcBorders>
              <w:bottom w:val="double" w:sz="1" w:space="0" w:color="000000"/>
            </w:tcBorders>
            <w:shd w:val="clear" w:color="auto" w:fill="92D050"/>
          </w:tcPr>
          <w:p w:rsidR="00702BE3" w:rsidRDefault="00702BE3">
            <w:pPr>
              <w:pStyle w:val="TableParagraph"/>
              <w:rPr>
                <w:b/>
                <w:sz w:val="20"/>
              </w:rPr>
            </w:pPr>
          </w:p>
          <w:p w:rsidR="00702BE3" w:rsidRDefault="00702BE3">
            <w:pPr>
              <w:pStyle w:val="TableParagraph"/>
              <w:spacing w:before="7"/>
              <w:rPr>
                <w:b/>
                <w:sz w:val="20"/>
              </w:rPr>
            </w:pPr>
          </w:p>
          <w:p w:rsidR="00702BE3" w:rsidRDefault="00B928A2">
            <w:pPr>
              <w:pStyle w:val="TableParagraph"/>
              <w:ind w:left="68" w:right="61"/>
              <w:jc w:val="both"/>
              <w:rPr>
                <w:sz w:val="18"/>
              </w:rPr>
            </w:pPr>
            <w:r>
              <w:rPr>
                <w:sz w:val="18"/>
              </w:rPr>
              <w:t>Žiadateľ deklaruje, že ide o inovatívnu technológiu potvrdením NPPC – TSUP Rovinka.</w:t>
            </w:r>
          </w:p>
          <w:p w:rsidR="00702BE3" w:rsidRDefault="00B928A2">
            <w:pPr>
              <w:pStyle w:val="TableParagraph"/>
              <w:spacing w:before="121"/>
              <w:ind w:left="68"/>
              <w:jc w:val="both"/>
              <w:rPr>
                <w:sz w:val="18"/>
              </w:rPr>
            </w:pPr>
            <w:r>
              <w:rPr>
                <w:sz w:val="18"/>
              </w:rPr>
              <w:t>Maximálny počet bodov je 26.</w:t>
            </w:r>
          </w:p>
        </w:tc>
      </w:tr>
    </w:tbl>
    <w:p w:rsidR="00702BE3" w:rsidRDefault="00702BE3">
      <w:pPr>
        <w:jc w:val="both"/>
        <w:rPr>
          <w:sz w:val="18"/>
        </w:rPr>
        <w:sectPr w:rsidR="00702BE3">
          <w:pgSz w:w="11900" w:h="16850"/>
          <w:pgMar w:top="136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590"/>
        <w:gridCol w:w="567"/>
        <w:gridCol w:w="2694"/>
      </w:tblGrid>
      <w:tr w:rsidR="00702BE3">
        <w:trPr>
          <w:trHeight w:val="190"/>
        </w:trPr>
        <w:tc>
          <w:tcPr>
            <w:tcW w:w="586" w:type="dxa"/>
            <w:vMerge w:val="restart"/>
            <w:tcBorders>
              <w:bottom w:val="double" w:sz="1" w:space="0" w:color="000000"/>
            </w:tcBorders>
          </w:tcPr>
          <w:p w:rsidR="00702BE3" w:rsidRDefault="00702BE3">
            <w:pPr>
              <w:pStyle w:val="TableParagraph"/>
              <w:rPr>
                <w:sz w:val="18"/>
              </w:rPr>
            </w:pPr>
          </w:p>
        </w:tc>
        <w:tc>
          <w:tcPr>
            <w:tcW w:w="4590" w:type="dxa"/>
            <w:tcBorders>
              <w:bottom w:val="nil"/>
            </w:tcBorders>
          </w:tcPr>
          <w:p w:rsidR="00702BE3" w:rsidRDefault="00B928A2">
            <w:pPr>
              <w:pStyle w:val="TableParagraph"/>
              <w:spacing w:line="171" w:lineRule="exact"/>
              <w:ind w:right="63"/>
              <w:jc w:val="right"/>
              <w:rPr>
                <w:sz w:val="18"/>
              </w:rPr>
            </w:pPr>
            <w:r>
              <w:rPr>
                <w:sz w:val="18"/>
              </w:rPr>
              <w:t>variabilnú aplikáciu organických a anorganických</w:t>
            </w:r>
          </w:p>
        </w:tc>
        <w:tc>
          <w:tcPr>
            <w:tcW w:w="567" w:type="dxa"/>
            <w:tcBorders>
              <w:bottom w:val="nil"/>
            </w:tcBorders>
          </w:tcPr>
          <w:p w:rsidR="00702BE3" w:rsidRDefault="00B928A2">
            <w:pPr>
              <w:pStyle w:val="TableParagraph"/>
              <w:spacing w:line="171" w:lineRule="exact"/>
              <w:ind w:left="59" w:right="52"/>
              <w:jc w:val="center"/>
              <w:rPr>
                <w:sz w:val="18"/>
              </w:rPr>
            </w:pPr>
            <w:r>
              <w:rPr>
                <w:sz w:val="18"/>
              </w:rPr>
              <w:t>22</w:t>
            </w:r>
          </w:p>
        </w:tc>
        <w:tc>
          <w:tcPr>
            <w:tcW w:w="2694" w:type="dxa"/>
            <w:vMerge w:val="restart"/>
            <w:tcBorders>
              <w:bottom w:val="double" w:sz="1" w:space="0" w:color="000000"/>
            </w:tcBorders>
            <w:shd w:val="clear" w:color="auto" w:fill="92D050"/>
          </w:tcPr>
          <w:p w:rsidR="00702BE3" w:rsidRDefault="00702BE3">
            <w:pPr>
              <w:pStyle w:val="TableParagraph"/>
              <w:rPr>
                <w:sz w:val="18"/>
              </w:rPr>
            </w:pPr>
          </w:p>
        </w:tc>
      </w:tr>
      <w:tr w:rsidR="00702BE3">
        <w:trPr>
          <w:trHeight w:val="177"/>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8" w:lineRule="exact"/>
              <w:ind w:right="64"/>
              <w:jc w:val="right"/>
              <w:rPr>
                <w:sz w:val="18"/>
              </w:rPr>
            </w:pPr>
            <w:r>
              <w:rPr>
                <w:sz w:val="18"/>
              </w:rPr>
              <w:t>hnojív a ostatných substrátov s cieľom lepšenia</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7"/>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8" w:lineRule="exact"/>
              <w:ind w:right="62"/>
              <w:jc w:val="right"/>
              <w:rPr>
                <w:sz w:val="18"/>
              </w:rPr>
            </w:pPr>
            <w:r>
              <w:rPr>
                <w:sz w:val="18"/>
              </w:rPr>
              <w:t>kvalitatívnych vlastností a úrodnosti pôdy a ochrany</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6"/>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6" w:lineRule="exact"/>
              <w:ind w:right="57"/>
              <w:jc w:val="right"/>
              <w:rPr>
                <w:sz w:val="18"/>
              </w:rPr>
            </w:pPr>
            <w:r>
              <w:rPr>
                <w:sz w:val="18"/>
              </w:rPr>
              <w:t>pred jej degradáciou vrátane traktorov, áut a ťahačov</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6"/>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6" w:lineRule="exact"/>
              <w:ind w:right="62"/>
              <w:jc w:val="right"/>
              <w:rPr>
                <w:sz w:val="18"/>
              </w:rPr>
            </w:pPr>
            <w:r>
              <w:rPr>
                <w:sz w:val="18"/>
              </w:rPr>
              <w:t>pričom oprávnené výdavky na nich nepresiahnu 30 %</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280"/>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88" w:lineRule="exact"/>
              <w:ind w:left="570"/>
              <w:rPr>
                <w:sz w:val="18"/>
              </w:rPr>
            </w:pPr>
            <w:r>
              <w:rPr>
                <w:sz w:val="18"/>
              </w:rPr>
              <w:t>oprávnených výdavkov projektu</w:t>
            </w:r>
          </w:p>
        </w:tc>
        <w:tc>
          <w:tcPr>
            <w:tcW w:w="567" w:type="dxa"/>
            <w:tcBorders>
              <w:top w:val="nil"/>
              <w:bottom w:val="nil"/>
            </w:tcBorders>
          </w:tcPr>
          <w:p w:rsidR="00702BE3" w:rsidRDefault="00702BE3">
            <w:pPr>
              <w:pStyle w:val="TableParagraph"/>
              <w:rPr>
                <w:sz w:val="18"/>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270"/>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tabs>
                <w:tab w:val="left" w:pos="359"/>
              </w:tabs>
              <w:spacing w:before="85" w:line="165" w:lineRule="exact"/>
              <w:ind w:right="60"/>
              <w:jc w:val="right"/>
              <w:rPr>
                <w:sz w:val="18"/>
              </w:rPr>
            </w:pPr>
            <w:r>
              <w:rPr>
                <w:sz w:val="18"/>
              </w:rPr>
              <w:t>c)</w:t>
            </w:r>
            <w:r>
              <w:rPr>
                <w:sz w:val="18"/>
              </w:rPr>
              <w:tab/>
              <w:t>na nákup inovatívnych technológií</w:t>
            </w:r>
            <w:r>
              <w:rPr>
                <w:spacing w:val="14"/>
                <w:sz w:val="18"/>
              </w:rPr>
              <w:t xml:space="preserve"> </w:t>
            </w:r>
            <w:r>
              <w:rPr>
                <w:sz w:val="18"/>
              </w:rPr>
              <w:t>umožňujúcich</w:t>
            </w:r>
          </w:p>
        </w:tc>
        <w:tc>
          <w:tcPr>
            <w:tcW w:w="567" w:type="dxa"/>
            <w:tcBorders>
              <w:top w:val="nil"/>
              <w:bottom w:val="nil"/>
            </w:tcBorders>
          </w:tcPr>
          <w:p w:rsidR="00702BE3" w:rsidRDefault="00702BE3">
            <w:pPr>
              <w:pStyle w:val="TableParagraph"/>
              <w:rPr>
                <w:sz w:val="18"/>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87"/>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67" w:lineRule="exact"/>
              <w:ind w:right="66"/>
              <w:jc w:val="right"/>
              <w:rPr>
                <w:sz w:val="18"/>
              </w:rPr>
            </w:pPr>
            <w:r>
              <w:rPr>
                <w:sz w:val="18"/>
              </w:rPr>
              <w:t>variabilnú aplikáciu organických a anorganických</w:t>
            </w:r>
          </w:p>
        </w:tc>
        <w:tc>
          <w:tcPr>
            <w:tcW w:w="567" w:type="dxa"/>
            <w:tcBorders>
              <w:top w:val="nil"/>
              <w:bottom w:val="nil"/>
            </w:tcBorders>
          </w:tcPr>
          <w:p w:rsidR="00702BE3" w:rsidRDefault="00B928A2">
            <w:pPr>
              <w:pStyle w:val="TableParagraph"/>
              <w:spacing w:line="167" w:lineRule="exact"/>
              <w:ind w:left="59" w:right="52"/>
              <w:jc w:val="center"/>
              <w:rPr>
                <w:sz w:val="18"/>
              </w:rPr>
            </w:pPr>
            <w:r>
              <w:rPr>
                <w:sz w:val="18"/>
              </w:rPr>
              <w:t>20</w:t>
            </w: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7"/>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8" w:lineRule="exact"/>
              <w:ind w:right="64"/>
              <w:jc w:val="right"/>
              <w:rPr>
                <w:sz w:val="18"/>
              </w:rPr>
            </w:pPr>
            <w:r>
              <w:rPr>
                <w:sz w:val="18"/>
              </w:rPr>
              <w:t>hnojív a ostatných substrátov s cieľom lepšenia</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7"/>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8" w:lineRule="exact"/>
              <w:ind w:right="62"/>
              <w:jc w:val="right"/>
              <w:rPr>
                <w:sz w:val="18"/>
              </w:rPr>
            </w:pPr>
            <w:r>
              <w:rPr>
                <w:sz w:val="18"/>
              </w:rPr>
              <w:t>kvalitatívnych vlastností a úrodnosti pôdy a ochrany</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6"/>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6" w:lineRule="exact"/>
              <w:ind w:right="57"/>
              <w:jc w:val="right"/>
              <w:rPr>
                <w:sz w:val="18"/>
              </w:rPr>
            </w:pPr>
            <w:r>
              <w:rPr>
                <w:sz w:val="18"/>
              </w:rPr>
              <w:t>pred jej degradáciou vrátane traktorov, áut a ťahačov</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176"/>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56" w:lineRule="exact"/>
              <w:ind w:right="61"/>
              <w:jc w:val="right"/>
              <w:rPr>
                <w:sz w:val="18"/>
              </w:rPr>
            </w:pPr>
            <w:r>
              <w:rPr>
                <w:sz w:val="18"/>
              </w:rPr>
              <w:t>pričom oprávnené výdavky na nich nepresiahnu 50 %</w:t>
            </w:r>
          </w:p>
        </w:tc>
        <w:tc>
          <w:tcPr>
            <w:tcW w:w="567" w:type="dxa"/>
            <w:tcBorders>
              <w:top w:val="nil"/>
              <w:bottom w:val="nil"/>
            </w:tcBorders>
          </w:tcPr>
          <w:p w:rsidR="00702BE3" w:rsidRDefault="00702BE3">
            <w:pPr>
              <w:pStyle w:val="TableParagraph"/>
              <w:rPr>
                <w:sz w:val="10"/>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280"/>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nil"/>
            </w:tcBorders>
          </w:tcPr>
          <w:p w:rsidR="00702BE3" w:rsidRDefault="00B928A2">
            <w:pPr>
              <w:pStyle w:val="TableParagraph"/>
              <w:spacing w:line="188" w:lineRule="exact"/>
              <w:ind w:left="570"/>
              <w:rPr>
                <w:sz w:val="18"/>
              </w:rPr>
            </w:pPr>
            <w:r>
              <w:rPr>
                <w:sz w:val="18"/>
              </w:rPr>
              <w:t>oprávnených výdavkov projektu</w:t>
            </w:r>
          </w:p>
        </w:tc>
        <w:tc>
          <w:tcPr>
            <w:tcW w:w="567" w:type="dxa"/>
            <w:tcBorders>
              <w:top w:val="nil"/>
              <w:bottom w:val="nil"/>
            </w:tcBorders>
          </w:tcPr>
          <w:p w:rsidR="00702BE3" w:rsidRDefault="00702BE3">
            <w:pPr>
              <w:pStyle w:val="TableParagraph"/>
              <w:rPr>
                <w:sz w:val="18"/>
              </w:rPr>
            </w:pP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622"/>
        </w:trPr>
        <w:tc>
          <w:tcPr>
            <w:tcW w:w="586" w:type="dxa"/>
            <w:vMerge/>
            <w:tcBorders>
              <w:top w:val="nil"/>
              <w:bottom w:val="double" w:sz="1" w:space="0" w:color="000000"/>
            </w:tcBorders>
          </w:tcPr>
          <w:p w:rsidR="00702BE3" w:rsidRDefault="00702BE3">
            <w:pPr>
              <w:rPr>
                <w:sz w:val="2"/>
                <w:szCs w:val="2"/>
              </w:rPr>
            </w:pPr>
          </w:p>
        </w:tc>
        <w:tc>
          <w:tcPr>
            <w:tcW w:w="4590" w:type="dxa"/>
            <w:tcBorders>
              <w:top w:val="nil"/>
              <w:bottom w:val="double" w:sz="1" w:space="0" w:color="000000"/>
            </w:tcBorders>
          </w:tcPr>
          <w:p w:rsidR="00702BE3" w:rsidRDefault="00B928A2">
            <w:pPr>
              <w:pStyle w:val="TableParagraph"/>
              <w:tabs>
                <w:tab w:val="left" w:pos="570"/>
              </w:tabs>
              <w:spacing w:before="85"/>
              <w:ind w:left="570" w:right="61" w:hanging="360"/>
              <w:rPr>
                <w:sz w:val="18"/>
              </w:rPr>
            </w:pPr>
            <w:r>
              <w:rPr>
                <w:sz w:val="18"/>
              </w:rPr>
              <w:t>d)</w:t>
            </w:r>
            <w:r>
              <w:rPr>
                <w:sz w:val="18"/>
              </w:rPr>
              <w:tab/>
              <w:t>ostatné inovatívne technológie v súvislosti s danou činnosťou nezaradené v predchádzajúcich</w:t>
            </w:r>
            <w:r>
              <w:rPr>
                <w:spacing w:val="-7"/>
                <w:sz w:val="18"/>
              </w:rPr>
              <w:t xml:space="preserve"> </w:t>
            </w:r>
            <w:r>
              <w:rPr>
                <w:sz w:val="18"/>
              </w:rPr>
              <w:t>bodoch</w:t>
            </w:r>
          </w:p>
        </w:tc>
        <w:tc>
          <w:tcPr>
            <w:tcW w:w="567" w:type="dxa"/>
            <w:tcBorders>
              <w:top w:val="nil"/>
              <w:bottom w:val="double" w:sz="1" w:space="0" w:color="000000"/>
            </w:tcBorders>
          </w:tcPr>
          <w:p w:rsidR="00702BE3" w:rsidRDefault="00702BE3">
            <w:pPr>
              <w:pStyle w:val="TableParagraph"/>
              <w:spacing w:before="9"/>
              <w:rPr>
                <w:b/>
                <w:sz w:val="21"/>
              </w:rPr>
            </w:pPr>
          </w:p>
          <w:p w:rsidR="00702BE3" w:rsidRDefault="00B928A2">
            <w:pPr>
              <w:pStyle w:val="TableParagraph"/>
              <w:ind w:left="6"/>
              <w:jc w:val="center"/>
              <w:rPr>
                <w:sz w:val="18"/>
              </w:rPr>
            </w:pPr>
            <w:r>
              <w:rPr>
                <w:sz w:val="18"/>
              </w:rPr>
              <w:t>8</w:t>
            </w:r>
          </w:p>
        </w:tc>
        <w:tc>
          <w:tcPr>
            <w:tcW w:w="2694" w:type="dxa"/>
            <w:vMerge/>
            <w:tcBorders>
              <w:top w:val="nil"/>
              <w:bottom w:val="double" w:sz="1" w:space="0" w:color="000000"/>
            </w:tcBorders>
            <w:shd w:val="clear" w:color="auto" w:fill="92D050"/>
          </w:tcPr>
          <w:p w:rsidR="00702BE3" w:rsidRDefault="00702BE3">
            <w:pPr>
              <w:rPr>
                <w:sz w:val="2"/>
                <w:szCs w:val="2"/>
              </w:rPr>
            </w:pPr>
          </w:p>
        </w:tc>
      </w:tr>
      <w:tr w:rsidR="00702BE3">
        <w:trPr>
          <w:trHeight w:val="2169"/>
        </w:trPr>
        <w:tc>
          <w:tcPr>
            <w:tcW w:w="586"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4"/>
              <w:rPr>
                <w:b/>
                <w:sz w:val="18"/>
              </w:rPr>
            </w:pPr>
          </w:p>
          <w:p w:rsidR="00702BE3" w:rsidRDefault="00B928A2">
            <w:pPr>
              <w:pStyle w:val="TableParagraph"/>
              <w:ind w:left="195" w:right="189"/>
              <w:jc w:val="center"/>
              <w:rPr>
                <w:b/>
                <w:sz w:val="20"/>
              </w:rPr>
            </w:pPr>
            <w:r>
              <w:rPr>
                <w:b/>
                <w:sz w:val="20"/>
              </w:rPr>
              <w:t>6.</w:t>
            </w:r>
          </w:p>
        </w:tc>
        <w:tc>
          <w:tcPr>
            <w:tcW w:w="4590" w:type="dxa"/>
            <w:tcBorders>
              <w:top w:val="double" w:sz="1" w:space="0" w:color="000000"/>
              <w:bottom w:val="double" w:sz="1" w:space="0" w:color="000000"/>
            </w:tcBorders>
          </w:tcPr>
          <w:p w:rsidR="00702BE3" w:rsidRDefault="00B928A2">
            <w:pPr>
              <w:pStyle w:val="TableParagraph"/>
              <w:spacing w:before="117"/>
              <w:ind w:left="68"/>
              <w:rPr>
                <w:sz w:val="18"/>
              </w:rPr>
            </w:pPr>
            <w:r>
              <w:rPr>
                <w:sz w:val="18"/>
              </w:rPr>
              <w:t>Hodnotenie kvality projektu – kvalitatívne hodnotenie</w:t>
            </w:r>
          </w:p>
          <w:p w:rsidR="00702BE3" w:rsidRDefault="00B928A2">
            <w:pPr>
              <w:pStyle w:val="TableParagraph"/>
              <w:numPr>
                <w:ilvl w:val="0"/>
                <w:numId w:val="63"/>
              </w:numPr>
              <w:tabs>
                <w:tab w:val="left" w:pos="788"/>
                <w:tab w:val="left" w:pos="789"/>
              </w:tabs>
              <w:spacing w:before="120"/>
              <w:ind w:right="616"/>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63"/>
              </w:numPr>
              <w:tabs>
                <w:tab w:val="left" w:pos="788"/>
                <w:tab w:val="left" w:pos="789"/>
              </w:tabs>
              <w:spacing w:before="121"/>
              <w:ind w:hanging="361"/>
              <w:rPr>
                <w:sz w:val="18"/>
              </w:rPr>
            </w:pPr>
            <w:r>
              <w:rPr>
                <w:sz w:val="18"/>
              </w:rPr>
              <w:t>spôsob realizácie projektu</w:t>
            </w:r>
          </w:p>
          <w:p w:rsidR="00702BE3" w:rsidRDefault="00B928A2">
            <w:pPr>
              <w:pStyle w:val="TableParagraph"/>
              <w:numPr>
                <w:ilvl w:val="0"/>
                <w:numId w:val="63"/>
              </w:numPr>
              <w:tabs>
                <w:tab w:val="left" w:pos="788"/>
                <w:tab w:val="left" w:pos="789"/>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63"/>
              </w:numPr>
              <w:tabs>
                <w:tab w:val="left" w:pos="788"/>
                <w:tab w:val="left" w:pos="789"/>
              </w:tabs>
              <w:spacing w:before="120"/>
              <w:ind w:hanging="361"/>
              <w:rPr>
                <w:sz w:val="18"/>
              </w:rPr>
            </w:pPr>
            <w:r>
              <w:rPr>
                <w:sz w:val="18"/>
              </w:rPr>
              <w:t>administratívna, odborná a technická</w:t>
            </w:r>
            <w:r>
              <w:rPr>
                <w:spacing w:val="-2"/>
                <w:sz w:val="18"/>
              </w:rPr>
              <w:t xml:space="preserve"> </w:t>
            </w:r>
            <w:r>
              <w:rPr>
                <w:sz w:val="18"/>
              </w:rPr>
              <w:t>kapacita</w:t>
            </w:r>
          </w:p>
          <w:p w:rsidR="00702BE3" w:rsidRDefault="00B928A2">
            <w:pPr>
              <w:pStyle w:val="TableParagraph"/>
              <w:numPr>
                <w:ilvl w:val="0"/>
                <w:numId w:val="63"/>
              </w:numPr>
              <w:tabs>
                <w:tab w:val="left" w:pos="788"/>
                <w:tab w:val="left" w:pos="789"/>
              </w:tabs>
              <w:spacing w:before="119" w:line="191" w:lineRule="exact"/>
              <w:ind w:hanging="361"/>
              <w:rPr>
                <w:sz w:val="18"/>
              </w:rPr>
            </w:pPr>
            <w:r>
              <w:rPr>
                <w:sz w:val="18"/>
              </w:rPr>
              <w:t>udržateľnosť</w:t>
            </w:r>
            <w:r>
              <w:rPr>
                <w:spacing w:val="-2"/>
                <w:sz w:val="18"/>
              </w:rPr>
              <w:t xml:space="preserve"> </w:t>
            </w:r>
            <w:r>
              <w:rPr>
                <w:sz w:val="18"/>
              </w:rPr>
              <w:t>projektu</w:t>
            </w:r>
          </w:p>
        </w:tc>
        <w:tc>
          <w:tcPr>
            <w:tcW w:w="567"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1"/>
              <w:rPr>
                <w:b/>
                <w:sz w:val="15"/>
              </w:rPr>
            </w:pPr>
          </w:p>
          <w:p w:rsidR="00702BE3" w:rsidRDefault="00B928A2">
            <w:pPr>
              <w:pStyle w:val="TableParagraph"/>
              <w:ind w:left="191" w:right="99" w:hanging="63"/>
              <w:rPr>
                <w:sz w:val="18"/>
              </w:rPr>
            </w:pPr>
            <w:r>
              <w:rPr>
                <w:sz w:val="18"/>
              </w:rPr>
              <w:t>max 40</w:t>
            </w:r>
          </w:p>
        </w:tc>
        <w:tc>
          <w:tcPr>
            <w:tcW w:w="2694"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5"/>
              </w:rPr>
            </w:pPr>
          </w:p>
          <w:p w:rsidR="00702BE3" w:rsidRDefault="00B928A2">
            <w:pPr>
              <w:pStyle w:val="TableParagraph"/>
              <w:ind w:left="68"/>
              <w:rPr>
                <w:sz w:val="18"/>
              </w:rPr>
            </w:pPr>
            <w:r>
              <w:rPr>
                <w:sz w:val="18"/>
              </w:rPr>
              <w:t>Maximálny počet bodov je 40.</w:t>
            </w:r>
          </w:p>
        </w:tc>
      </w:tr>
      <w:tr w:rsidR="00702BE3">
        <w:trPr>
          <w:trHeight w:val="448"/>
        </w:trPr>
        <w:tc>
          <w:tcPr>
            <w:tcW w:w="5176" w:type="dxa"/>
            <w:gridSpan w:val="2"/>
            <w:tcBorders>
              <w:top w:val="double" w:sz="1" w:space="0" w:color="000000"/>
            </w:tcBorders>
            <w:shd w:val="clear" w:color="auto" w:fill="92D050"/>
          </w:tcPr>
          <w:p w:rsidR="00702BE3" w:rsidRDefault="00B928A2">
            <w:pPr>
              <w:pStyle w:val="TableParagraph"/>
              <w:spacing w:before="121"/>
              <w:ind w:left="1895" w:right="1895"/>
              <w:jc w:val="center"/>
              <w:rPr>
                <w:b/>
                <w:sz w:val="18"/>
              </w:rPr>
            </w:pPr>
            <w:r>
              <w:rPr>
                <w:b/>
                <w:sz w:val="18"/>
              </w:rPr>
              <w:t>Spolu maximálne</w:t>
            </w:r>
          </w:p>
        </w:tc>
        <w:tc>
          <w:tcPr>
            <w:tcW w:w="567" w:type="dxa"/>
            <w:tcBorders>
              <w:top w:val="double" w:sz="1" w:space="0" w:color="000000"/>
            </w:tcBorders>
            <w:shd w:val="clear" w:color="auto" w:fill="92D050"/>
          </w:tcPr>
          <w:p w:rsidR="00702BE3" w:rsidRDefault="00B928A2">
            <w:pPr>
              <w:pStyle w:val="TableParagraph"/>
              <w:spacing w:before="121"/>
              <w:ind w:left="59" w:right="52"/>
              <w:jc w:val="center"/>
              <w:rPr>
                <w:b/>
                <w:sz w:val="18"/>
              </w:rPr>
            </w:pPr>
            <w:r>
              <w:rPr>
                <w:b/>
                <w:sz w:val="18"/>
              </w:rPr>
              <w:t>100</w:t>
            </w:r>
          </w:p>
        </w:tc>
        <w:tc>
          <w:tcPr>
            <w:tcW w:w="2694"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rPr>
          <w:sz w:val="26"/>
        </w:rPr>
      </w:pPr>
    </w:p>
    <w:p w:rsidR="00702BE3" w:rsidRDefault="00702BE3">
      <w:pPr>
        <w:pStyle w:val="Zkladntext"/>
        <w:rPr>
          <w:sz w:val="26"/>
        </w:rPr>
      </w:pPr>
    </w:p>
    <w:p w:rsidR="00702BE3" w:rsidRDefault="00B928A2">
      <w:pPr>
        <w:pStyle w:val="Nadpis1"/>
        <w:spacing w:before="163"/>
        <w:ind w:left="1373" w:right="949" w:hanging="994"/>
        <w:jc w:val="left"/>
      </w:pPr>
      <w:r>
        <w:t>Oblasť 7: Biomasa, založenie porastov rýchlo rastúcich drevín a iných trvalých energetických plodín, investície súvisiace s energetickým využitím biomasy v spojitosti s investíciami v ostatných oblastiach</w:t>
      </w:r>
    </w:p>
    <w:p w:rsidR="00702BE3" w:rsidRDefault="00702BE3">
      <w:pPr>
        <w:pStyle w:val="Zkladntext"/>
        <w:spacing w:before="2"/>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4590"/>
        <w:gridCol w:w="622"/>
        <w:gridCol w:w="2641"/>
      </w:tblGrid>
      <w:tr w:rsidR="00702BE3">
        <w:trPr>
          <w:trHeight w:val="479"/>
        </w:trPr>
        <w:tc>
          <w:tcPr>
            <w:tcW w:w="583" w:type="dxa"/>
            <w:shd w:val="clear" w:color="auto" w:fill="92D050"/>
          </w:tcPr>
          <w:p w:rsidR="00702BE3" w:rsidRDefault="00B928A2">
            <w:pPr>
              <w:pStyle w:val="TableParagraph"/>
              <w:spacing w:before="136"/>
              <w:ind w:left="129"/>
              <w:rPr>
                <w:b/>
                <w:sz w:val="18"/>
              </w:rPr>
            </w:pPr>
            <w:r>
              <w:rPr>
                <w:b/>
                <w:sz w:val="18"/>
              </w:rPr>
              <w:t>P. č.</w:t>
            </w:r>
          </w:p>
        </w:tc>
        <w:tc>
          <w:tcPr>
            <w:tcW w:w="4590" w:type="dxa"/>
            <w:shd w:val="clear" w:color="auto" w:fill="92D050"/>
          </w:tcPr>
          <w:p w:rsidR="00702BE3" w:rsidRDefault="00B928A2">
            <w:pPr>
              <w:pStyle w:val="TableParagraph"/>
              <w:spacing w:before="136"/>
              <w:ind w:left="1878" w:right="1870"/>
              <w:jc w:val="center"/>
              <w:rPr>
                <w:b/>
                <w:sz w:val="18"/>
              </w:rPr>
            </w:pPr>
            <w:r>
              <w:rPr>
                <w:b/>
                <w:sz w:val="18"/>
              </w:rPr>
              <w:t>Kritérium</w:t>
            </w:r>
          </w:p>
        </w:tc>
        <w:tc>
          <w:tcPr>
            <w:tcW w:w="622" w:type="dxa"/>
            <w:shd w:val="clear" w:color="auto" w:fill="92D050"/>
          </w:tcPr>
          <w:p w:rsidR="00702BE3" w:rsidRDefault="00B928A2">
            <w:pPr>
              <w:pStyle w:val="TableParagraph"/>
              <w:spacing w:before="136"/>
              <w:ind w:left="86" w:right="84"/>
              <w:jc w:val="center"/>
              <w:rPr>
                <w:b/>
                <w:sz w:val="18"/>
              </w:rPr>
            </w:pPr>
            <w:r>
              <w:rPr>
                <w:b/>
                <w:sz w:val="18"/>
              </w:rPr>
              <w:t>Body</w:t>
            </w:r>
          </w:p>
        </w:tc>
        <w:tc>
          <w:tcPr>
            <w:tcW w:w="2641" w:type="dxa"/>
            <w:shd w:val="clear" w:color="auto" w:fill="92D050"/>
          </w:tcPr>
          <w:p w:rsidR="00702BE3" w:rsidRDefault="00B928A2">
            <w:pPr>
              <w:pStyle w:val="TableParagraph"/>
              <w:spacing w:before="136"/>
              <w:ind w:left="892" w:right="889"/>
              <w:jc w:val="center"/>
              <w:rPr>
                <w:b/>
                <w:sz w:val="18"/>
              </w:rPr>
            </w:pPr>
            <w:r>
              <w:rPr>
                <w:b/>
                <w:sz w:val="18"/>
              </w:rPr>
              <w:t>Poznámka</w:t>
            </w:r>
          </w:p>
        </w:tc>
      </w:tr>
      <w:tr w:rsidR="00702BE3">
        <w:trPr>
          <w:trHeight w:val="2016"/>
        </w:trPr>
        <w:tc>
          <w:tcPr>
            <w:tcW w:w="583" w:type="dxa"/>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B928A2">
            <w:pPr>
              <w:pStyle w:val="TableParagraph"/>
              <w:spacing w:before="131"/>
              <w:ind w:left="196" w:right="186"/>
              <w:jc w:val="center"/>
              <w:rPr>
                <w:b/>
                <w:sz w:val="20"/>
              </w:rPr>
            </w:pPr>
            <w:r>
              <w:rPr>
                <w:b/>
                <w:sz w:val="20"/>
              </w:rPr>
              <w:t>1.</w:t>
            </w:r>
          </w:p>
        </w:tc>
        <w:tc>
          <w:tcPr>
            <w:tcW w:w="4590" w:type="dxa"/>
          </w:tcPr>
          <w:p w:rsidR="00702BE3" w:rsidRDefault="00702BE3">
            <w:pPr>
              <w:pStyle w:val="TableParagraph"/>
              <w:spacing w:before="7"/>
              <w:rPr>
                <w:b/>
                <w:sz w:val="26"/>
              </w:rPr>
            </w:pPr>
          </w:p>
          <w:p w:rsidR="00702BE3" w:rsidRDefault="00B928A2">
            <w:pPr>
              <w:pStyle w:val="TableParagraph"/>
              <w:tabs>
                <w:tab w:val="left" w:pos="3729"/>
              </w:tabs>
              <w:spacing w:before="1"/>
              <w:ind w:left="69" w:right="59"/>
              <w:rPr>
                <w:sz w:val="18"/>
              </w:rPr>
            </w:pPr>
            <w:r>
              <w:rPr>
                <w:sz w:val="18"/>
              </w:rPr>
              <w:t>Projekt    sa    realizuje    v</w:t>
            </w:r>
            <w:r>
              <w:rPr>
                <w:spacing w:val="29"/>
                <w:sz w:val="18"/>
              </w:rPr>
              <w:t xml:space="preserve"> </w:t>
            </w:r>
            <w:r>
              <w:rPr>
                <w:sz w:val="18"/>
              </w:rPr>
              <w:t>okrese    s</w:t>
            </w:r>
            <w:r>
              <w:rPr>
                <w:spacing w:val="2"/>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62"/>
              </w:numPr>
              <w:tabs>
                <w:tab w:val="left" w:pos="2230"/>
                <w:tab w:val="left" w:pos="2231"/>
              </w:tabs>
              <w:spacing w:before="119"/>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62"/>
              </w:numPr>
              <w:tabs>
                <w:tab w:val="left" w:pos="2230"/>
                <w:tab w:val="left" w:pos="2231"/>
              </w:tabs>
              <w:spacing w:before="119"/>
              <w:ind w:hanging="791"/>
              <w:rPr>
                <w:sz w:val="18"/>
              </w:rPr>
            </w:pPr>
            <w:r>
              <w:rPr>
                <w:sz w:val="18"/>
              </w:rPr>
              <w:t>nad 15</w:t>
            </w:r>
            <w:r>
              <w:rPr>
                <w:spacing w:val="1"/>
                <w:sz w:val="18"/>
              </w:rPr>
              <w:t xml:space="preserve"> </w:t>
            </w:r>
            <w:r>
              <w:rPr>
                <w:sz w:val="18"/>
              </w:rPr>
              <w:t>%</w:t>
            </w:r>
          </w:p>
        </w:tc>
        <w:tc>
          <w:tcPr>
            <w:tcW w:w="622"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3"/>
              <w:rPr>
                <w:b/>
                <w:sz w:val="29"/>
              </w:rPr>
            </w:pPr>
          </w:p>
          <w:p w:rsidR="00702BE3" w:rsidRDefault="00B928A2">
            <w:pPr>
              <w:pStyle w:val="TableParagraph"/>
              <w:ind w:left="86" w:right="80"/>
              <w:jc w:val="center"/>
              <w:rPr>
                <w:sz w:val="18"/>
              </w:rPr>
            </w:pPr>
            <w:r>
              <w:rPr>
                <w:sz w:val="18"/>
              </w:rPr>
              <w:t>12</w:t>
            </w:r>
          </w:p>
          <w:p w:rsidR="00702BE3" w:rsidRDefault="00B928A2">
            <w:pPr>
              <w:pStyle w:val="TableParagraph"/>
              <w:spacing w:before="119"/>
              <w:ind w:left="86" w:right="80"/>
              <w:jc w:val="center"/>
              <w:rPr>
                <w:sz w:val="18"/>
              </w:rPr>
            </w:pPr>
            <w:r>
              <w:rPr>
                <w:sz w:val="18"/>
              </w:rPr>
              <w:t>14</w:t>
            </w:r>
          </w:p>
        </w:tc>
        <w:tc>
          <w:tcPr>
            <w:tcW w:w="2641" w:type="dxa"/>
            <w:shd w:val="clear" w:color="auto" w:fill="92D050"/>
          </w:tcPr>
          <w:p w:rsidR="00702BE3" w:rsidRDefault="00B928A2">
            <w:pPr>
              <w:pStyle w:val="TableParagraph"/>
              <w:tabs>
                <w:tab w:val="left" w:pos="1234"/>
                <w:tab w:val="left" w:pos="1929"/>
                <w:tab w:val="left" w:pos="2021"/>
              </w:tabs>
              <w:spacing w:before="115"/>
              <w:ind w:left="68" w:right="60"/>
              <w:jc w:val="both"/>
              <w:rPr>
                <w:sz w:val="18"/>
              </w:rPr>
            </w:pPr>
            <w:r>
              <w:rPr>
                <w:sz w:val="18"/>
              </w:rPr>
              <w:t>V prípade, ak sa projekt realizuje vo viacerých okresoch, body sa pridelia</w:t>
            </w:r>
            <w:r>
              <w:rPr>
                <w:sz w:val="18"/>
              </w:rPr>
              <w:tab/>
              <w:t>na</w:t>
            </w:r>
            <w:r>
              <w:rPr>
                <w:sz w:val="18"/>
              </w:rPr>
              <w:tab/>
            </w:r>
            <w:r>
              <w:rPr>
                <w:sz w:val="18"/>
              </w:rPr>
              <w:tab/>
            </w:r>
            <w:r>
              <w:rPr>
                <w:spacing w:val="-3"/>
                <w:sz w:val="18"/>
              </w:rPr>
              <w:t xml:space="preserve">základe </w:t>
            </w:r>
            <w:r>
              <w:rPr>
                <w:sz w:val="18"/>
              </w:rPr>
              <w:t>nezamestnanosti vypočítanej aritmetickým priemerom z údajov nezamestnanosti</w:t>
            </w:r>
            <w:r>
              <w:rPr>
                <w:sz w:val="18"/>
              </w:rPr>
              <w:tab/>
            </w:r>
            <w:r>
              <w:rPr>
                <w:spacing w:val="-3"/>
                <w:sz w:val="18"/>
              </w:rPr>
              <w:t xml:space="preserve">všetkých </w:t>
            </w:r>
            <w:r>
              <w:rPr>
                <w:sz w:val="18"/>
              </w:rPr>
              <w:t>okresov, kde sa projekt</w:t>
            </w:r>
            <w:r>
              <w:rPr>
                <w:spacing w:val="-7"/>
                <w:sz w:val="18"/>
              </w:rPr>
              <w:t xml:space="preserve"> </w:t>
            </w:r>
            <w:r>
              <w:rPr>
                <w:sz w:val="18"/>
              </w:rPr>
              <w:t>realizuje.</w:t>
            </w:r>
          </w:p>
          <w:p w:rsidR="00702BE3" w:rsidRDefault="00B928A2">
            <w:pPr>
              <w:pStyle w:val="TableParagraph"/>
              <w:spacing w:before="120"/>
              <w:ind w:left="68"/>
              <w:jc w:val="both"/>
              <w:rPr>
                <w:sz w:val="18"/>
              </w:rPr>
            </w:pPr>
            <w:r>
              <w:rPr>
                <w:sz w:val="18"/>
              </w:rPr>
              <w:t>Maximálny počet bodov je 14</w:t>
            </w:r>
          </w:p>
        </w:tc>
      </w:tr>
      <w:tr w:rsidR="00702BE3">
        <w:trPr>
          <w:trHeight w:val="1809"/>
        </w:trPr>
        <w:tc>
          <w:tcPr>
            <w:tcW w:w="583"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5"/>
              <w:rPr>
                <w:b/>
                <w:sz w:val="24"/>
              </w:rPr>
            </w:pPr>
          </w:p>
          <w:p w:rsidR="00702BE3" w:rsidRDefault="00B928A2">
            <w:pPr>
              <w:pStyle w:val="TableParagraph"/>
              <w:ind w:left="196" w:right="186"/>
              <w:jc w:val="center"/>
              <w:rPr>
                <w:b/>
                <w:sz w:val="20"/>
              </w:rPr>
            </w:pPr>
            <w:r>
              <w:rPr>
                <w:b/>
                <w:sz w:val="20"/>
              </w:rPr>
              <w:t>2.</w:t>
            </w:r>
          </w:p>
        </w:tc>
        <w:tc>
          <w:tcPr>
            <w:tcW w:w="4590" w:type="dxa"/>
          </w:tcPr>
          <w:p w:rsidR="00702BE3" w:rsidRDefault="00B928A2">
            <w:pPr>
              <w:pStyle w:val="TableParagraph"/>
              <w:spacing w:before="115"/>
              <w:ind w:left="69" w:right="56"/>
              <w:jc w:val="both"/>
              <w:rPr>
                <w:sz w:val="18"/>
              </w:rPr>
            </w:pPr>
            <w:r>
              <w:rPr>
                <w:sz w:val="18"/>
              </w:rPr>
              <w:t>Žiadateľ bol založený alebo vznikol v roku predchádzajúcemu vyhláseniu výzvy , nemá ukončený  žiadny celý rok činnosti a preto nevie preukázať ekonomickú životaschopnosť</w:t>
            </w:r>
          </w:p>
          <w:p w:rsidR="00702BE3" w:rsidRDefault="00B928A2">
            <w:pPr>
              <w:pStyle w:val="TableParagraph"/>
              <w:spacing w:before="120"/>
              <w:ind w:left="69" w:right="65"/>
              <w:jc w:val="both"/>
              <w:rPr>
                <w:sz w:val="18"/>
              </w:rPr>
            </w:pPr>
            <w:r>
              <w:rPr>
                <w:sz w:val="18"/>
              </w:rPr>
              <w:t>Žiadateľ spĺňa aspoň jedno kritérium ekonomickej životaschopnosti</w:t>
            </w:r>
          </w:p>
          <w:p w:rsidR="00702BE3" w:rsidRDefault="00B928A2">
            <w:pPr>
              <w:pStyle w:val="TableParagraph"/>
              <w:spacing w:before="121" w:line="191" w:lineRule="exact"/>
              <w:ind w:left="69"/>
              <w:jc w:val="both"/>
              <w:rPr>
                <w:sz w:val="18"/>
              </w:rPr>
            </w:pPr>
            <w:r>
              <w:rPr>
                <w:sz w:val="18"/>
              </w:rPr>
              <w:t>Žiadateľ spĺňa obidve kritériá ekonomickej životaschopnosti</w:t>
            </w:r>
          </w:p>
        </w:tc>
        <w:tc>
          <w:tcPr>
            <w:tcW w:w="622" w:type="dxa"/>
          </w:tcPr>
          <w:p w:rsidR="00702BE3" w:rsidRDefault="00702BE3">
            <w:pPr>
              <w:pStyle w:val="TableParagraph"/>
              <w:spacing w:before="8"/>
              <w:rPr>
                <w:b/>
                <w:sz w:val="17"/>
              </w:rPr>
            </w:pPr>
          </w:p>
          <w:p w:rsidR="00702BE3" w:rsidRDefault="00B928A2">
            <w:pPr>
              <w:pStyle w:val="TableParagraph"/>
              <w:ind w:left="5"/>
              <w:jc w:val="center"/>
              <w:rPr>
                <w:sz w:val="18"/>
              </w:rPr>
            </w:pPr>
            <w:r>
              <w:rPr>
                <w:sz w:val="18"/>
              </w:rPr>
              <w:t>1</w:t>
            </w:r>
          </w:p>
          <w:p w:rsidR="00702BE3" w:rsidRDefault="00702BE3">
            <w:pPr>
              <w:pStyle w:val="TableParagraph"/>
              <w:rPr>
                <w:b/>
                <w:sz w:val="20"/>
              </w:rPr>
            </w:pPr>
          </w:p>
          <w:p w:rsidR="00702BE3" w:rsidRDefault="00702BE3">
            <w:pPr>
              <w:pStyle w:val="TableParagraph"/>
              <w:spacing w:before="9"/>
              <w:rPr>
                <w:b/>
                <w:sz w:val="18"/>
              </w:rPr>
            </w:pPr>
          </w:p>
          <w:p w:rsidR="00702BE3" w:rsidRDefault="00B928A2">
            <w:pPr>
              <w:pStyle w:val="TableParagraph"/>
              <w:ind w:left="5"/>
              <w:jc w:val="center"/>
              <w:rPr>
                <w:sz w:val="18"/>
              </w:rPr>
            </w:pPr>
            <w:r>
              <w:rPr>
                <w:sz w:val="18"/>
              </w:rPr>
              <w:t>3</w:t>
            </w:r>
          </w:p>
          <w:p w:rsidR="00702BE3" w:rsidRDefault="00702BE3">
            <w:pPr>
              <w:pStyle w:val="TableParagraph"/>
              <w:rPr>
                <w:b/>
                <w:sz w:val="20"/>
              </w:rPr>
            </w:pPr>
          </w:p>
          <w:p w:rsidR="00702BE3" w:rsidRDefault="00702BE3">
            <w:pPr>
              <w:pStyle w:val="TableParagraph"/>
              <w:spacing w:before="11"/>
              <w:rPr>
                <w:b/>
                <w:sz w:val="18"/>
              </w:rPr>
            </w:pPr>
          </w:p>
          <w:p w:rsidR="00702BE3" w:rsidRDefault="00B928A2">
            <w:pPr>
              <w:pStyle w:val="TableParagraph"/>
              <w:ind w:left="5"/>
              <w:jc w:val="center"/>
              <w:rPr>
                <w:sz w:val="18"/>
              </w:rPr>
            </w:pPr>
            <w:r>
              <w:rPr>
                <w:sz w:val="18"/>
              </w:rPr>
              <w:t>6</w:t>
            </w:r>
          </w:p>
        </w:tc>
        <w:tc>
          <w:tcPr>
            <w:tcW w:w="2641" w:type="dxa"/>
            <w:shd w:val="clear" w:color="auto" w:fill="92D050"/>
          </w:tcPr>
          <w:p w:rsidR="00702BE3" w:rsidRDefault="00702BE3">
            <w:pPr>
              <w:pStyle w:val="TableParagraph"/>
              <w:rPr>
                <w:b/>
                <w:sz w:val="20"/>
              </w:rPr>
            </w:pPr>
          </w:p>
          <w:p w:rsidR="00702BE3" w:rsidRDefault="00702BE3">
            <w:pPr>
              <w:pStyle w:val="TableParagraph"/>
              <w:spacing w:before="1"/>
              <w:rPr>
                <w:b/>
                <w:sz w:val="26"/>
              </w:rPr>
            </w:pPr>
          </w:p>
          <w:p w:rsidR="00702BE3" w:rsidRDefault="00B928A2">
            <w:pPr>
              <w:pStyle w:val="TableParagraph"/>
              <w:tabs>
                <w:tab w:val="left" w:pos="943"/>
                <w:tab w:val="left" w:pos="2217"/>
              </w:tabs>
              <w:ind w:left="68" w:right="62"/>
              <w:rPr>
                <w:sz w:val="18"/>
              </w:rPr>
            </w:pPr>
            <w:r>
              <w:rPr>
                <w:sz w:val="18"/>
              </w:rPr>
              <w:t>Spôsob</w:t>
            </w:r>
            <w:r>
              <w:rPr>
                <w:sz w:val="18"/>
              </w:rPr>
              <w:tab/>
              <w:t>uplatňovania</w:t>
            </w:r>
            <w:r>
              <w:rPr>
                <w:sz w:val="18"/>
              </w:rPr>
              <w:tab/>
            </w:r>
            <w:r>
              <w:rPr>
                <w:spacing w:val="-5"/>
                <w:sz w:val="18"/>
              </w:rPr>
              <w:t xml:space="preserve">bude </w:t>
            </w:r>
            <w:r>
              <w:rPr>
                <w:sz w:val="18"/>
              </w:rPr>
              <w:t>stanovený vo</w:t>
            </w:r>
            <w:r>
              <w:rPr>
                <w:spacing w:val="-4"/>
                <w:sz w:val="18"/>
              </w:rPr>
              <w:t xml:space="preserve"> </w:t>
            </w:r>
            <w:r>
              <w:rPr>
                <w:sz w:val="18"/>
              </w:rPr>
              <w:t>výzve.</w:t>
            </w:r>
          </w:p>
          <w:p w:rsidR="00702BE3" w:rsidRDefault="00B928A2">
            <w:pPr>
              <w:pStyle w:val="TableParagraph"/>
              <w:spacing w:before="119"/>
              <w:ind w:left="68"/>
              <w:rPr>
                <w:sz w:val="18"/>
              </w:rPr>
            </w:pPr>
            <w:r>
              <w:rPr>
                <w:sz w:val="18"/>
              </w:rPr>
              <w:t>Maximálny počet bodov je 6</w:t>
            </w:r>
          </w:p>
        </w:tc>
      </w:tr>
      <w:tr w:rsidR="00702BE3">
        <w:trPr>
          <w:trHeight w:val="947"/>
        </w:trPr>
        <w:tc>
          <w:tcPr>
            <w:tcW w:w="583" w:type="dxa"/>
          </w:tcPr>
          <w:p w:rsidR="00702BE3" w:rsidRDefault="00702BE3">
            <w:pPr>
              <w:pStyle w:val="TableParagraph"/>
              <w:spacing w:before="1"/>
              <w:rPr>
                <w:b/>
                <w:sz w:val="31"/>
              </w:rPr>
            </w:pPr>
          </w:p>
          <w:p w:rsidR="00702BE3" w:rsidRDefault="00B928A2">
            <w:pPr>
              <w:pStyle w:val="TableParagraph"/>
              <w:ind w:left="196" w:right="186"/>
              <w:jc w:val="center"/>
              <w:rPr>
                <w:b/>
                <w:sz w:val="20"/>
              </w:rPr>
            </w:pPr>
            <w:r>
              <w:rPr>
                <w:b/>
                <w:sz w:val="20"/>
              </w:rPr>
              <w:t>3.</w:t>
            </w:r>
          </w:p>
        </w:tc>
        <w:tc>
          <w:tcPr>
            <w:tcW w:w="4590" w:type="dxa"/>
          </w:tcPr>
          <w:p w:rsidR="00702BE3" w:rsidRDefault="00B928A2">
            <w:pPr>
              <w:pStyle w:val="TableParagraph"/>
              <w:spacing w:before="115" w:line="207" w:lineRule="exact"/>
              <w:ind w:left="69"/>
              <w:rPr>
                <w:sz w:val="18"/>
              </w:rPr>
            </w:pPr>
            <w:r>
              <w:rPr>
                <w:sz w:val="18"/>
              </w:rPr>
              <w:t xml:space="preserve">Projekt  prispieva k hlavným cieľom PRV  v rámci </w:t>
            </w:r>
            <w:r>
              <w:rPr>
                <w:spacing w:val="6"/>
                <w:sz w:val="18"/>
              </w:rPr>
              <w:t xml:space="preserve"> </w:t>
            </w:r>
            <w:r>
              <w:rPr>
                <w:sz w:val="18"/>
              </w:rPr>
              <w:t>opatrenia</w:t>
            </w:r>
          </w:p>
          <w:p w:rsidR="00702BE3" w:rsidRDefault="00B928A2">
            <w:pPr>
              <w:pStyle w:val="TableParagraph"/>
              <w:tabs>
                <w:tab w:val="left" w:pos="2918"/>
              </w:tabs>
              <w:spacing w:line="207" w:lineRule="exact"/>
              <w:ind w:left="69"/>
              <w:rPr>
                <w:sz w:val="18"/>
              </w:rPr>
            </w:pPr>
            <w:r>
              <w:rPr>
                <w:sz w:val="18"/>
              </w:rPr>
              <w:t>4.1  na   základe   analýzy</w:t>
            </w:r>
            <w:r>
              <w:rPr>
                <w:spacing w:val="26"/>
                <w:sz w:val="18"/>
              </w:rPr>
              <w:t xml:space="preserve"> </w:t>
            </w:r>
            <w:r>
              <w:rPr>
                <w:sz w:val="18"/>
              </w:rPr>
              <w:t xml:space="preserve">potrieb </w:t>
            </w:r>
            <w:r>
              <w:rPr>
                <w:spacing w:val="24"/>
                <w:sz w:val="18"/>
              </w:rPr>
              <w:t xml:space="preserve"> </w:t>
            </w:r>
            <w:r>
              <w:rPr>
                <w:sz w:val="18"/>
              </w:rPr>
              <w:t>-</w:t>
            </w:r>
            <w:r>
              <w:rPr>
                <w:sz w:val="18"/>
              </w:rPr>
              <w:tab/>
              <w:t xml:space="preserve">zvýšeniu </w:t>
            </w:r>
            <w:r>
              <w:rPr>
                <w:spacing w:val="10"/>
                <w:sz w:val="18"/>
              </w:rPr>
              <w:t xml:space="preserve"> </w:t>
            </w:r>
            <w:r>
              <w:rPr>
                <w:sz w:val="18"/>
              </w:rPr>
              <w:t>efektívnosti</w:t>
            </w:r>
          </w:p>
          <w:p w:rsidR="00702BE3" w:rsidRDefault="00B928A2">
            <w:pPr>
              <w:pStyle w:val="TableParagraph"/>
              <w:spacing w:before="5" w:line="206" w:lineRule="exact"/>
              <w:ind w:left="69" w:right="60"/>
              <w:rPr>
                <w:sz w:val="18"/>
              </w:rPr>
            </w:pPr>
            <w:r>
              <w:rPr>
                <w:sz w:val="18"/>
              </w:rPr>
              <w:t>výroby, k zvýšeniu produkcie alebo k zvýšeniu kvality výrobkov, resp. k pestovaniu nových produktov</w:t>
            </w:r>
          </w:p>
        </w:tc>
        <w:tc>
          <w:tcPr>
            <w:tcW w:w="622" w:type="dxa"/>
          </w:tcPr>
          <w:p w:rsidR="00702BE3" w:rsidRDefault="00702BE3">
            <w:pPr>
              <w:pStyle w:val="TableParagraph"/>
              <w:rPr>
                <w:b/>
                <w:sz w:val="20"/>
              </w:rPr>
            </w:pPr>
          </w:p>
          <w:p w:rsidR="00702BE3" w:rsidRDefault="00702BE3">
            <w:pPr>
              <w:pStyle w:val="TableParagraph"/>
              <w:spacing w:before="1"/>
              <w:rPr>
                <w:b/>
                <w:sz w:val="17"/>
              </w:rPr>
            </w:pPr>
          </w:p>
          <w:p w:rsidR="00702BE3" w:rsidRDefault="00B928A2">
            <w:pPr>
              <w:pStyle w:val="TableParagraph"/>
              <w:ind w:left="5"/>
              <w:jc w:val="center"/>
              <w:rPr>
                <w:sz w:val="18"/>
              </w:rPr>
            </w:pPr>
            <w:r>
              <w:rPr>
                <w:sz w:val="18"/>
              </w:rPr>
              <w:t>5</w:t>
            </w:r>
          </w:p>
        </w:tc>
        <w:tc>
          <w:tcPr>
            <w:tcW w:w="2641" w:type="dxa"/>
            <w:shd w:val="clear" w:color="auto" w:fill="92D050"/>
          </w:tcPr>
          <w:p w:rsidR="00702BE3" w:rsidRDefault="00B928A2">
            <w:pPr>
              <w:pStyle w:val="TableParagraph"/>
              <w:spacing w:before="158"/>
              <w:ind w:left="68" w:right="60"/>
              <w:jc w:val="both"/>
              <w:rPr>
                <w:sz w:val="18"/>
              </w:rPr>
            </w:pPr>
            <w:r>
              <w:rPr>
                <w:sz w:val="18"/>
              </w:rPr>
              <w:t>Žiadateľ        uvedené        popíše v žiadosti o NFP a na základe splnenia si uplatní</w:t>
            </w:r>
            <w:r>
              <w:rPr>
                <w:spacing w:val="-5"/>
                <w:sz w:val="18"/>
              </w:rPr>
              <w:t xml:space="preserve"> </w:t>
            </w:r>
            <w:r>
              <w:rPr>
                <w:sz w:val="18"/>
              </w:rPr>
              <w:t>body.</w:t>
            </w:r>
          </w:p>
        </w:tc>
      </w:tr>
    </w:tbl>
    <w:p w:rsidR="00702BE3" w:rsidRDefault="00702BE3">
      <w:pPr>
        <w:jc w:val="both"/>
        <w:rPr>
          <w:sz w:val="18"/>
        </w:rPr>
        <w:sectPr w:rsidR="00702BE3">
          <w:pgSz w:w="11900" w:h="16850"/>
          <w:pgMar w:top="144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4590"/>
        <w:gridCol w:w="622"/>
        <w:gridCol w:w="2641"/>
      </w:tblGrid>
      <w:tr w:rsidR="00702BE3">
        <w:trPr>
          <w:trHeight w:val="325"/>
        </w:trPr>
        <w:tc>
          <w:tcPr>
            <w:tcW w:w="583" w:type="dxa"/>
            <w:tcBorders>
              <w:bottom w:val="nil"/>
            </w:tcBorders>
          </w:tcPr>
          <w:p w:rsidR="00702BE3" w:rsidRDefault="00702BE3">
            <w:pPr>
              <w:pStyle w:val="TableParagraph"/>
              <w:rPr>
                <w:sz w:val="18"/>
              </w:rPr>
            </w:pPr>
          </w:p>
        </w:tc>
        <w:tc>
          <w:tcPr>
            <w:tcW w:w="4590" w:type="dxa"/>
            <w:tcBorders>
              <w:bottom w:val="nil"/>
            </w:tcBorders>
          </w:tcPr>
          <w:p w:rsidR="00702BE3" w:rsidRDefault="00B928A2">
            <w:pPr>
              <w:pStyle w:val="TableParagraph"/>
              <w:spacing w:before="115" w:line="191" w:lineRule="exact"/>
              <w:ind w:left="69"/>
              <w:rPr>
                <w:sz w:val="18"/>
              </w:rPr>
            </w:pPr>
            <w:r>
              <w:rPr>
                <w:sz w:val="18"/>
              </w:rPr>
              <w:t>Deklarované oprávnené výdavky žiadateľom v súvislosti s</w:t>
            </w:r>
          </w:p>
        </w:tc>
        <w:tc>
          <w:tcPr>
            <w:tcW w:w="622" w:type="dxa"/>
            <w:tcBorders>
              <w:bottom w:val="nil"/>
            </w:tcBorders>
          </w:tcPr>
          <w:p w:rsidR="00702BE3" w:rsidRDefault="00702BE3">
            <w:pPr>
              <w:pStyle w:val="TableParagraph"/>
              <w:rPr>
                <w:sz w:val="18"/>
              </w:rPr>
            </w:pPr>
          </w:p>
        </w:tc>
        <w:tc>
          <w:tcPr>
            <w:tcW w:w="2641" w:type="dxa"/>
            <w:tcBorders>
              <w:bottom w:val="nil"/>
            </w:tcBorders>
            <w:shd w:val="clear" w:color="auto" w:fill="92D050"/>
          </w:tcPr>
          <w:p w:rsidR="00702BE3" w:rsidRDefault="00702BE3">
            <w:pPr>
              <w:pStyle w:val="TableParagraph"/>
              <w:rPr>
                <w:sz w:val="18"/>
              </w:rPr>
            </w:pPr>
          </w:p>
        </w:tc>
      </w:tr>
      <w:tr w:rsidR="00702BE3">
        <w:trPr>
          <w:trHeight w:val="267"/>
        </w:trPr>
        <w:tc>
          <w:tcPr>
            <w:tcW w:w="583" w:type="dxa"/>
            <w:tcBorders>
              <w:top w:val="nil"/>
              <w:bottom w:val="nil"/>
            </w:tcBorders>
          </w:tcPr>
          <w:p w:rsidR="00702BE3" w:rsidRDefault="00702BE3">
            <w:pPr>
              <w:pStyle w:val="TableParagraph"/>
              <w:rPr>
                <w:sz w:val="18"/>
              </w:rPr>
            </w:pPr>
          </w:p>
        </w:tc>
        <w:tc>
          <w:tcPr>
            <w:tcW w:w="4590" w:type="dxa"/>
            <w:tcBorders>
              <w:top w:val="nil"/>
              <w:bottom w:val="nil"/>
            </w:tcBorders>
          </w:tcPr>
          <w:p w:rsidR="00702BE3" w:rsidRDefault="00B928A2">
            <w:pPr>
              <w:pStyle w:val="TableParagraph"/>
              <w:spacing w:line="203" w:lineRule="exact"/>
              <w:ind w:left="69"/>
              <w:rPr>
                <w:sz w:val="18"/>
              </w:rPr>
            </w:pPr>
            <w:r>
              <w:rPr>
                <w:sz w:val="18"/>
              </w:rPr>
              <w:t>projektom sú:</w:t>
            </w:r>
          </w:p>
        </w:tc>
        <w:tc>
          <w:tcPr>
            <w:tcW w:w="622" w:type="dxa"/>
            <w:tcBorders>
              <w:top w:val="nil"/>
              <w:bottom w:val="nil"/>
            </w:tcBorders>
          </w:tcPr>
          <w:p w:rsidR="00702BE3" w:rsidRDefault="00702BE3">
            <w:pPr>
              <w:pStyle w:val="TableParagraph"/>
              <w:rPr>
                <w:sz w:val="18"/>
              </w:rPr>
            </w:pPr>
          </w:p>
        </w:tc>
        <w:tc>
          <w:tcPr>
            <w:tcW w:w="2641" w:type="dxa"/>
            <w:tcBorders>
              <w:top w:val="nil"/>
              <w:bottom w:val="nil"/>
            </w:tcBorders>
            <w:shd w:val="clear" w:color="auto" w:fill="92D050"/>
          </w:tcPr>
          <w:p w:rsidR="00702BE3" w:rsidRDefault="00702BE3">
            <w:pPr>
              <w:pStyle w:val="TableParagraph"/>
              <w:rPr>
                <w:sz w:val="18"/>
              </w:rPr>
            </w:pPr>
          </w:p>
        </w:tc>
      </w:tr>
      <w:tr w:rsidR="00702BE3">
        <w:trPr>
          <w:trHeight w:val="267"/>
        </w:trPr>
        <w:tc>
          <w:tcPr>
            <w:tcW w:w="583" w:type="dxa"/>
            <w:tcBorders>
              <w:top w:val="nil"/>
              <w:bottom w:val="nil"/>
            </w:tcBorders>
          </w:tcPr>
          <w:p w:rsidR="00702BE3" w:rsidRDefault="00702BE3">
            <w:pPr>
              <w:pStyle w:val="TableParagraph"/>
              <w:rPr>
                <w:sz w:val="18"/>
              </w:rPr>
            </w:pPr>
          </w:p>
        </w:tc>
        <w:tc>
          <w:tcPr>
            <w:tcW w:w="4590" w:type="dxa"/>
            <w:tcBorders>
              <w:top w:val="nil"/>
              <w:bottom w:val="nil"/>
            </w:tcBorders>
          </w:tcPr>
          <w:p w:rsidR="00702BE3" w:rsidRDefault="00B928A2">
            <w:pPr>
              <w:pStyle w:val="TableParagraph"/>
              <w:spacing w:before="57" w:line="191" w:lineRule="exact"/>
              <w:ind w:left="400"/>
              <w:rPr>
                <w:sz w:val="18"/>
              </w:rPr>
            </w:pPr>
            <w:r>
              <w:rPr>
                <w:sz w:val="18"/>
              </w:rPr>
              <w:t>A) Pri žiadateľoch s projektom zameraným biomasu</w:t>
            </w:r>
          </w:p>
        </w:tc>
        <w:tc>
          <w:tcPr>
            <w:tcW w:w="622" w:type="dxa"/>
            <w:tcBorders>
              <w:top w:val="nil"/>
              <w:bottom w:val="nil"/>
            </w:tcBorders>
          </w:tcPr>
          <w:p w:rsidR="00702BE3" w:rsidRDefault="00702BE3">
            <w:pPr>
              <w:pStyle w:val="TableParagraph"/>
              <w:rPr>
                <w:sz w:val="18"/>
              </w:rPr>
            </w:pPr>
          </w:p>
        </w:tc>
        <w:tc>
          <w:tcPr>
            <w:tcW w:w="2641" w:type="dxa"/>
            <w:tcBorders>
              <w:top w:val="nil"/>
              <w:bottom w:val="nil"/>
            </w:tcBorders>
            <w:shd w:val="clear" w:color="auto" w:fill="92D050"/>
          </w:tcPr>
          <w:p w:rsidR="00702BE3" w:rsidRDefault="00702BE3">
            <w:pPr>
              <w:pStyle w:val="TableParagraph"/>
              <w:rPr>
                <w:sz w:val="18"/>
              </w:rPr>
            </w:pPr>
          </w:p>
        </w:tc>
      </w:tr>
      <w:tr w:rsidR="00702BE3">
        <w:trPr>
          <w:trHeight w:val="206"/>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spacing w:line="186" w:lineRule="exact"/>
              <w:ind w:left="760"/>
              <w:rPr>
                <w:sz w:val="18"/>
              </w:rPr>
            </w:pPr>
            <w:r>
              <w:rPr>
                <w:sz w:val="18"/>
              </w:rPr>
              <w:t>a investície s ňou súvisiace</w:t>
            </w:r>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206"/>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tabs>
                <w:tab w:val="left" w:pos="1137"/>
              </w:tabs>
              <w:spacing w:line="186" w:lineRule="exact"/>
              <w:ind w:left="777"/>
              <w:rPr>
                <w:sz w:val="18"/>
              </w:rPr>
            </w:pPr>
            <w:r>
              <w:rPr>
                <w:sz w:val="18"/>
              </w:rPr>
              <w:t>a)</w:t>
            </w:r>
            <w:r>
              <w:rPr>
                <w:sz w:val="18"/>
              </w:rPr>
              <w:tab/>
            </w:r>
            <w:proofErr w:type="spellStart"/>
            <w:r>
              <w:rPr>
                <w:sz w:val="18"/>
              </w:rPr>
              <w:t>max.vo</w:t>
            </w:r>
            <w:proofErr w:type="spellEnd"/>
            <w:r>
              <w:rPr>
                <w:sz w:val="18"/>
              </w:rPr>
              <w:t xml:space="preserve"> výške 20 tis. EUR</w:t>
            </w:r>
            <w:r>
              <w:rPr>
                <w:spacing w:val="-2"/>
                <w:sz w:val="18"/>
              </w:rPr>
              <w:t xml:space="preserve"> </w:t>
            </w:r>
            <w:r>
              <w:rPr>
                <w:sz w:val="18"/>
              </w:rPr>
              <w:t>vrátane</w:t>
            </w:r>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207"/>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tabs>
                <w:tab w:val="left" w:pos="1137"/>
              </w:tabs>
              <w:spacing w:line="188" w:lineRule="exact"/>
              <w:ind w:left="777"/>
              <w:rPr>
                <w:sz w:val="18"/>
              </w:rPr>
            </w:pPr>
            <w:r>
              <w:rPr>
                <w:sz w:val="18"/>
              </w:rPr>
              <w:t>b)</w:t>
            </w:r>
            <w:r>
              <w:rPr>
                <w:sz w:val="18"/>
              </w:rPr>
              <w:tab/>
              <w:t xml:space="preserve">max. vo výške 30 tis. </w:t>
            </w:r>
            <w:proofErr w:type="spellStart"/>
            <w:r>
              <w:rPr>
                <w:sz w:val="18"/>
              </w:rPr>
              <w:t>EURvrátane</w:t>
            </w:r>
            <w:proofErr w:type="spellEnd"/>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590"/>
        </w:trPr>
        <w:tc>
          <w:tcPr>
            <w:tcW w:w="583" w:type="dxa"/>
            <w:tcBorders>
              <w:top w:val="nil"/>
              <w:bottom w:val="nil"/>
            </w:tcBorders>
          </w:tcPr>
          <w:p w:rsidR="00702BE3" w:rsidRDefault="00702BE3">
            <w:pPr>
              <w:pStyle w:val="TableParagraph"/>
              <w:spacing w:before="4"/>
              <w:rPr>
                <w:b/>
                <w:sz w:val="24"/>
              </w:rPr>
            </w:pPr>
          </w:p>
          <w:p w:rsidR="00702BE3" w:rsidRDefault="00B928A2">
            <w:pPr>
              <w:pStyle w:val="TableParagraph"/>
              <w:spacing w:before="1"/>
              <w:ind w:left="215"/>
              <w:rPr>
                <w:b/>
                <w:sz w:val="20"/>
              </w:rPr>
            </w:pPr>
            <w:r>
              <w:rPr>
                <w:b/>
                <w:sz w:val="20"/>
              </w:rPr>
              <w:t>4.</w:t>
            </w:r>
          </w:p>
        </w:tc>
        <w:tc>
          <w:tcPr>
            <w:tcW w:w="4590" w:type="dxa"/>
            <w:tcBorders>
              <w:top w:val="nil"/>
              <w:bottom w:val="nil"/>
            </w:tcBorders>
          </w:tcPr>
          <w:p w:rsidR="00702BE3" w:rsidRDefault="00B928A2">
            <w:pPr>
              <w:pStyle w:val="TableParagraph"/>
              <w:numPr>
                <w:ilvl w:val="0"/>
                <w:numId w:val="61"/>
              </w:numPr>
              <w:tabs>
                <w:tab w:val="left" w:pos="1137"/>
                <w:tab w:val="left" w:pos="1138"/>
              </w:tabs>
              <w:spacing w:line="204" w:lineRule="exact"/>
              <w:ind w:hanging="361"/>
              <w:rPr>
                <w:sz w:val="18"/>
              </w:rPr>
            </w:pPr>
            <w:r>
              <w:rPr>
                <w:sz w:val="18"/>
              </w:rPr>
              <w:t>max. vo výške 40 tis. EUR</w:t>
            </w:r>
            <w:r>
              <w:rPr>
                <w:spacing w:val="-1"/>
                <w:sz w:val="18"/>
              </w:rPr>
              <w:t xml:space="preserve"> </w:t>
            </w:r>
            <w:r>
              <w:rPr>
                <w:sz w:val="18"/>
              </w:rPr>
              <w:t>vrátane</w:t>
            </w:r>
          </w:p>
          <w:p w:rsidR="00702BE3" w:rsidRDefault="00B928A2">
            <w:pPr>
              <w:pStyle w:val="TableParagraph"/>
              <w:numPr>
                <w:ilvl w:val="0"/>
                <w:numId w:val="61"/>
              </w:numPr>
              <w:tabs>
                <w:tab w:val="left" w:pos="1137"/>
                <w:tab w:val="left" w:pos="1138"/>
              </w:tabs>
              <w:spacing w:line="207" w:lineRule="exact"/>
              <w:ind w:hanging="361"/>
              <w:rPr>
                <w:sz w:val="18"/>
              </w:rPr>
            </w:pPr>
            <w:r>
              <w:rPr>
                <w:sz w:val="18"/>
              </w:rPr>
              <w:t>nad 40 tis.</w:t>
            </w:r>
            <w:r>
              <w:rPr>
                <w:spacing w:val="2"/>
                <w:sz w:val="18"/>
              </w:rPr>
              <w:t xml:space="preserve"> </w:t>
            </w:r>
            <w:r>
              <w:rPr>
                <w:sz w:val="18"/>
              </w:rPr>
              <w:t>EUR</w:t>
            </w:r>
          </w:p>
        </w:tc>
        <w:tc>
          <w:tcPr>
            <w:tcW w:w="622" w:type="dxa"/>
            <w:tcBorders>
              <w:top w:val="nil"/>
              <w:bottom w:val="nil"/>
            </w:tcBorders>
          </w:tcPr>
          <w:p w:rsidR="00702BE3" w:rsidRDefault="00B928A2">
            <w:pPr>
              <w:pStyle w:val="TableParagraph"/>
              <w:spacing w:before="23"/>
              <w:ind w:left="5"/>
              <w:jc w:val="center"/>
              <w:rPr>
                <w:sz w:val="18"/>
              </w:rPr>
            </w:pPr>
            <w:r>
              <w:rPr>
                <w:sz w:val="18"/>
              </w:rPr>
              <w:t>9</w:t>
            </w:r>
          </w:p>
          <w:p w:rsidR="00702BE3" w:rsidRDefault="00B928A2">
            <w:pPr>
              <w:pStyle w:val="TableParagraph"/>
              <w:spacing w:before="120"/>
              <w:ind w:left="5"/>
              <w:jc w:val="center"/>
              <w:rPr>
                <w:sz w:val="18"/>
              </w:rPr>
            </w:pPr>
            <w:r>
              <w:rPr>
                <w:sz w:val="18"/>
              </w:rPr>
              <w:t>7</w:t>
            </w:r>
          </w:p>
        </w:tc>
        <w:tc>
          <w:tcPr>
            <w:tcW w:w="2641" w:type="dxa"/>
            <w:tcBorders>
              <w:top w:val="nil"/>
              <w:bottom w:val="nil"/>
            </w:tcBorders>
            <w:shd w:val="clear" w:color="auto" w:fill="92D050"/>
          </w:tcPr>
          <w:p w:rsidR="00702BE3" w:rsidRDefault="00702BE3">
            <w:pPr>
              <w:pStyle w:val="TableParagraph"/>
              <w:spacing w:before="2"/>
              <w:rPr>
                <w:b/>
                <w:sz w:val="25"/>
              </w:rPr>
            </w:pPr>
          </w:p>
          <w:p w:rsidR="00702BE3" w:rsidRDefault="00B928A2">
            <w:pPr>
              <w:pStyle w:val="TableParagraph"/>
              <w:ind w:left="68"/>
              <w:rPr>
                <w:sz w:val="18"/>
              </w:rPr>
            </w:pPr>
            <w:r>
              <w:rPr>
                <w:sz w:val="18"/>
              </w:rPr>
              <w:t>Maximálny počet bodov je 9.</w:t>
            </w:r>
          </w:p>
        </w:tc>
      </w:tr>
      <w:tr w:rsidR="00702BE3">
        <w:trPr>
          <w:trHeight w:val="651"/>
        </w:trPr>
        <w:tc>
          <w:tcPr>
            <w:tcW w:w="583" w:type="dxa"/>
            <w:tcBorders>
              <w:top w:val="nil"/>
              <w:bottom w:val="nil"/>
            </w:tcBorders>
          </w:tcPr>
          <w:p w:rsidR="00702BE3" w:rsidRDefault="00702BE3">
            <w:pPr>
              <w:pStyle w:val="TableParagraph"/>
              <w:rPr>
                <w:sz w:val="18"/>
              </w:rPr>
            </w:pPr>
          </w:p>
        </w:tc>
        <w:tc>
          <w:tcPr>
            <w:tcW w:w="4590" w:type="dxa"/>
            <w:tcBorders>
              <w:top w:val="nil"/>
              <w:bottom w:val="nil"/>
            </w:tcBorders>
          </w:tcPr>
          <w:p w:rsidR="00702BE3" w:rsidRDefault="00702BE3">
            <w:pPr>
              <w:pStyle w:val="TableParagraph"/>
              <w:spacing w:before="7"/>
              <w:rPr>
                <w:b/>
                <w:sz w:val="20"/>
              </w:rPr>
            </w:pPr>
          </w:p>
          <w:p w:rsidR="00702BE3" w:rsidRDefault="00B928A2">
            <w:pPr>
              <w:pStyle w:val="TableParagraph"/>
              <w:tabs>
                <w:tab w:val="left" w:pos="1185"/>
                <w:tab w:val="left" w:pos="2446"/>
                <w:tab w:val="left" w:pos="2727"/>
                <w:tab w:val="left" w:pos="3674"/>
              </w:tabs>
              <w:spacing w:before="1" w:line="206" w:lineRule="exact"/>
              <w:ind w:left="760" w:right="60" w:hanging="360"/>
              <w:rPr>
                <w:sz w:val="18"/>
              </w:rPr>
            </w:pPr>
            <w:r>
              <w:rPr>
                <w:sz w:val="18"/>
              </w:rPr>
              <w:t>B)    Pri</w:t>
            </w:r>
            <w:r>
              <w:rPr>
                <w:sz w:val="18"/>
              </w:rPr>
              <w:tab/>
              <w:t>žiadateľoch</w:t>
            </w:r>
            <w:r>
              <w:rPr>
                <w:sz w:val="18"/>
              </w:rPr>
              <w:tab/>
              <w:t>s</w:t>
            </w:r>
            <w:r>
              <w:rPr>
                <w:sz w:val="18"/>
              </w:rPr>
              <w:tab/>
              <w:t>projektom</w:t>
            </w:r>
            <w:r>
              <w:rPr>
                <w:sz w:val="18"/>
              </w:rPr>
              <w:tab/>
            </w:r>
            <w:r>
              <w:rPr>
                <w:spacing w:val="-1"/>
                <w:sz w:val="18"/>
              </w:rPr>
              <w:t xml:space="preserve">zameraným </w:t>
            </w:r>
            <w:r>
              <w:rPr>
                <w:sz w:val="18"/>
              </w:rPr>
              <w:t>energetické</w:t>
            </w:r>
            <w:r>
              <w:rPr>
                <w:spacing w:val="-2"/>
                <w:sz w:val="18"/>
              </w:rPr>
              <w:t xml:space="preserve"> </w:t>
            </w:r>
            <w:r>
              <w:rPr>
                <w:sz w:val="18"/>
              </w:rPr>
              <w:t>plodiny</w:t>
            </w:r>
          </w:p>
        </w:tc>
        <w:tc>
          <w:tcPr>
            <w:tcW w:w="622" w:type="dxa"/>
            <w:tcBorders>
              <w:top w:val="nil"/>
              <w:bottom w:val="nil"/>
            </w:tcBorders>
          </w:tcPr>
          <w:p w:rsidR="00702BE3" w:rsidRDefault="00B928A2">
            <w:pPr>
              <w:pStyle w:val="TableParagraph"/>
              <w:spacing w:before="86"/>
              <w:ind w:left="5"/>
              <w:jc w:val="center"/>
              <w:rPr>
                <w:sz w:val="18"/>
              </w:rPr>
            </w:pPr>
            <w:r>
              <w:rPr>
                <w:sz w:val="18"/>
              </w:rPr>
              <w:t>5</w:t>
            </w:r>
          </w:p>
          <w:p w:rsidR="00702BE3" w:rsidRDefault="00B928A2">
            <w:pPr>
              <w:pStyle w:val="TableParagraph"/>
              <w:spacing w:before="121"/>
              <w:ind w:left="5"/>
              <w:jc w:val="center"/>
              <w:rPr>
                <w:sz w:val="18"/>
              </w:rPr>
            </w:pPr>
            <w:r>
              <w:rPr>
                <w:sz w:val="18"/>
              </w:rPr>
              <w:t>1</w:t>
            </w:r>
          </w:p>
        </w:tc>
        <w:tc>
          <w:tcPr>
            <w:tcW w:w="2641" w:type="dxa"/>
            <w:tcBorders>
              <w:top w:val="nil"/>
              <w:bottom w:val="nil"/>
            </w:tcBorders>
            <w:shd w:val="clear" w:color="auto" w:fill="92D050"/>
          </w:tcPr>
          <w:p w:rsidR="00702BE3" w:rsidRDefault="00B928A2">
            <w:pPr>
              <w:pStyle w:val="TableParagraph"/>
              <w:spacing w:before="26"/>
              <w:ind w:left="68"/>
              <w:rPr>
                <w:sz w:val="18"/>
              </w:rPr>
            </w:pPr>
            <w:r>
              <w:rPr>
                <w:sz w:val="18"/>
              </w:rPr>
              <w:t>Body sú za písmená a) až d).</w:t>
            </w:r>
          </w:p>
        </w:tc>
      </w:tr>
      <w:tr w:rsidR="00702BE3">
        <w:trPr>
          <w:trHeight w:val="206"/>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tabs>
                <w:tab w:val="left" w:pos="1137"/>
              </w:tabs>
              <w:spacing w:line="186" w:lineRule="exact"/>
              <w:ind w:left="777"/>
              <w:rPr>
                <w:sz w:val="18"/>
              </w:rPr>
            </w:pPr>
            <w:r>
              <w:rPr>
                <w:sz w:val="18"/>
              </w:rPr>
              <w:t>a)</w:t>
            </w:r>
            <w:r>
              <w:rPr>
                <w:sz w:val="18"/>
              </w:rPr>
              <w:tab/>
            </w:r>
            <w:proofErr w:type="spellStart"/>
            <w:r>
              <w:rPr>
                <w:sz w:val="18"/>
              </w:rPr>
              <w:t>max.vo</w:t>
            </w:r>
            <w:proofErr w:type="spellEnd"/>
            <w:r>
              <w:rPr>
                <w:sz w:val="18"/>
              </w:rPr>
              <w:t xml:space="preserve"> výške 10 tis. EUR</w:t>
            </w:r>
            <w:r>
              <w:rPr>
                <w:spacing w:val="-1"/>
                <w:sz w:val="18"/>
              </w:rPr>
              <w:t xml:space="preserve"> </w:t>
            </w:r>
            <w:r>
              <w:rPr>
                <w:sz w:val="18"/>
              </w:rPr>
              <w:t>vrátane</w:t>
            </w:r>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207"/>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tabs>
                <w:tab w:val="left" w:pos="1137"/>
              </w:tabs>
              <w:spacing w:line="188" w:lineRule="exact"/>
              <w:ind w:left="777"/>
              <w:rPr>
                <w:sz w:val="18"/>
              </w:rPr>
            </w:pPr>
            <w:r>
              <w:rPr>
                <w:sz w:val="18"/>
              </w:rPr>
              <w:t>b)</w:t>
            </w:r>
            <w:r>
              <w:rPr>
                <w:sz w:val="18"/>
              </w:rPr>
              <w:tab/>
              <w:t>max. vo výške 15 tis. EUR vrátane</w:t>
            </w:r>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207"/>
        </w:trPr>
        <w:tc>
          <w:tcPr>
            <w:tcW w:w="583" w:type="dxa"/>
            <w:tcBorders>
              <w:top w:val="nil"/>
              <w:bottom w:val="nil"/>
            </w:tcBorders>
          </w:tcPr>
          <w:p w:rsidR="00702BE3" w:rsidRDefault="00702BE3">
            <w:pPr>
              <w:pStyle w:val="TableParagraph"/>
              <w:rPr>
                <w:sz w:val="14"/>
              </w:rPr>
            </w:pPr>
          </w:p>
        </w:tc>
        <w:tc>
          <w:tcPr>
            <w:tcW w:w="4590" w:type="dxa"/>
            <w:tcBorders>
              <w:top w:val="nil"/>
              <w:bottom w:val="nil"/>
            </w:tcBorders>
          </w:tcPr>
          <w:p w:rsidR="00702BE3" w:rsidRDefault="00B928A2">
            <w:pPr>
              <w:pStyle w:val="TableParagraph"/>
              <w:tabs>
                <w:tab w:val="left" w:pos="1137"/>
              </w:tabs>
              <w:spacing w:line="188" w:lineRule="exact"/>
              <w:ind w:left="777"/>
              <w:rPr>
                <w:sz w:val="18"/>
              </w:rPr>
            </w:pPr>
            <w:r>
              <w:rPr>
                <w:sz w:val="18"/>
              </w:rPr>
              <w:t>c)</w:t>
            </w:r>
            <w:r>
              <w:rPr>
                <w:sz w:val="18"/>
              </w:rPr>
              <w:tab/>
              <w:t>max. vo výške 20 tis. EUR</w:t>
            </w:r>
            <w:r>
              <w:rPr>
                <w:spacing w:val="-1"/>
                <w:sz w:val="18"/>
              </w:rPr>
              <w:t xml:space="preserve"> </w:t>
            </w:r>
            <w:r>
              <w:rPr>
                <w:sz w:val="18"/>
              </w:rPr>
              <w:t>vrátane</w:t>
            </w:r>
          </w:p>
        </w:tc>
        <w:tc>
          <w:tcPr>
            <w:tcW w:w="622" w:type="dxa"/>
            <w:tcBorders>
              <w:top w:val="nil"/>
              <w:bottom w:val="nil"/>
            </w:tcBorders>
          </w:tcPr>
          <w:p w:rsidR="00702BE3" w:rsidRDefault="00702BE3">
            <w:pPr>
              <w:pStyle w:val="TableParagraph"/>
              <w:rPr>
                <w:sz w:val="14"/>
              </w:rPr>
            </w:pPr>
          </w:p>
        </w:tc>
        <w:tc>
          <w:tcPr>
            <w:tcW w:w="2641" w:type="dxa"/>
            <w:tcBorders>
              <w:top w:val="nil"/>
              <w:bottom w:val="nil"/>
            </w:tcBorders>
            <w:shd w:val="clear" w:color="auto" w:fill="92D050"/>
          </w:tcPr>
          <w:p w:rsidR="00702BE3" w:rsidRDefault="00702BE3">
            <w:pPr>
              <w:pStyle w:val="TableParagraph"/>
              <w:rPr>
                <w:sz w:val="14"/>
              </w:rPr>
            </w:pPr>
          </w:p>
        </w:tc>
      </w:tr>
      <w:tr w:rsidR="00702BE3">
        <w:trPr>
          <w:trHeight w:val="413"/>
        </w:trPr>
        <w:tc>
          <w:tcPr>
            <w:tcW w:w="583" w:type="dxa"/>
            <w:tcBorders>
              <w:top w:val="nil"/>
            </w:tcBorders>
          </w:tcPr>
          <w:p w:rsidR="00702BE3" w:rsidRDefault="00702BE3">
            <w:pPr>
              <w:pStyle w:val="TableParagraph"/>
              <w:rPr>
                <w:sz w:val="18"/>
              </w:rPr>
            </w:pPr>
          </w:p>
        </w:tc>
        <w:tc>
          <w:tcPr>
            <w:tcW w:w="4590" w:type="dxa"/>
            <w:tcBorders>
              <w:top w:val="nil"/>
            </w:tcBorders>
          </w:tcPr>
          <w:p w:rsidR="00702BE3" w:rsidRDefault="00B928A2">
            <w:pPr>
              <w:pStyle w:val="TableParagraph"/>
              <w:tabs>
                <w:tab w:val="left" w:pos="1137"/>
              </w:tabs>
              <w:spacing w:line="203" w:lineRule="exact"/>
              <w:ind w:left="777"/>
              <w:rPr>
                <w:sz w:val="18"/>
              </w:rPr>
            </w:pPr>
            <w:r>
              <w:rPr>
                <w:sz w:val="18"/>
              </w:rPr>
              <w:t>d)</w:t>
            </w:r>
            <w:r>
              <w:rPr>
                <w:sz w:val="18"/>
              </w:rPr>
              <w:tab/>
              <w:t>nad 20 tis.</w:t>
            </w:r>
            <w:r>
              <w:rPr>
                <w:spacing w:val="2"/>
                <w:sz w:val="18"/>
              </w:rPr>
              <w:t xml:space="preserve"> </w:t>
            </w:r>
            <w:r>
              <w:rPr>
                <w:sz w:val="18"/>
              </w:rPr>
              <w:t>EUR</w:t>
            </w:r>
          </w:p>
        </w:tc>
        <w:tc>
          <w:tcPr>
            <w:tcW w:w="622" w:type="dxa"/>
            <w:tcBorders>
              <w:top w:val="nil"/>
            </w:tcBorders>
          </w:tcPr>
          <w:p w:rsidR="00702BE3" w:rsidRDefault="00702BE3">
            <w:pPr>
              <w:pStyle w:val="TableParagraph"/>
              <w:rPr>
                <w:sz w:val="18"/>
              </w:rPr>
            </w:pPr>
          </w:p>
        </w:tc>
        <w:tc>
          <w:tcPr>
            <w:tcW w:w="2641" w:type="dxa"/>
            <w:tcBorders>
              <w:top w:val="nil"/>
            </w:tcBorders>
            <w:shd w:val="clear" w:color="auto" w:fill="92D050"/>
          </w:tcPr>
          <w:p w:rsidR="00702BE3" w:rsidRDefault="00702BE3">
            <w:pPr>
              <w:pStyle w:val="TableParagraph"/>
              <w:rPr>
                <w:sz w:val="18"/>
              </w:rPr>
            </w:pPr>
          </w:p>
        </w:tc>
      </w:tr>
      <w:tr w:rsidR="00702BE3">
        <w:trPr>
          <w:trHeight w:val="1352"/>
        </w:trPr>
        <w:tc>
          <w:tcPr>
            <w:tcW w:w="583" w:type="dxa"/>
            <w:tcBorders>
              <w:bottom w:val="nil"/>
            </w:tcBorders>
          </w:tcPr>
          <w:p w:rsidR="00702BE3" w:rsidRDefault="00702BE3">
            <w:pPr>
              <w:pStyle w:val="TableParagraph"/>
              <w:rPr>
                <w:sz w:val="18"/>
              </w:rPr>
            </w:pPr>
          </w:p>
        </w:tc>
        <w:tc>
          <w:tcPr>
            <w:tcW w:w="4590" w:type="dxa"/>
            <w:vMerge w:val="restart"/>
            <w:tcBorders>
              <w:bottom w:val="double" w:sz="1" w:space="0" w:color="000000"/>
            </w:tcBorders>
          </w:tcPr>
          <w:p w:rsidR="00702BE3" w:rsidRDefault="00702BE3">
            <w:pPr>
              <w:pStyle w:val="TableParagraph"/>
              <w:rPr>
                <w:b/>
                <w:sz w:val="20"/>
              </w:rPr>
            </w:pPr>
          </w:p>
          <w:p w:rsidR="00702BE3" w:rsidRDefault="00702BE3">
            <w:pPr>
              <w:pStyle w:val="TableParagraph"/>
              <w:spacing w:before="1"/>
              <w:rPr>
                <w:b/>
                <w:sz w:val="26"/>
              </w:rPr>
            </w:pPr>
          </w:p>
          <w:p w:rsidR="00702BE3" w:rsidRDefault="00B928A2">
            <w:pPr>
              <w:pStyle w:val="TableParagraph"/>
              <w:ind w:left="69"/>
              <w:rPr>
                <w:sz w:val="18"/>
              </w:rPr>
            </w:pPr>
            <w:r>
              <w:rPr>
                <w:sz w:val="18"/>
              </w:rPr>
              <w:t>Projekt je zameraný hlavne na :</w:t>
            </w:r>
          </w:p>
          <w:p w:rsidR="00702BE3" w:rsidRDefault="00B928A2">
            <w:pPr>
              <w:pStyle w:val="TableParagraph"/>
              <w:numPr>
                <w:ilvl w:val="0"/>
                <w:numId w:val="60"/>
              </w:numPr>
              <w:tabs>
                <w:tab w:val="left" w:pos="571"/>
                <w:tab w:val="left" w:pos="572"/>
              </w:tabs>
              <w:spacing w:before="120"/>
              <w:ind w:right="60"/>
              <w:rPr>
                <w:sz w:val="18"/>
              </w:rPr>
            </w:pPr>
            <w:r>
              <w:rPr>
                <w:sz w:val="18"/>
              </w:rPr>
              <w:t>investície do využitia biomasy resp. s ňou súvisiace investície</w:t>
            </w:r>
          </w:p>
          <w:p w:rsidR="00702BE3" w:rsidRDefault="00702BE3">
            <w:pPr>
              <w:pStyle w:val="TableParagraph"/>
              <w:rPr>
                <w:b/>
                <w:sz w:val="18"/>
              </w:rPr>
            </w:pPr>
          </w:p>
          <w:p w:rsidR="00702BE3" w:rsidRDefault="00B928A2">
            <w:pPr>
              <w:pStyle w:val="TableParagraph"/>
              <w:numPr>
                <w:ilvl w:val="0"/>
                <w:numId w:val="60"/>
              </w:numPr>
              <w:tabs>
                <w:tab w:val="left" w:pos="571"/>
                <w:tab w:val="left" w:pos="572"/>
              </w:tabs>
              <w:spacing w:before="1"/>
              <w:ind w:right="59"/>
              <w:rPr>
                <w:sz w:val="18"/>
              </w:rPr>
            </w:pPr>
            <w:r>
              <w:rPr>
                <w:sz w:val="18"/>
              </w:rPr>
              <w:t>investície do založenia porastov rýchlo rastúcich drevín a iných trvalých energetických</w:t>
            </w:r>
            <w:r>
              <w:rPr>
                <w:spacing w:val="-1"/>
                <w:sz w:val="18"/>
              </w:rPr>
              <w:t xml:space="preserve"> </w:t>
            </w:r>
            <w:r>
              <w:rPr>
                <w:sz w:val="18"/>
              </w:rPr>
              <w:t>plodín</w:t>
            </w:r>
          </w:p>
        </w:tc>
        <w:tc>
          <w:tcPr>
            <w:tcW w:w="622" w:type="dxa"/>
            <w:tcBorders>
              <w:bottom w:val="nil"/>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9"/>
              <w:rPr>
                <w:b/>
                <w:sz w:val="16"/>
              </w:rPr>
            </w:pPr>
          </w:p>
          <w:p w:rsidR="00702BE3" w:rsidRDefault="00B928A2">
            <w:pPr>
              <w:pStyle w:val="TableParagraph"/>
              <w:ind w:right="209"/>
              <w:jc w:val="right"/>
              <w:rPr>
                <w:sz w:val="18"/>
              </w:rPr>
            </w:pPr>
            <w:r>
              <w:rPr>
                <w:sz w:val="18"/>
              </w:rPr>
              <w:t>26</w:t>
            </w:r>
          </w:p>
        </w:tc>
        <w:tc>
          <w:tcPr>
            <w:tcW w:w="2641" w:type="dxa"/>
            <w:tcBorders>
              <w:bottom w:val="nil"/>
            </w:tcBorders>
            <w:shd w:val="clear" w:color="auto" w:fill="92D050"/>
          </w:tcPr>
          <w:p w:rsidR="00702BE3" w:rsidRDefault="00B928A2">
            <w:pPr>
              <w:pStyle w:val="TableParagraph"/>
              <w:spacing w:before="115"/>
              <w:ind w:left="68"/>
              <w:jc w:val="both"/>
              <w:rPr>
                <w:sz w:val="18"/>
              </w:rPr>
            </w:pPr>
            <w:r>
              <w:rPr>
                <w:sz w:val="18"/>
              </w:rPr>
              <w:t>Na zaradenie do jednej z</w:t>
            </w:r>
            <w:r>
              <w:rPr>
                <w:spacing w:val="-5"/>
                <w:sz w:val="18"/>
              </w:rPr>
              <w:t xml:space="preserve"> </w:t>
            </w:r>
            <w:r>
              <w:rPr>
                <w:sz w:val="18"/>
              </w:rPr>
              <w:t>kategórie</w:t>
            </w:r>
          </w:p>
          <w:p w:rsidR="00702BE3" w:rsidRDefault="00B928A2">
            <w:pPr>
              <w:pStyle w:val="TableParagraph"/>
              <w:spacing w:before="2"/>
              <w:ind w:left="68" w:right="59"/>
              <w:jc w:val="both"/>
              <w:rPr>
                <w:sz w:val="18"/>
              </w:rPr>
            </w:pPr>
            <w:r>
              <w:rPr>
                <w:sz w:val="18"/>
              </w:rPr>
              <w:t xml:space="preserve">a) alebo b) je nutné </w:t>
            </w:r>
            <w:r>
              <w:rPr>
                <w:spacing w:val="-5"/>
                <w:sz w:val="18"/>
              </w:rPr>
              <w:t xml:space="preserve">aby  </w:t>
            </w:r>
            <w:r>
              <w:rPr>
                <w:sz w:val="18"/>
              </w:rPr>
              <w:t>minimálne 80 % oprávnených výdavkov zahŕňalo len tieto dve kategórie  (  nie  sú  tam</w:t>
            </w:r>
            <w:r>
              <w:rPr>
                <w:spacing w:val="42"/>
                <w:sz w:val="18"/>
              </w:rPr>
              <w:t xml:space="preserve"> </w:t>
            </w:r>
            <w:r>
              <w:rPr>
                <w:sz w:val="18"/>
              </w:rPr>
              <w:t>zahrnuté.</w:t>
            </w:r>
          </w:p>
          <w:p w:rsidR="00702BE3" w:rsidRDefault="00B928A2">
            <w:pPr>
              <w:pStyle w:val="TableParagraph"/>
              <w:spacing w:line="180" w:lineRule="exact"/>
              <w:ind w:left="68"/>
              <w:jc w:val="both"/>
              <w:rPr>
                <w:sz w:val="18"/>
              </w:rPr>
            </w:pPr>
            <w:r>
              <w:rPr>
                <w:sz w:val="18"/>
              </w:rPr>
              <w:t>napr. stroje, automobily a pod. ).</w:t>
            </w:r>
          </w:p>
        </w:tc>
      </w:tr>
      <w:tr w:rsidR="00702BE3">
        <w:trPr>
          <w:trHeight w:val="1179"/>
        </w:trPr>
        <w:tc>
          <w:tcPr>
            <w:tcW w:w="583" w:type="dxa"/>
            <w:tcBorders>
              <w:top w:val="nil"/>
              <w:bottom w:val="nil"/>
            </w:tcBorders>
          </w:tcPr>
          <w:p w:rsidR="00702BE3" w:rsidRDefault="00B928A2">
            <w:pPr>
              <w:pStyle w:val="TableParagraph"/>
              <w:spacing w:line="214" w:lineRule="exact"/>
              <w:ind w:left="215"/>
              <w:rPr>
                <w:b/>
                <w:sz w:val="20"/>
              </w:rPr>
            </w:pPr>
            <w:r>
              <w:rPr>
                <w:b/>
                <w:sz w:val="20"/>
              </w:rPr>
              <w:t>5.</w:t>
            </w:r>
          </w:p>
        </w:tc>
        <w:tc>
          <w:tcPr>
            <w:tcW w:w="4590"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B928A2">
            <w:pPr>
              <w:pStyle w:val="TableParagraph"/>
              <w:spacing w:before="156"/>
              <w:ind w:right="209"/>
              <w:jc w:val="right"/>
              <w:rPr>
                <w:sz w:val="18"/>
              </w:rPr>
            </w:pPr>
            <w:r>
              <w:rPr>
                <w:sz w:val="18"/>
              </w:rPr>
              <w:t>23</w:t>
            </w:r>
          </w:p>
        </w:tc>
        <w:tc>
          <w:tcPr>
            <w:tcW w:w="2641" w:type="dxa"/>
            <w:tcBorders>
              <w:top w:val="nil"/>
              <w:bottom w:val="nil"/>
            </w:tcBorders>
            <w:shd w:val="clear" w:color="auto" w:fill="92D050"/>
          </w:tcPr>
          <w:p w:rsidR="00702BE3" w:rsidRDefault="00B928A2">
            <w:pPr>
              <w:pStyle w:val="TableParagraph"/>
              <w:tabs>
                <w:tab w:val="left" w:pos="1404"/>
                <w:tab w:val="left" w:pos="1637"/>
                <w:tab w:val="left" w:pos="2486"/>
              </w:tabs>
              <w:spacing w:before="96"/>
              <w:ind w:left="68" w:right="57"/>
              <w:jc w:val="both"/>
              <w:rPr>
                <w:sz w:val="18"/>
              </w:rPr>
            </w:pPr>
            <w:r>
              <w:rPr>
                <w:sz w:val="18"/>
              </w:rPr>
              <w:t>V prípade že sú súčasťou projektu obidve kategórie, vyráta sa vážený aritmetický</w:t>
            </w:r>
            <w:r>
              <w:rPr>
                <w:sz w:val="18"/>
              </w:rPr>
              <w:tab/>
              <w:t>priemer</w:t>
            </w:r>
            <w:r>
              <w:rPr>
                <w:sz w:val="18"/>
              </w:rPr>
              <w:tab/>
            </w:r>
            <w:r>
              <w:rPr>
                <w:spacing w:val="-12"/>
                <w:sz w:val="18"/>
              </w:rPr>
              <w:t xml:space="preserve">z </w:t>
            </w:r>
            <w:r>
              <w:rPr>
                <w:sz w:val="18"/>
              </w:rPr>
              <w:t>deklarovaných</w:t>
            </w:r>
            <w:r>
              <w:rPr>
                <w:sz w:val="18"/>
              </w:rPr>
              <w:tab/>
            </w:r>
            <w:r>
              <w:rPr>
                <w:sz w:val="18"/>
              </w:rPr>
              <w:tab/>
              <w:t>oprávnených výdavkov.</w:t>
            </w:r>
          </w:p>
        </w:tc>
      </w:tr>
      <w:tr w:rsidR="00702BE3">
        <w:trPr>
          <w:trHeight w:val="371"/>
        </w:trPr>
        <w:tc>
          <w:tcPr>
            <w:tcW w:w="583" w:type="dxa"/>
            <w:tcBorders>
              <w:top w:val="nil"/>
              <w:bottom w:val="double" w:sz="1" w:space="0" w:color="000000"/>
            </w:tcBorders>
          </w:tcPr>
          <w:p w:rsidR="00702BE3" w:rsidRDefault="00702BE3">
            <w:pPr>
              <w:pStyle w:val="TableParagraph"/>
              <w:rPr>
                <w:sz w:val="18"/>
              </w:rPr>
            </w:pPr>
          </w:p>
        </w:tc>
        <w:tc>
          <w:tcPr>
            <w:tcW w:w="4590" w:type="dxa"/>
            <w:vMerge/>
            <w:tcBorders>
              <w:top w:val="nil"/>
              <w:bottom w:val="double" w:sz="1" w:space="0" w:color="000000"/>
            </w:tcBorders>
          </w:tcPr>
          <w:p w:rsidR="00702BE3" w:rsidRDefault="00702BE3">
            <w:pPr>
              <w:rPr>
                <w:sz w:val="2"/>
                <w:szCs w:val="2"/>
              </w:rPr>
            </w:pPr>
          </w:p>
        </w:tc>
        <w:tc>
          <w:tcPr>
            <w:tcW w:w="622" w:type="dxa"/>
            <w:tcBorders>
              <w:top w:val="nil"/>
              <w:bottom w:val="double" w:sz="1" w:space="0" w:color="000000"/>
            </w:tcBorders>
          </w:tcPr>
          <w:p w:rsidR="00702BE3" w:rsidRDefault="00702BE3">
            <w:pPr>
              <w:pStyle w:val="TableParagraph"/>
              <w:rPr>
                <w:sz w:val="18"/>
              </w:rPr>
            </w:pPr>
          </w:p>
        </w:tc>
        <w:tc>
          <w:tcPr>
            <w:tcW w:w="2641" w:type="dxa"/>
            <w:tcBorders>
              <w:top w:val="nil"/>
              <w:bottom w:val="double" w:sz="1" w:space="0" w:color="000000"/>
            </w:tcBorders>
            <w:shd w:val="clear" w:color="auto" w:fill="92D050"/>
          </w:tcPr>
          <w:p w:rsidR="00702BE3" w:rsidRDefault="00B928A2">
            <w:pPr>
              <w:pStyle w:val="TableParagraph"/>
              <w:spacing w:before="41"/>
              <w:ind w:left="68"/>
              <w:rPr>
                <w:sz w:val="18"/>
              </w:rPr>
            </w:pPr>
            <w:r>
              <w:rPr>
                <w:sz w:val="18"/>
              </w:rPr>
              <w:t>Maximálny počet bodov je 26.</w:t>
            </w:r>
          </w:p>
        </w:tc>
      </w:tr>
      <w:tr w:rsidR="00702BE3">
        <w:trPr>
          <w:trHeight w:val="2171"/>
        </w:trPr>
        <w:tc>
          <w:tcPr>
            <w:tcW w:w="583"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18"/>
              </w:rPr>
            </w:pPr>
          </w:p>
          <w:p w:rsidR="00702BE3" w:rsidRDefault="00B928A2">
            <w:pPr>
              <w:pStyle w:val="TableParagraph"/>
              <w:spacing w:before="1"/>
              <w:ind w:left="215"/>
              <w:rPr>
                <w:b/>
                <w:sz w:val="20"/>
              </w:rPr>
            </w:pPr>
            <w:r>
              <w:rPr>
                <w:b/>
                <w:sz w:val="20"/>
              </w:rPr>
              <w:t>6.</w:t>
            </w:r>
          </w:p>
        </w:tc>
        <w:tc>
          <w:tcPr>
            <w:tcW w:w="4590" w:type="dxa"/>
            <w:tcBorders>
              <w:top w:val="double" w:sz="1" w:space="0" w:color="000000"/>
              <w:bottom w:val="double" w:sz="1" w:space="0" w:color="000000"/>
            </w:tcBorders>
          </w:tcPr>
          <w:p w:rsidR="00702BE3" w:rsidRDefault="00B928A2">
            <w:pPr>
              <w:pStyle w:val="TableParagraph"/>
              <w:spacing w:before="117"/>
              <w:ind w:left="69"/>
              <w:rPr>
                <w:sz w:val="18"/>
              </w:rPr>
            </w:pPr>
            <w:r>
              <w:rPr>
                <w:sz w:val="18"/>
              </w:rPr>
              <w:t>Hodnotenie kvality projektu – kvalitatívne hodnotenie</w:t>
            </w:r>
          </w:p>
          <w:p w:rsidR="00702BE3" w:rsidRDefault="00B928A2">
            <w:pPr>
              <w:pStyle w:val="TableParagraph"/>
              <w:numPr>
                <w:ilvl w:val="0"/>
                <w:numId w:val="59"/>
              </w:numPr>
              <w:tabs>
                <w:tab w:val="left" w:pos="789"/>
                <w:tab w:val="left" w:pos="790"/>
              </w:tabs>
              <w:spacing w:before="119"/>
              <w:ind w:right="616"/>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59"/>
              </w:numPr>
              <w:tabs>
                <w:tab w:val="left" w:pos="789"/>
                <w:tab w:val="left" w:pos="790"/>
              </w:tabs>
              <w:spacing w:before="122"/>
              <w:ind w:hanging="361"/>
              <w:rPr>
                <w:sz w:val="18"/>
              </w:rPr>
            </w:pPr>
            <w:r>
              <w:rPr>
                <w:sz w:val="18"/>
              </w:rPr>
              <w:t>spôsob realizácie projektu</w:t>
            </w:r>
          </w:p>
          <w:p w:rsidR="00702BE3" w:rsidRDefault="00B928A2">
            <w:pPr>
              <w:pStyle w:val="TableParagraph"/>
              <w:numPr>
                <w:ilvl w:val="0"/>
                <w:numId w:val="59"/>
              </w:numPr>
              <w:tabs>
                <w:tab w:val="left" w:pos="789"/>
                <w:tab w:val="left" w:pos="790"/>
              </w:tabs>
              <w:spacing w:before="119"/>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59"/>
              </w:numPr>
              <w:tabs>
                <w:tab w:val="left" w:pos="789"/>
                <w:tab w:val="left" w:pos="790"/>
              </w:tabs>
              <w:spacing w:before="120"/>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59"/>
              </w:numPr>
              <w:tabs>
                <w:tab w:val="left" w:pos="789"/>
                <w:tab w:val="left" w:pos="790"/>
              </w:tabs>
              <w:spacing w:before="119" w:line="193" w:lineRule="exact"/>
              <w:ind w:hanging="361"/>
              <w:rPr>
                <w:sz w:val="18"/>
              </w:rPr>
            </w:pPr>
            <w:r>
              <w:rPr>
                <w:sz w:val="18"/>
              </w:rPr>
              <w:t>udržateľnosť</w:t>
            </w:r>
            <w:r>
              <w:rPr>
                <w:spacing w:val="-2"/>
                <w:sz w:val="18"/>
              </w:rPr>
              <w:t xml:space="preserve"> </w:t>
            </w:r>
            <w:r>
              <w:rPr>
                <w:sz w:val="18"/>
              </w:rPr>
              <w:t>projektu</w:t>
            </w:r>
          </w:p>
        </w:tc>
        <w:tc>
          <w:tcPr>
            <w:tcW w:w="622"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15"/>
              </w:rPr>
            </w:pPr>
          </w:p>
          <w:p w:rsidR="00702BE3" w:rsidRDefault="00B928A2">
            <w:pPr>
              <w:pStyle w:val="TableParagraph"/>
              <w:spacing w:before="1"/>
              <w:ind w:left="218" w:right="127" w:hanging="63"/>
              <w:rPr>
                <w:sz w:val="18"/>
              </w:rPr>
            </w:pPr>
            <w:r>
              <w:rPr>
                <w:sz w:val="18"/>
              </w:rPr>
              <w:t>max 40</w:t>
            </w:r>
          </w:p>
        </w:tc>
        <w:tc>
          <w:tcPr>
            <w:tcW w:w="2641"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5"/>
              </w:rPr>
            </w:pPr>
          </w:p>
          <w:p w:rsidR="00702BE3" w:rsidRDefault="00B928A2">
            <w:pPr>
              <w:pStyle w:val="TableParagraph"/>
              <w:ind w:left="68"/>
              <w:rPr>
                <w:sz w:val="18"/>
              </w:rPr>
            </w:pPr>
            <w:r>
              <w:rPr>
                <w:sz w:val="18"/>
              </w:rPr>
              <w:t>Maximálny počet bodov je 40.</w:t>
            </w:r>
          </w:p>
        </w:tc>
      </w:tr>
      <w:tr w:rsidR="00702BE3">
        <w:trPr>
          <w:trHeight w:val="445"/>
        </w:trPr>
        <w:tc>
          <w:tcPr>
            <w:tcW w:w="5173" w:type="dxa"/>
            <w:gridSpan w:val="2"/>
            <w:tcBorders>
              <w:top w:val="double" w:sz="1" w:space="0" w:color="000000"/>
            </w:tcBorders>
            <w:shd w:val="clear" w:color="auto" w:fill="92D050"/>
          </w:tcPr>
          <w:p w:rsidR="00702BE3" w:rsidRDefault="00B928A2">
            <w:pPr>
              <w:pStyle w:val="TableParagraph"/>
              <w:spacing w:before="119"/>
              <w:ind w:left="1895" w:right="1892"/>
              <w:jc w:val="center"/>
              <w:rPr>
                <w:b/>
                <w:sz w:val="18"/>
              </w:rPr>
            </w:pPr>
            <w:r>
              <w:rPr>
                <w:b/>
                <w:sz w:val="18"/>
              </w:rPr>
              <w:t>Spolu maximálne</w:t>
            </w:r>
          </w:p>
        </w:tc>
        <w:tc>
          <w:tcPr>
            <w:tcW w:w="622" w:type="dxa"/>
            <w:tcBorders>
              <w:top w:val="double" w:sz="1" w:space="0" w:color="000000"/>
            </w:tcBorders>
            <w:shd w:val="clear" w:color="auto" w:fill="92D050"/>
          </w:tcPr>
          <w:p w:rsidR="00702BE3" w:rsidRDefault="00B928A2">
            <w:pPr>
              <w:pStyle w:val="TableParagraph"/>
              <w:spacing w:before="119"/>
              <w:ind w:right="163"/>
              <w:jc w:val="right"/>
              <w:rPr>
                <w:b/>
                <w:sz w:val="18"/>
              </w:rPr>
            </w:pPr>
            <w:r>
              <w:rPr>
                <w:b/>
                <w:sz w:val="18"/>
              </w:rPr>
              <w:t>100</w:t>
            </w:r>
          </w:p>
        </w:tc>
        <w:tc>
          <w:tcPr>
            <w:tcW w:w="2641" w:type="dxa"/>
            <w:tcBorders>
              <w:top w:val="double" w:sz="1" w:space="0" w:color="000000"/>
            </w:tcBorders>
            <w:shd w:val="clear" w:color="auto" w:fill="92D050"/>
          </w:tcPr>
          <w:p w:rsidR="00702BE3" w:rsidRDefault="00702BE3">
            <w:pPr>
              <w:pStyle w:val="TableParagraph"/>
              <w:rPr>
                <w:sz w:val="18"/>
              </w:rPr>
            </w:pPr>
          </w:p>
        </w:tc>
      </w:tr>
    </w:tbl>
    <w:p w:rsidR="00702BE3" w:rsidRDefault="00B928A2">
      <w:pPr>
        <w:pStyle w:val="Zkladntext"/>
        <w:spacing w:before="111"/>
        <w:ind w:left="380"/>
      </w:pPr>
      <w:r>
        <w:t>Minimálna hranica požadovaných bodov je 65.</w:t>
      </w:r>
    </w:p>
    <w:p w:rsidR="00702BE3" w:rsidRDefault="00702BE3">
      <w:pPr>
        <w:pStyle w:val="Zkladntext"/>
        <w:rPr>
          <w:sz w:val="26"/>
        </w:rPr>
      </w:pPr>
    </w:p>
    <w:p w:rsidR="00702BE3" w:rsidRDefault="00B928A2">
      <w:pPr>
        <w:pStyle w:val="Nadpis1"/>
        <w:spacing w:before="222"/>
        <w:ind w:left="1373" w:right="764" w:hanging="994"/>
        <w:jc w:val="left"/>
      </w:pPr>
      <w:r>
        <w:t xml:space="preserve">Oblasť 8:Projekty zamerané na oblasti 1 až 7 s výškou deklarovaných oprávnených výdavkov nad úrovňou 60 % maximálnych oprávnených výdavkov pre </w:t>
      </w:r>
      <w:proofErr w:type="spellStart"/>
      <w:r>
        <w:t>podopatrenie</w:t>
      </w:r>
      <w:proofErr w:type="spellEnd"/>
    </w:p>
    <w:p w:rsidR="00702BE3" w:rsidRDefault="00702BE3">
      <w:pPr>
        <w:pStyle w:val="Zkladntext"/>
        <w:spacing w:before="2"/>
        <w:rPr>
          <w:b/>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677"/>
        <w:gridCol w:w="622"/>
        <w:gridCol w:w="2552"/>
      </w:tblGrid>
      <w:tr w:rsidR="00702BE3">
        <w:trPr>
          <w:trHeight w:val="479"/>
        </w:trPr>
        <w:tc>
          <w:tcPr>
            <w:tcW w:w="586" w:type="dxa"/>
            <w:shd w:val="clear" w:color="auto" w:fill="92D050"/>
          </w:tcPr>
          <w:p w:rsidR="00702BE3" w:rsidRDefault="00B928A2">
            <w:pPr>
              <w:pStyle w:val="TableParagraph"/>
              <w:spacing w:before="136"/>
              <w:ind w:left="129"/>
              <w:rPr>
                <w:b/>
                <w:sz w:val="18"/>
              </w:rPr>
            </w:pPr>
            <w:r>
              <w:rPr>
                <w:b/>
                <w:sz w:val="18"/>
              </w:rPr>
              <w:t>P. č.</w:t>
            </w:r>
          </w:p>
        </w:tc>
        <w:tc>
          <w:tcPr>
            <w:tcW w:w="4677" w:type="dxa"/>
            <w:shd w:val="clear" w:color="auto" w:fill="92D050"/>
          </w:tcPr>
          <w:p w:rsidR="00702BE3" w:rsidRDefault="00B928A2">
            <w:pPr>
              <w:pStyle w:val="TableParagraph"/>
              <w:spacing w:before="136"/>
              <w:ind w:left="1921" w:right="1915"/>
              <w:jc w:val="center"/>
              <w:rPr>
                <w:b/>
                <w:sz w:val="18"/>
              </w:rPr>
            </w:pPr>
            <w:r>
              <w:rPr>
                <w:b/>
                <w:sz w:val="18"/>
              </w:rPr>
              <w:t>Kritérium</w:t>
            </w:r>
          </w:p>
        </w:tc>
        <w:tc>
          <w:tcPr>
            <w:tcW w:w="622" w:type="dxa"/>
            <w:shd w:val="clear" w:color="auto" w:fill="92D050"/>
          </w:tcPr>
          <w:p w:rsidR="00702BE3" w:rsidRDefault="00B928A2">
            <w:pPr>
              <w:pStyle w:val="TableParagraph"/>
              <w:spacing w:before="136"/>
              <w:ind w:left="108"/>
              <w:rPr>
                <w:b/>
                <w:sz w:val="18"/>
              </w:rPr>
            </w:pPr>
            <w:r>
              <w:rPr>
                <w:b/>
                <w:sz w:val="18"/>
              </w:rPr>
              <w:t>Body</w:t>
            </w:r>
          </w:p>
        </w:tc>
        <w:tc>
          <w:tcPr>
            <w:tcW w:w="2552" w:type="dxa"/>
            <w:shd w:val="clear" w:color="auto" w:fill="92D050"/>
          </w:tcPr>
          <w:p w:rsidR="00702BE3" w:rsidRDefault="00B928A2">
            <w:pPr>
              <w:pStyle w:val="TableParagraph"/>
              <w:spacing w:before="136"/>
              <w:ind w:left="846" w:right="846"/>
              <w:jc w:val="center"/>
              <w:rPr>
                <w:b/>
                <w:sz w:val="18"/>
              </w:rPr>
            </w:pPr>
            <w:r>
              <w:rPr>
                <w:b/>
                <w:sz w:val="18"/>
              </w:rPr>
              <w:t>Poznámka</w:t>
            </w:r>
          </w:p>
        </w:tc>
      </w:tr>
      <w:tr w:rsidR="00702BE3">
        <w:trPr>
          <w:trHeight w:val="1895"/>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2"/>
              <w:rPr>
                <w:b/>
                <w:sz w:val="28"/>
              </w:rPr>
            </w:pPr>
          </w:p>
          <w:p w:rsidR="00702BE3" w:rsidRDefault="00B928A2">
            <w:pPr>
              <w:pStyle w:val="TableParagraph"/>
              <w:ind w:left="196" w:right="189"/>
              <w:jc w:val="center"/>
              <w:rPr>
                <w:b/>
                <w:sz w:val="20"/>
              </w:rPr>
            </w:pPr>
            <w:r>
              <w:rPr>
                <w:b/>
                <w:sz w:val="20"/>
              </w:rPr>
              <w:t>1.</w:t>
            </w:r>
          </w:p>
        </w:tc>
        <w:tc>
          <w:tcPr>
            <w:tcW w:w="4677" w:type="dxa"/>
          </w:tcPr>
          <w:p w:rsidR="00702BE3" w:rsidRDefault="00702BE3">
            <w:pPr>
              <w:pStyle w:val="TableParagraph"/>
              <w:spacing w:before="5"/>
              <w:rPr>
                <w:b/>
                <w:sz w:val="21"/>
              </w:rPr>
            </w:pPr>
          </w:p>
          <w:p w:rsidR="00702BE3" w:rsidRDefault="00B928A2">
            <w:pPr>
              <w:pStyle w:val="TableParagraph"/>
              <w:tabs>
                <w:tab w:val="left" w:pos="795"/>
                <w:tab w:val="left" w:pos="1150"/>
                <w:tab w:val="left" w:pos="1973"/>
                <w:tab w:val="left" w:pos="2783"/>
                <w:tab w:val="left" w:pos="3820"/>
              </w:tabs>
              <w:ind w:left="68" w:right="58"/>
              <w:rPr>
                <w:sz w:val="18"/>
              </w:rPr>
            </w:pPr>
            <w:r>
              <w:rPr>
                <w:sz w:val="18"/>
              </w:rPr>
              <w:t>Projekt</w:t>
            </w:r>
            <w:r>
              <w:rPr>
                <w:sz w:val="18"/>
              </w:rPr>
              <w:tab/>
              <w:t>sa</w:t>
            </w:r>
            <w:r>
              <w:rPr>
                <w:sz w:val="18"/>
              </w:rPr>
              <w:tab/>
              <w:t>realizuje</w:t>
            </w:r>
            <w:r>
              <w:rPr>
                <w:sz w:val="18"/>
              </w:rPr>
              <w:tab/>
              <w:t>v okrese</w:t>
            </w:r>
            <w:r>
              <w:rPr>
                <w:sz w:val="18"/>
              </w:rPr>
              <w:tab/>
              <w:t>s</w:t>
            </w:r>
            <w:r>
              <w:rPr>
                <w:spacing w:val="-1"/>
                <w:sz w:val="18"/>
              </w:rPr>
              <w:t xml:space="preserve"> </w:t>
            </w:r>
            <w:r>
              <w:rPr>
                <w:sz w:val="18"/>
              </w:rPr>
              <w:t>mierou</w:t>
            </w:r>
            <w:r>
              <w:rPr>
                <w:sz w:val="18"/>
              </w:rPr>
              <w:tab/>
            </w:r>
            <w:r>
              <w:rPr>
                <w:spacing w:val="-3"/>
                <w:sz w:val="18"/>
              </w:rPr>
              <w:t xml:space="preserve">evidovanej </w:t>
            </w:r>
            <w:r>
              <w:rPr>
                <w:sz w:val="18"/>
              </w:rPr>
              <w:t>nezamestnanosti k 31. 12. predchádzajúceho</w:t>
            </w:r>
            <w:r>
              <w:rPr>
                <w:spacing w:val="-3"/>
                <w:sz w:val="18"/>
              </w:rPr>
              <w:t xml:space="preserve"> </w:t>
            </w:r>
            <w:r>
              <w:rPr>
                <w:sz w:val="18"/>
              </w:rPr>
              <w:t>roka:</w:t>
            </w:r>
          </w:p>
          <w:p w:rsidR="00702BE3" w:rsidRDefault="00B928A2">
            <w:pPr>
              <w:pStyle w:val="TableParagraph"/>
              <w:numPr>
                <w:ilvl w:val="0"/>
                <w:numId w:val="58"/>
              </w:numPr>
              <w:tabs>
                <w:tab w:val="left" w:pos="2229"/>
                <w:tab w:val="left" w:pos="2230"/>
              </w:tabs>
              <w:spacing w:before="119"/>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58"/>
              </w:numPr>
              <w:tabs>
                <w:tab w:val="left" w:pos="2229"/>
                <w:tab w:val="left" w:pos="2230"/>
              </w:tabs>
              <w:spacing w:before="119"/>
              <w:ind w:hanging="791"/>
              <w:rPr>
                <w:sz w:val="18"/>
              </w:rPr>
            </w:pPr>
            <w:r>
              <w:rPr>
                <w:sz w:val="18"/>
              </w:rPr>
              <w:t>nad 15</w:t>
            </w:r>
            <w:r>
              <w:rPr>
                <w:spacing w:val="1"/>
                <w:sz w:val="18"/>
              </w:rPr>
              <w:t xml:space="preserve"> </w:t>
            </w:r>
            <w:r>
              <w:rPr>
                <w:sz w:val="18"/>
              </w:rPr>
              <w:t>%</w:t>
            </w:r>
          </w:p>
        </w:tc>
        <w:tc>
          <w:tcPr>
            <w:tcW w:w="622"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4"/>
              </w:rPr>
            </w:pPr>
          </w:p>
          <w:p w:rsidR="00702BE3" w:rsidRDefault="00B928A2">
            <w:pPr>
              <w:pStyle w:val="TableParagraph"/>
              <w:ind w:left="7"/>
              <w:jc w:val="center"/>
              <w:rPr>
                <w:sz w:val="18"/>
              </w:rPr>
            </w:pPr>
            <w:r>
              <w:rPr>
                <w:sz w:val="18"/>
              </w:rPr>
              <w:t>9</w:t>
            </w:r>
          </w:p>
          <w:p w:rsidR="00702BE3" w:rsidRDefault="00B928A2">
            <w:pPr>
              <w:pStyle w:val="TableParagraph"/>
              <w:spacing w:before="120"/>
              <w:ind w:left="86" w:right="77"/>
              <w:jc w:val="center"/>
              <w:rPr>
                <w:sz w:val="18"/>
              </w:rPr>
            </w:pPr>
            <w:r>
              <w:rPr>
                <w:sz w:val="18"/>
              </w:rPr>
              <w:t>10</w:t>
            </w:r>
          </w:p>
        </w:tc>
        <w:tc>
          <w:tcPr>
            <w:tcW w:w="2552" w:type="dxa"/>
            <w:shd w:val="clear" w:color="auto" w:fill="92D050"/>
          </w:tcPr>
          <w:p w:rsidR="00702BE3" w:rsidRDefault="00B928A2">
            <w:pPr>
              <w:pStyle w:val="TableParagraph"/>
              <w:tabs>
                <w:tab w:val="left" w:pos="1187"/>
                <w:tab w:val="left" w:pos="1288"/>
                <w:tab w:val="left" w:pos="1684"/>
                <w:tab w:val="left" w:pos="1928"/>
              </w:tabs>
              <w:spacing w:before="115"/>
              <w:ind w:left="67" w:right="62"/>
              <w:jc w:val="both"/>
              <w:rPr>
                <w:sz w:val="18"/>
              </w:rPr>
            </w:pPr>
            <w:r>
              <w:rPr>
                <w:sz w:val="18"/>
              </w:rPr>
              <w:t>V prípade, ak sa projekt realizuje vo viacerých okresoch, body sa pridelia</w:t>
            </w:r>
            <w:r>
              <w:rPr>
                <w:sz w:val="18"/>
              </w:rPr>
              <w:tab/>
              <w:t>na</w:t>
            </w:r>
            <w:r>
              <w:rPr>
                <w:sz w:val="18"/>
              </w:rPr>
              <w:tab/>
            </w:r>
            <w:r>
              <w:rPr>
                <w:sz w:val="18"/>
              </w:rPr>
              <w:tab/>
            </w:r>
            <w:r>
              <w:rPr>
                <w:spacing w:val="-3"/>
                <w:sz w:val="18"/>
              </w:rPr>
              <w:t xml:space="preserve">základe </w:t>
            </w:r>
            <w:r>
              <w:rPr>
                <w:sz w:val="18"/>
              </w:rPr>
              <w:t>nezamestnanosti vypočítanej aritmetickým</w:t>
            </w:r>
            <w:r>
              <w:rPr>
                <w:sz w:val="18"/>
              </w:rPr>
              <w:tab/>
            </w:r>
            <w:r>
              <w:rPr>
                <w:sz w:val="18"/>
              </w:rPr>
              <w:tab/>
            </w:r>
            <w:r>
              <w:rPr>
                <w:sz w:val="18"/>
              </w:rPr>
              <w:tab/>
            </w:r>
            <w:r>
              <w:rPr>
                <w:spacing w:val="-1"/>
                <w:sz w:val="18"/>
              </w:rPr>
              <w:t xml:space="preserve">priemerom </w:t>
            </w:r>
            <w:r>
              <w:rPr>
                <w:sz w:val="18"/>
              </w:rPr>
              <w:t>z</w:t>
            </w:r>
            <w:r>
              <w:rPr>
                <w:spacing w:val="-1"/>
                <w:sz w:val="18"/>
              </w:rPr>
              <w:t xml:space="preserve"> </w:t>
            </w:r>
            <w:r>
              <w:rPr>
                <w:sz w:val="18"/>
              </w:rPr>
              <w:t>údajov</w:t>
            </w:r>
            <w:r>
              <w:rPr>
                <w:sz w:val="18"/>
              </w:rPr>
              <w:tab/>
            </w:r>
            <w:r>
              <w:rPr>
                <w:sz w:val="18"/>
              </w:rPr>
              <w:tab/>
            </w:r>
            <w:r>
              <w:rPr>
                <w:spacing w:val="-1"/>
                <w:sz w:val="18"/>
              </w:rPr>
              <w:t xml:space="preserve">nezamestnanosti </w:t>
            </w:r>
            <w:r>
              <w:rPr>
                <w:sz w:val="18"/>
              </w:rPr>
              <w:t>všetkých okresov, kde sa projekt realizuje.</w:t>
            </w:r>
          </w:p>
        </w:tc>
      </w:tr>
    </w:tbl>
    <w:p w:rsidR="00702BE3" w:rsidRDefault="00702BE3">
      <w:pPr>
        <w:jc w:val="both"/>
        <w:rPr>
          <w:sz w:val="18"/>
        </w:rPr>
        <w:sectPr w:rsidR="00702BE3">
          <w:pgSz w:w="11900" w:h="16850"/>
          <w:pgMar w:top="144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677"/>
        <w:gridCol w:w="622"/>
        <w:gridCol w:w="2552"/>
      </w:tblGrid>
      <w:tr w:rsidR="00702BE3">
        <w:trPr>
          <w:trHeight w:val="427"/>
        </w:trPr>
        <w:tc>
          <w:tcPr>
            <w:tcW w:w="586" w:type="dxa"/>
          </w:tcPr>
          <w:p w:rsidR="00702BE3" w:rsidRDefault="00702BE3">
            <w:pPr>
              <w:pStyle w:val="TableParagraph"/>
              <w:rPr>
                <w:sz w:val="18"/>
              </w:rPr>
            </w:pPr>
          </w:p>
        </w:tc>
        <w:tc>
          <w:tcPr>
            <w:tcW w:w="4677" w:type="dxa"/>
          </w:tcPr>
          <w:p w:rsidR="00702BE3" w:rsidRDefault="00702BE3">
            <w:pPr>
              <w:pStyle w:val="TableParagraph"/>
              <w:rPr>
                <w:sz w:val="18"/>
              </w:rPr>
            </w:pPr>
          </w:p>
        </w:tc>
        <w:tc>
          <w:tcPr>
            <w:tcW w:w="622" w:type="dxa"/>
          </w:tcPr>
          <w:p w:rsidR="00702BE3" w:rsidRDefault="00702BE3">
            <w:pPr>
              <w:pStyle w:val="TableParagraph"/>
              <w:rPr>
                <w:sz w:val="18"/>
              </w:rPr>
            </w:pPr>
          </w:p>
        </w:tc>
        <w:tc>
          <w:tcPr>
            <w:tcW w:w="2552" w:type="dxa"/>
            <w:shd w:val="clear" w:color="auto" w:fill="92D050"/>
          </w:tcPr>
          <w:p w:rsidR="00702BE3" w:rsidRDefault="00B928A2">
            <w:pPr>
              <w:pStyle w:val="TableParagraph"/>
              <w:spacing w:line="202" w:lineRule="exact"/>
              <w:ind w:left="67"/>
              <w:rPr>
                <w:sz w:val="18"/>
              </w:rPr>
            </w:pPr>
            <w:r>
              <w:rPr>
                <w:sz w:val="18"/>
              </w:rPr>
              <w:t>Maximálny počet bodov je 10.</w:t>
            </w:r>
          </w:p>
        </w:tc>
      </w:tr>
      <w:tr w:rsidR="00702BE3">
        <w:trPr>
          <w:trHeight w:val="1895"/>
        </w:trPr>
        <w:tc>
          <w:tcPr>
            <w:tcW w:w="586" w:type="dxa"/>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2"/>
              <w:rPr>
                <w:b/>
                <w:sz w:val="28"/>
              </w:rPr>
            </w:pPr>
          </w:p>
          <w:p w:rsidR="00702BE3" w:rsidRDefault="00B928A2">
            <w:pPr>
              <w:pStyle w:val="TableParagraph"/>
              <w:ind w:left="215"/>
              <w:rPr>
                <w:b/>
                <w:sz w:val="20"/>
              </w:rPr>
            </w:pPr>
            <w:r>
              <w:rPr>
                <w:b/>
                <w:sz w:val="20"/>
              </w:rPr>
              <w:t>2.</w:t>
            </w:r>
          </w:p>
        </w:tc>
        <w:tc>
          <w:tcPr>
            <w:tcW w:w="4677" w:type="dxa"/>
          </w:tcPr>
          <w:p w:rsidR="00702BE3" w:rsidRDefault="00702BE3">
            <w:pPr>
              <w:pStyle w:val="TableParagraph"/>
              <w:rPr>
                <w:b/>
                <w:sz w:val="20"/>
              </w:rPr>
            </w:pPr>
          </w:p>
          <w:p w:rsidR="00702BE3" w:rsidRDefault="00702BE3">
            <w:pPr>
              <w:pStyle w:val="TableParagraph"/>
              <w:spacing w:before="1"/>
              <w:rPr>
                <w:b/>
                <w:sz w:val="17"/>
              </w:rPr>
            </w:pPr>
          </w:p>
          <w:p w:rsidR="00702BE3" w:rsidRDefault="00B928A2">
            <w:pPr>
              <w:pStyle w:val="TableParagraph"/>
              <w:ind w:left="68" w:right="57"/>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622"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43"/>
              <w:ind w:left="86" w:right="77"/>
              <w:jc w:val="center"/>
              <w:rPr>
                <w:sz w:val="18"/>
              </w:rPr>
            </w:pPr>
            <w:r>
              <w:rPr>
                <w:sz w:val="18"/>
              </w:rPr>
              <w:t>17</w:t>
            </w:r>
          </w:p>
        </w:tc>
        <w:tc>
          <w:tcPr>
            <w:tcW w:w="2552" w:type="dxa"/>
            <w:shd w:val="clear" w:color="auto" w:fill="92D050"/>
          </w:tcPr>
          <w:p w:rsidR="00702BE3" w:rsidRDefault="00B928A2">
            <w:pPr>
              <w:pStyle w:val="TableParagraph"/>
              <w:tabs>
                <w:tab w:val="left" w:pos="1789"/>
              </w:tabs>
              <w:spacing w:before="115" w:line="207" w:lineRule="exact"/>
              <w:ind w:left="67"/>
              <w:jc w:val="both"/>
              <w:rPr>
                <w:sz w:val="18"/>
              </w:rPr>
            </w:pPr>
            <w:r>
              <w:rPr>
                <w:sz w:val="18"/>
              </w:rPr>
              <w:t>Viď</w:t>
            </w:r>
            <w:r>
              <w:rPr>
                <w:sz w:val="18"/>
              </w:rPr>
              <w:tab/>
              <w:t>Metodika</w:t>
            </w:r>
          </w:p>
          <w:p w:rsidR="00702BE3" w:rsidRDefault="00B928A2">
            <w:pPr>
              <w:pStyle w:val="TableParagraph"/>
              <w:ind w:left="67" w:right="59"/>
              <w:jc w:val="both"/>
              <w:rPr>
                <w:sz w:val="18"/>
              </w:rPr>
            </w:pPr>
            <w:r>
              <w:rPr>
                <w:sz w:val="18"/>
              </w:rPr>
              <w:t>uplatnenia/</w:t>
            </w:r>
            <w:proofErr w:type="spellStart"/>
            <w:r>
              <w:rPr>
                <w:sz w:val="18"/>
              </w:rPr>
              <w:t>vypočtu</w:t>
            </w:r>
            <w:proofErr w:type="spellEnd"/>
            <w:r>
              <w:rPr>
                <w:sz w:val="18"/>
              </w:rPr>
              <w:t xml:space="preserve"> bodov v </w:t>
            </w:r>
            <w:proofErr w:type="spellStart"/>
            <w:r>
              <w:rPr>
                <w:sz w:val="18"/>
              </w:rPr>
              <w:t>jednotlivych</w:t>
            </w:r>
            <w:proofErr w:type="spellEnd"/>
            <w:r>
              <w:rPr>
                <w:sz w:val="18"/>
              </w:rPr>
              <w:t xml:space="preserve"> kritériách, resp. vysvetlenia k uplatneniu bodov, časť 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w:t>
            </w:r>
            <w:r>
              <w:rPr>
                <w:spacing w:val="-6"/>
                <w:sz w:val="18"/>
              </w:rPr>
              <w:t xml:space="preserve">na </w:t>
            </w:r>
            <w:r>
              <w:rPr>
                <w:sz w:val="18"/>
              </w:rPr>
              <w:t xml:space="preserve">konci </w:t>
            </w:r>
            <w:proofErr w:type="spellStart"/>
            <w:r>
              <w:rPr>
                <w:sz w:val="18"/>
              </w:rPr>
              <w:t>podopatrenia</w:t>
            </w:r>
            <w:proofErr w:type="spellEnd"/>
            <w:r>
              <w:rPr>
                <w:spacing w:val="-4"/>
                <w:sz w:val="18"/>
              </w:rPr>
              <w:t xml:space="preserve"> </w:t>
            </w:r>
            <w:r>
              <w:rPr>
                <w:sz w:val="18"/>
              </w:rPr>
              <w:t>4.1)</w:t>
            </w:r>
          </w:p>
        </w:tc>
      </w:tr>
      <w:tr w:rsidR="00702BE3">
        <w:trPr>
          <w:trHeight w:val="1334"/>
        </w:trPr>
        <w:tc>
          <w:tcPr>
            <w:tcW w:w="586" w:type="dxa"/>
            <w:tcBorders>
              <w:bottom w:val="nil"/>
            </w:tcBorders>
          </w:tcPr>
          <w:p w:rsidR="00702BE3" w:rsidRDefault="00702BE3">
            <w:pPr>
              <w:pStyle w:val="TableParagraph"/>
              <w:rPr>
                <w:b/>
              </w:rPr>
            </w:pPr>
          </w:p>
          <w:p w:rsidR="00702BE3" w:rsidRDefault="00702BE3">
            <w:pPr>
              <w:pStyle w:val="TableParagraph"/>
              <w:rPr>
                <w:b/>
              </w:rPr>
            </w:pPr>
          </w:p>
          <w:p w:rsidR="00702BE3" w:rsidRDefault="00702BE3">
            <w:pPr>
              <w:pStyle w:val="TableParagraph"/>
              <w:spacing w:before="8"/>
              <w:rPr>
                <w:b/>
                <w:sz w:val="20"/>
              </w:rPr>
            </w:pPr>
          </w:p>
          <w:p w:rsidR="00702BE3" w:rsidRDefault="00B928A2">
            <w:pPr>
              <w:pStyle w:val="TableParagraph"/>
              <w:ind w:left="215"/>
              <w:rPr>
                <w:b/>
                <w:sz w:val="20"/>
              </w:rPr>
            </w:pPr>
            <w:r>
              <w:rPr>
                <w:b/>
                <w:sz w:val="20"/>
              </w:rPr>
              <w:t>3.</w:t>
            </w:r>
          </w:p>
        </w:tc>
        <w:tc>
          <w:tcPr>
            <w:tcW w:w="4677" w:type="dxa"/>
            <w:tcBorders>
              <w:bottom w:val="nil"/>
            </w:tcBorders>
          </w:tcPr>
          <w:p w:rsidR="00702BE3" w:rsidRDefault="00B928A2">
            <w:pPr>
              <w:pStyle w:val="TableParagraph"/>
              <w:spacing w:before="115"/>
              <w:ind w:left="68" w:right="59"/>
              <w:jc w:val="both"/>
              <w:rPr>
                <w:sz w:val="18"/>
              </w:rPr>
            </w:pPr>
            <w:r>
              <w:rPr>
                <w:sz w:val="18"/>
              </w:rPr>
              <w:t>Žiadateľ bol založený alebo vznikol v roku predchádzajúcemu vyhláseniu výzvy ,  nemá  ukončený žiadny celý rok  činnosti a preto nevie preukázať ekonomickú</w:t>
            </w:r>
            <w:r>
              <w:rPr>
                <w:spacing w:val="-6"/>
                <w:sz w:val="18"/>
              </w:rPr>
              <w:t xml:space="preserve"> </w:t>
            </w:r>
            <w:r>
              <w:rPr>
                <w:sz w:val="18"/>
              </w:rPr>
              <w:t>životaschopnosť</w:t>
            </w:r>
          </w:p>
          <w:p w:rsidR="00702BE3" w:rsidRDefault="00B928A2">
            <w:pPr>
              <w:pStyle w:val="TableParagraph"/>
              <w:spacing w:before="120"/>
              <w:ind w:left="68" w:right="60"/>
              <w:jc w:val="both"/>
              <w:rPr>
                <w:sz w:val="18"/>
              </w:rPr>
            </w:pPr>
            <w:r>
              <w:rPr>
                <w:sz w:val="18"/>
              </w:rPr>
              <w:t>Žiadateľ spĺňa aspoň jedno kritérium ekonomickej životaschopnosti</w:t>
            </w:r>
          </w:p>
        </w:tc>
        <w:tc>
          <w:tcPr>
            <w:tcW w:w="622" w:type="dxa"/>
            <w:tcBorders>
              <w:bottom w:val="nil"/>
            </w:tcBorders>
          </w:tcPr>
          <w:p w:rsidR="00702BE3" w:rsidRDefault="00B928A2">
            <w:pPr>
              <w:pStyle w:val="TableParagraph"/>
              <w:spacing w:before="158"/>
              <w:ind w:left="7"/>
              <w:jc w:val="center"/>
              <w:rPr>
                <w:sz w:val="18"/>
              </w:rPr>
            </w:pPr>
            <w:r>
              <w:rPr>
                <w:sz w:val="18"/>
              </w:rPr>
              <w:t>1</w:t>
            </w:r>
          </w:p>
          <w:p w:rsidR="00702BE3" w:rsidRDefault="00702BE3">
            <w:pPr>
              <w:pStyle w:val="TableParagraph"/>
              <w:rPr>
                <w:b/>
                <w:sz w:val="20"/>
              </w:rPr>
            </w:pPr>
          </w:p>
          <w:p w:rsidR="00702BE3" w:rsidRDefault="00702BE3">
            <w:pPr>
              <w:pStyle w:val="TableParagraph"/>
              <w:spacing w:before="11"/>
              <w:rPr>
                <w:b/>
                <w:sz w:val="18"/>
              </w:rPr>
            </w:pPr>
          </w:p>
          <w:p w:rsidR="00702BE3" w:rsidRDefault="00B928A2">
            <w:pPr>
              <w:pStyle w:val="TableParagraph"/>
              <w:ind w:left="7"/>
              <w:jc w:val="center"/>
              <w:rPr>
                <w:sz w:val="18"/>
              </w:rPr>
            </w:pPr>
            <w:r>
              <w:rPr>
                <w:sz w:val="18"/>
              </w:rPr>
              <w:t>2</w:t>
            </w:r>
          </w:p>
        </w:tc>
        <w:tc>
          <w:tcPr>
            <w:tcW w:w="2552" w:type="dxa"/>
            <w:tcBorders>
              <w:bottom w:val="nil"/>
            </w:tcBorders>
            <w:shd w:val="clear" w:color="auto" w:fill="92D050"/>
          </w:tcPr>
          <w:p w:rsidR="00702BE3" w:rsidRDefault="00702BE3">
            <w:pPr>
              <w:pStyle w:val="TableParagraph"/>
              <w:rPr>
                <w:b/>
                <w:sz w:val="20"/>
              </w:rPr>
            </w:pPr>
          </w:p>
          <w:p w:rsidR="00702BE3" w:rsidRDefault="00702BE3">
            <w:pPr>
              <w:pStyle w:val="TableParagraph"/>
              <w:spacing w:before="6"/>
              <w:rPr>
                <w:b/>
                <w:sz w:val="27"/>
              </w:rPr>
            </w:pPr>
          </w:p>
          <w:p w:rsidR="00702BE3" w:rsidRDefault="00B928A2">
            <w:pPr>
              <w:pStyle w:val="TableParagraph"/>
              <w:ind w:left="67" w:right="61"/>
              <w:jc w:val="both"/>
              <w:rPr>
                <w:sz w:val="18"/>
              </w:rPr>
            </w:pPr>
            <w:r>
              <w:rPr>
                <w:sz w:val="18"/>
              </w:rPr>
              <w:t>Spôsob uplatňovania bude stanovený vo výzve. Maximálny počet bodov je 3.</w:t>
            </w:r>
          </w:p>
        </w:tc>
      </w:tr>
      <w:tr w:rsidR="00702BE3">
        <w:trPr>
          <w:trHeight w:val="388"/>
        </w:trPr>
        <w:tc>
          <w:tcPr>
            <w:tcW w:w="586" w:type="dxa"/>
            <w:tcBorders>
              <w:top w:val="nil"/>
            </w:tcBorders>
          </w:tcPr>
          <w:p w:rsidR="00702BE3" w:rsidRDefault="00702BE3">
            <w:pPr>
              <w:pStyle w:val="TableParagraph"/>
              <w:rPr>
                <w:sz w:val="18"/>
              </w:rPr>
            </w:pPr>
          </w:p>
        </w:tc>
        <w:tc>
          <w:tcPr>
            <w:tcW w:w="4677" w:type="dxa"/>
            <w:tcBorders>
              <w:top w:val="nil"/>
            </w:tcBorders>
          </w:tcPr>
          <w:p w:rsidR="00702BE3" w:rsidRDefault="00B928A2">
            <w:pPr>
              <w:pStyle w:val="TableParagraph"/>
              <w:spacing w:before="57"/>
              <w:ind w:left="68"/>
              <w:rPr>
                <w:sz w:val="18"/>
              </w:rPr>
            </w:pPr>
            <w:r>
              <w:rPr>
                <w:sz w:val="18"/>
              </w:rPr>
              <w:t>Žiadateľ spĺňa obidve kritériá ekonomickej životaschopnosti</w:t>
            </w:r>
          </w:p>
        </w:tc>
        <w:tc>
          <w:tcPr>
            <w:tcW w:w="622" w:type="dxa"/>
            <w:tcBorders>
              <w:top w:val="nil"/>
            </w:tcBorders>
          </w:tcPr>
          <w:p w:rsidR="00702BE3" w:rsidRDefault="00B928A2">
            <w:pPr>
              <w:pStyle w:val="TableParagraph"/>
              <w:spacing w:before="131"/>
              <w:ind w:left="7"/>
              <w:jc w:val="center"/>
              <w:rPr>
                <w:sz w:val="18"/>
              </w:rPr>
            </w:pPr>
            <w:r>
              <w:rPr>
                <w:sz w:val="18"/>
              </w:rPr>
              <w:t>3</w:t>
            </w:r>
          </w:p>
        </w:tc>
        <w:tc>
          <w:tcPr>
            <w:tcW w:w="2552" w:type="dxa"/>
            <w:tcBorders>
              <w:top w:val="nil"/>
            </w:tcBorders>
            <w:shd w:val="clear" w:color="auto" w:fill="92D050"/>
          </w:tcPr>
          <w:p w:rsidR="00702BE3" w:rsidRDefault="00702BE3">
            <w:pPr>
              <w:pStyle w:val="TableParagraph"/>
              <w:rPr>
                <w:sz w:val="18"/>
              </w:rPr>
            </w:pPr>
          </w:p>
        </w:tc>
      </w:tr>
      <w:tr w:rsidR="00702BE3">
        <w:trPr>
          <w:trHeight w:val="947"/>
        </w:trPr>
        <w:tc>
          <w:tcPr>
            <w:tcW w:w="586" w:type="dxa"/>
          </w:tcPr>
          <w:p w:rsidR="00702BE3" w:rsidRDefault="00702BE3">
            <w:pPr>
              <w:pStyle w:val="TableParagraph"/>
              <w:spacing w:before="1"/>
              <w:rPr>
                <w:b/>
                <w:sz w:val="31"/>
              </w:rPr>
            </w:pPr>
          </w:p>
          <w:p w:rsidR="00702BE3" w:rsidRDefault="00B928A2">
            <w:pPr>
              <w:pStyle w:val="TableParagraph"/>
              <w:ind w:left="215"/>
              <w:rPr>
                <w:b/>
                <w:sz w:val="20"/>
              </w:rPr>
            </w:pPr>
            <w:r>
              <w:rPr>
                <w:b/>
                <w:sz w:val="20"/>
              </w:rPr>
              <w:t>4.</w:t>
            </w:r>
          </w:p>
        </w:tc>
        <w:tc>
          <w:tcPr>
            <w:tcW w:w="4677" w:type="dxa"/>
          </w:tcPr>
          <w:p w:rsidR="00702BE3" w:rsidRDefault="00B928A2">
            <w:pPr>
              <w:pStyle w:val="TableParagraph"/>
              <w:spacing w:before="115" w:line="207" w:lineRule="exact"/>
              <w:ind w:left="68"/>
              <w:rPr>
                <w:sz w:val="18"/>
              </w:rPr>
            </w:pPr>
            <w:r>
              <w:rPr>
                <w:sz w:val="18"/>
              </w:rPr>
              <w:t>Projekt  prispieva  k  hlavným cieľom PRV  v  rámci</w:t>
            </w:r>
            <w:r>
              <w:rPr>
                <w:spacing w:val="4"/>
                <w:sz w:val="18"/>
              </w:rPr>
              <w:t xml:space="preserve"> </w:t>
            </w:r>
            <w:r>
              <w:rPr>
                <w:sz w:val="18"/>
              </w:rPr>
              <w:t>opatrenia</w:t>
            </w:r>
          </w:p>
          <w:p w:rsidR="00702BE3" w:rsidRDefault="00B928A2">
            <w:pPr>
              <w:pStyle w:val="TableParagraph"/>
              <w:ind w:left="68" w:right="50"/>
              <w:rPr>
                <w:sz w:val="18"/>
              </w:rPr>
            </w:pPr>
            <w:r>
              <w:rPr>
                <w:sz w:val="18"/>
              </w:rPr>
              <w:t xml:space="preserve">4.1 na základe analýzy potrieb - zvýšeniu efektívnosti výroby, k zvýšeniu produkcie alebo k zvýšeniu kvality výrobkov </w:t>
            </w:r>
            <w:r>
              <w:rPr>
                <w:spacing w:val="3"/>
                <w:sz w:val="18"/>
              </w:rPr>
              <w:t xml:space="preserve"> </w:t>
            </w:r>
            <w:r>
              <w:rPr>
                <w:sz w:val="18"/>
              </w:rPr>
              <w:t>resp.</w:t>
            </w:r>
          </w:p>
          <w:p w:rsidR="00702BE3" w:rsidRDefault="00B928A2">
            <w:pPr>
              <w:pStyle w:val="TableParagraph"/>
              <w:spacing w:before="1" w:line="191" w:lineRule="exact"/>
              <w:ind w:left="68"/>
              <w:rPr>
                <w:sz w:val="18"/>
              </w:rPr>
            </w:pPr>
            <w:proofErr w:type="spellStart"/>
            <w:r>
              <w:rPr>
                <w:sz w:val="18"/>
              </w:rPr>
              <w:t>kpestovaniu</w:t>
            </w:r>
            <w:proofErr w:type="spellEnd"/>
            <w:r>
              <w:rPr>
                <w:sz w:val="18"/>
              </w:rPr>
              <w:t xml:space="preserve"> resp. výrobe nových produktov</w:t>
            </w:r>
          </w:p>
        </w:tc>
        <w:tc>
          <w:tcPr>
            <w:tcW w:w="622" w:type="dxa"/>
          </w:tcPr>
          <w:p w:rsidR="00702BE3" w:rsidRDefault="00702BE3">
            <w:pPr>
              <w:pStyle w:val="TableParagraph"/>
              <w:rPr>
                <w:b/>
                <w:sz w:val="20"/>
              </w:rPr>
            </w:pPr>
          </w:p>
          <w:p w:rsidR="00702BE3" w:rsidRDefault="00702BE3">
            <w:pPr>
              <w:pStyle w:val="TableParagraph"/>
              <w:spacing w:before="10"/>
              <w:rPr>
                <w:b/>
                <w:sz w:val="16"/>
              </w:rPr>
            </w:pPr>
          </w:p>
          <w:p w:rsidR="00702BE3" w:rsidRDefault="00B928A2">
            <w:pPr>
              <w:pStyle w:val="TableParagraph"/>
              <w:ind w:left="7"/>
              <w:jc w:val="center"/>
              <w:rPr>
                <w:sz w:val="18"/>
              </w:rPr>
            </w:pPr>
            <w:r>
              <w:rPr>
                <w:sz w:val="18"/>
              </w:rPr>
              <w:t>5</w:t>
            </w:r>
          </w:p>
        </w:tc>
        <w:tc>
          <w:tcPr>
            <w:tcW w:w="2552" w:type="dxa"/>
            <w:shd w:val="clear" w:color="auto" w:fill="92D050"/>
          </w:tcPr>
          <w:p w:rsidR="00702BE3" w:rsidRDefault="00B928A2">
            <w:pPr>
              <w:pStyle w:val="TableParagraph"/>
              <w:spacing w:before="158"/>
              <w:ind w:left="67" w:right="60"/>
              <w:jc w:val="both"/>
              <w:rPr>
                <w:sz w:val="18"/>
              </w:rPr>
            </w:pPr>
            <w:r>
              <w:rPr>
                <w:sz w:val="18"/>
              </w:rPr>
              <w:t>Žiadateľ       uvedené       popíše v žiadosti o NFP a na základe splnenia si uplatní</w:t>
            </w:r>
            <w:r>
              <w:rPr>
                <w:spacing w:val="-5"/>
                <w:sz w:val="18"/>
              </w:rPr>
              <w:t xml:space="preserve"> </w:t>
            </w:r>
            <w:r>
              <w:rPr>
                <w:sz w:val="18"/>
              </w:rPr>
              <w:t>body.</w:t>
            </w:r>
          </w:p>
        </w:tc>
      </w:tr>
      <w:tr w:rsidR="00702BE3">
        <w:trPr>
          <w:trHeight w:val="325"/>
        </w:trPr>
        <w:tc>
          <w:tcPr>
            <w:tcW w:w="586" w:type="dxa"/>
            <w:tcBorders>
              <w:bottom w:val="nil"/>
            </w:tcBorders>
          </w:tcPr>
          <w:p w:rsidR="00702BE3" w:rsidRDefault="00702BE3">
            <w:pPr>
              <w:pStyle w:val="TableParagraph"/>
              <w:rPr>
                <w:sz w:val="18"/>
              </w:rPr>
            </w:pPr>
          </w:p>
        </w:tc>
        <w:tc>
          <w:tcPr>
            <w:tcW w:w="4677" w:type="dxa"/>
            <w:tcBorders>
              <w:bottom w:val="nil"/>
            </w:tcBorders>
          </w:tcPr>
          <w:p w:rsidR="00702BE3" w:rsidRDefault="00B928A2">
            <w:pPr>
              <w:pStyle w:val="TableParagraph"/>
              <w:spacing w:before="115" w:line="191" w:lineRule="exact"/>
              <w:ind w:left="68"/>
              <w:rPr>
                <w:sz w:val="18"/>
              </w:rPr>
            </w:pPr>
            <w:r>
              <w:rPr>
                <w:sz w:val="18"/>
              </w:rPr>
              <w:t>Deklarované oprávnené výdavky žiadateľom v súvislosti s</w:t>
            </w:r>
          </w:p>
        </w:tc>
        <w:tc>
          <w:tcPr>
            <w:tcW w:w="622" w:type="dxa"/>
            <w:tcBorders>
              <w:bottom w:val="nil"/>
            </w:tcBorders>
          </w:tcPr>
          <w:p w:rsidR="00702BE3" w:rsidRDefault="00702BE3">
            <w:pPr>
              <w:pStyle w:val="TableParagraph"/>
              <w:rPr>
                <w:sz w:val="18"/>
              </w:rPr>
            </w:pPr>
          </w:p>
        </w:tc>
        <w:tc>
          <w:tcPr>
            <w:tcW w:w="2552" w:type="dxa"/>
            <w:tcBorders>
              <w:bottom w:val="nil"/>
            </w:tcBorders>
            <w:shd w:val="clear" w:color="auto" w:fill="92D050"/>
          </w:tcPr>
          <w:p w:rsidR="00702BE3" w:rsidRDefault="00702BE3">
            <w:pPr>
              <w:pStyle w:val="TableParagraph"/>
              <w:rPr>
                <w:sz w:val="18"/>
              </w:rPr>
            </w:pPr>
          </w:p>
        </w:tc>
      </w:tr>
      <w:tr w:rsidR="00702BE3">
        <w:trPr>
          <w:trHeight w:val="237"/>
        </w:trPr>
        <w:tc>
          <w:tcPr>
            <w:tcW w:w="586" w:type="dxa"/>
            <w:tcBorders>
              <w:top w:val="nil"/>
              <w:bottom w:val="nil"/>
            </w:tcBorders>
          </w:tcPr>
          <w:p w:rsidR="00702BE3" w:rsidRDefault="00702BE3">
            <w:pPr>
              <w:pStyle w:val="TableParagraph"/>
              <w:rPr>
                <w:sz w:val="16"/>
              </w:rPr>
            </w:pPr>
          </w:p>
        </w:tc>
        <w:tc>
          <w:tcPr>
            <w:tcW w:w="4677" w:type="dxa"/>
            <w:tcBorders>
              <w:top w:val="nil"/>
              <w:bottom w:val="nil"/>
            </w:tcBorders>
          </w:tcPr>
          <w:p w:rsidR="00702BE3" w:rsidRDefault="00B928A2">
            <w:pPr>
              <w:pStyle w:val="TableParagraph"/>
              <w:spacing w:line="203" w:lineRule="exact"/>
              <w:ind w:left="68"/>
              <w:rPr>
                <w:sz w:val="18"/>
              </w:rPr>
            </w:pPr>
            <w:r>
              <w:rPr>
                <w:sz w:val="18"/>
              </w:rPr>
              <w:t>projektom sú:</w:t>
            </w:r>
          </w:p>
        </w:tc>
        <w:tc>
          <w:tcPr>
            <w:tcW w:w="622" w:type="dxa"/>
            <w:tcBorders>
              <w:top w:val="nil"/>
              <w:bottom w:val="nil"/>
            </w:tcBorders>
          </w:tcPr>
          <w:p w:rsidR="00702BE3" w:rsidRDefault="00702BE3">
            <w:pPr>
              <w:pStyle w:val="TableParagraph"/>
              <w:rPr>
                <w:sz w:val="16"/>
              </w:rPr>
            </w:pPr>
          </w:p>
        </w:tc>
        <w:tc>
          <w:tcPr>
            <w:tcW w:w="2552" w:type="dxa"/>
            <w:tcBorders>
              <w:top w:val="nil"/>
              <w:bottom w:val="nil"/>
            </w:tcBorders>
            <w:shd w:val="clear" w:color="auto" w:fill="92D050"/>
          </w:tcPr>
          <w:p w:rsidR="00702BE3" w:rsidRDefault="00702BE3">
            <w:pPr>
              <w:pStyle w:val="TableParagraph"/>
              <w:rPr>
                <w:sz w:val="16"/>
              </w:rPr>
            </w:pPr>
          </w:p>
        </w:tc>
      </w:tr>
      <w:tr w:rsidR="00702BE3">
        <w:trPr>
          <w:trHeight w:val="1246"/>
        </w:trPr>
        <w:tc>
          <w:tcPr>
            <w:tcW w:w="586" w:type="dxa"/>
            <w:tcBorders>
              <w:top w:val="nil"/>
            </w:tcBorders>
          </w:tcPr>
          <w:p w:rsidR="00702BE3" w:rsidRDefault="00702BE3">
            <w:pPr>
              <w:pStyle w:val="TableParagraph"/>
              <w:spacing w:before="5"/>
              <w:rPr>
                <w:b/>
                <w:sz w:val="19"/>
              </w:rPr>
            </w:pPr>
          </w:p>
          <w:p w:rsidR="00702BE3" w:rsidRDefault="00B928A2">
            <w:pPr>
              <w:pStyle w:val="TableParagraph"/>
              <w:spacing w:before="1"/>
              <w:ind w:left="215"/>
              <w:rPr>
                <w:b/>
                <w:sz w:val="20"/>
              </w:rPr>
            </w:pPr>
            <w:r>
              <w:rPr>
                <w:b/>
                <w:sz w:val="20"/>
              </w:rPr>
              <w:t>5.</w:t>
            </w:r>
          </w:p>
        </w:tc>
        <w:tc>
          <w:tcPr>
            <w:tcW w:w="4677" w:type="dxa"/>
            <w:tcBorders>
              <w:top w:val="nil"/>
            </w:tcBorders>
          </w:tcPr>
          <w:p w:rsidR="00702BE3" w:rsidRDefault="00B928A2">
            <w:pPr>
              <w:pStyle w:val="TableParagraph"/>
              <w:numPr>
                <w:ilvl w:val="0"/>
                <w:numId w:val="57"/>
              </w:numPr>
              <w:tabs>
                <w:tab w:val="left" w:pos="1148"/>
                <w:tab w:val="left" w:pos="1149"/>
              </w:tabs>
              <w:spacing w:before="87" w:line="207" w:lineRule="exact"/>
              <w:ind w:hanging="361"/>
              <w:rPr>
                <w:sz w:val="18"/>
              </w:rPr>
            </w:pPr>
            <w:proofErr w:type="spellStart"/>
            <w:r>
              <w:rPr>
                <w:sz w:val="18"/>
              </w:rPr>
              <w:t>max.vo</w:t>
            </w:r>
            <w:proofErr w:type="spellEnd"/>
            <w:r>
              <w:rPr>
                <w:sz w:val="18"/>
              </w:rPr>
              <w:t xml:space="preserve"> výške 20 tis. EUR</w:t>
            </w:r>
            <w:r>
              <w:rPr>
                <w:spacing w:val="-11"/>
                <w:sz w:val="18"/>
              </w:rPr>
              <w:t xml:space="preserve"> </w:t>
            </w:r>
            <w:r>
              <w:rPr>
                <w:sz w:val="18"/>
              </w:rPr>
              <w:t>vrátane</w:t>
            </w:r>
          </w:p>
          <w:p w:rsidR="00702BE3" w:rsidRDefault="00B928A2">
            <w:pPr>
              <w:pStyle w:val="TableParagraph"/>
              <w:numPr>
                <w:ilvl w:val="0"/>
                <w:numId w:val="57"/>
              </w:numPr>
              <w:tabs>
                <w:tab w:val="left" w:pos="1148"/>
                <w:tab w:val="left" w:pos="1149"/>
              </w:tabs>
              <w:spacing w:line="206" w:lineRule="exact"/>
              <w:ind w:hanging="361"/>
              <w:rPr>
                <w:sz w:val="18"/>
              </w:rPr>
            </w:pPr>
            <w:r>
              <w:rPr>
                <w:sz w:val="18"/>
              </w:rPr>
              <w:t>max. vo výške 30 tis. EUR</w:t>
            </w:r>
            <w:r>
              <w:rPr>
                <w:spacing w:val="-13"/>
                <w:sz w:val="18"/>
              </w:rPr>
              <w:t xml:space="preserve"> </w:t>
            </w:r>
            <w:r>
              <w:rPr>
                <w:sz w:val="18"/>
              </w:rPr>
              <w:t>vrátane</w:t>
            </w:r>
          </w:p>
          <w:p w:rsidR="00702BE3" w:rsidRDefault="00B928A2">
            <w:pPr>
              <w:pStyle w:val="TableParagraph"/>
              <w:numPr>
                <w:ilvl w:val="0"/>
                <w:numId w:val="57"/>
              </w:numPr>
              <w:tabs>
                <w:tab w:val="left" w:pos="1148"/>
                <w:tab w:val="left" w:pos="1149"/>
              </w:tabs>
              <w:spacing w:line="207" w:lineRule="exact"/>
              <w:ind w:hanging="361"/>
              <w:rPr>
                <w:sz w:val="18"/>
              </w:rPr>
            </w:pPr>
            <w:r>
              <w:rPr>
                <w:sz w:val="18"/>
              </w:rPr>
              <w:t>nad 30 tis.</w:t>
            </w:r>
            <w:r>
              <w:rPr>
                <w:spacing w:val="2"/>
                <w:sz w:val="18"/>
              </w:rPr>
              <w:t xml:space="preserve"> </w:t>
            </w:r>
            <w:r>
              <w:rPr>
                <w:sz w:val="18"/>
              </w:rPr>
              <w:t>EUR</w:t>
            </w:r>
          </w:p>
        </w:tc>
        <w:tc>
          <w:tcPr>
            <w:tcW w:w="622" w:type="dxa"/>
            <w:tcBorders>
              <w:top w:val="nil"/>
            </w:tcBorders>
          </w:tcPr>
          <w:p w:rsidR="00702BE3" w:rsidRDefault="00B928A2">
            <w:pPr>
              <w:pStyle w:val="TableParagraph"/>
              <w:spacing w:before="27" w:line="207" w:lineRule="exact"/>
              <w:ind w:left="86" w:right="77"/>
              <w:jc w:val="center"/>
              <w:rPr>
                <w:sz w:val="18"/>
              </w:rPr>
            </w:pPr>
            <w:r>
              <w:rPr>
                <w:sz w:val="18"/>
              </w:rPr>
              <w:t>15</w:t>
            </w:r>
          </w:p>
          <w:p w:rsidR="00702BE3" w:rsidRDefault="00B928A2">
            <w:pPr>
              <w:pStyle w:val="TableParagraph"/>
              <w:spacing w:line="206" w:lineRule="exact"/>
              <w:ind w:left="86" w:right="77"/>
              <w:jc w:val="center"/>
              <w:rPr>
                <w:sz w:val="18"/>
              </w:rPr>
            </w:pPr>
            <w:r>
              <w:rPr>
                <w:sz w:val="18"/>
              </w:rPr>
              <w:t>13</w:t>
            </w:r>
          </w:p>
          <w:p w:rsidR="00702BE3" w:rsidRDefault="00B928A2">
            <w:pPr>
              <w:pStyle w:val="TableParagraph"/>
              <w:spacing w:line="207" w:lineRule="exact"/>
              <w:ind w:left="86" w:right="77"/>
              <w:jc w:val="center"/>
              <w:rPr>
                <w:sz w:val="18"/>
              </w:rPr>
            </w:pPr>
            <w:r>
              <w:rPr>
                <w:sz w:val="18"/>
              </w:rPr>
              <w:t>11</w:t>
            </w:r>
          </w:p>
        </w:tc>
        <w:tc>
          <w:tcPr>
            <w:tcW w:w="2552" w:type="dxa"/>
            <w:tcBorders>
              <w:top w:val="nil"/>
            </w:tcBorders>
            <w:shd w:val="clear" w:color="auto" w:fill="92D050"/>
          </w:tcPr>
          <w:p w:rsidR="00702BE3" w:rsidRDefault="00702BE3">
            <w:pPr>
              <w:pStyle w:val="TableParagraph"/>
              <w:spacing w:before="3"/>
              <w:rPr>
                <w:b/>
                <w:sz w:val="20"/>
              </w:rPr>
            </w:pPr>
          </w:p>
          <w:p w:rsidR="00702BE3" w:rsidRDefault="00B928A2">
            <w:pPr>
              <w:pStyle w:val="TableParagraph"/>
              <w:ind w:left="67"/>
              <w:rPr>
                <w:sz w:val="18"/>
              </w:rPr>
            </w:pPr>
            <w:r>
              <w:rPr>
                <w:sz w:val="18"/>
              </w:rPr>
              <w:t>Maximálny počet bodov je 15.</w:t>
            </w:r>
          </w:p>
        </w:tc>
      </w:tr>
      <w:tr w:rsidR="00702BE3">
        <w:trPr>
          <w:trHeight w:val="393"/>
        </w:trPr>
        <w:tc>
          <w:tcPr>
            <w:tcW w:w="586" w:type="dxa"/>
            <w:tcBorders>
              <w:bottom w:val="nil"/>
            </w:tcBorders>
          </w:tcPr>
          <w:p w:rsidR="00702BE3" w:rsidRDefault="00702BE3">
            <w:pPr>
              <w:pStyle w:val="TableParagraph"/>
              <w:rPr>
                <w:sz w:val="18"/>
              </w:rPr>
            </w:pPr>
          </w:p>
        </w:tc>
        <w:tc>
          <w:tcPr>
            <w:tcW w:w="4677" w:type="dxa"/>
            <w:vMerge w:val="restart"/>
            <w:tcBorders>
              <w:bottom w:val="double" w:sz="1" w:space="0" w:color="000000"/>
            </w:tcBorders>
          </w:tcPr>
          <w:p w:rsidR="00702BE3" w:rsidRDefault="00702BE3">
            <w:pPr>
              <w:pStyle w:val="TableParagraph"/>
              <w:spacing w:before="9"/>
              <w:rPr>
                <w:b/>
                <w:sz w:val="20"/>
              </w:rPr>
            </w:pPr>
          </w:p>
          <w:p w:rsidR="00702BE3" w:rsidRDefault="00B928A2">
            <w:pPr>
              <w:pStyle w:val="TableParagraph"/>
              <w:ind w:left="68"/>
              <w:rPr>
                <w:sz w:val="18"/>
              </w:rPr>
            </w:pPr>
            <w:r>
              <w:rPr>
                <w:sz w:val="18"/>
              </w:rPr>
              <w:t>Projekt je zameraný hlavne na :</w:t>
            </w:r>
          </w:p>
          <w:p w:rsidR="00702BE3" w:rsidRDefault="00B928A2">
            <w:pPr>
              <w:pStyle w:val="TableParagraph"/>
              <w:numPr>
                <w:ilvl w:val="0"/>
                <w:numId w:val="56"/>
              </w:numPr>
              <w:tabs>
                <w:tab w:val="left" w:pos="571"/>
              </w:tabs>
              <w:spacing w:before="123"/>
              <w:ind w:right="61"/>
              <w:jc w:val="both"/>
              <w:rPr>
                <w:sz w:val="18"/>
              </w:rPr>
            </w:pPr>
            <w:r>
              <w:rPr>
                <w:sz w:val="18"/>
              </w:rPr>
              <w:t>výhradne na špecializovanú rastlinnú alebo živočíšnu výrobu</w:t>
            </w:r>
          </w:p>
          <w:p w:rsidR="00702BE3" w:rsidRDefault="00702BE3">
            <w:pPr>
              <w:pStyle w:val="TableParagraph"/>
              <w:spacing w:before="9"/>
              <w:rPr>
                <w:b/>
                <w:sz w:val="17"/>
              </w:rPr>
            </w:pPr>
          </w:p>
          <w:p w:rsidR="00702BE3" w:rsidRDefault="00B928A2">
            <w:pPr>
              <w:pStyle w:val="TableParagraph"/>
              <w:numPr>
                <w:ilvl w:val="0"/>
                <w:numId w:val="56"/>
              </w:numPr>
              <w:tabs>
                <w:tab w:val="left" w:pos="571"/>
              </w:tabs>
              <w:ind w:right="59"/>
              <w:jc w:val="both"/>
              <w:rPr>
                <w:sz w:val="18"/>
              </w:rPr>
            </w:pPr>
            <w:r>
              <w:rPr>
                <w:sz w:val="18"/>
              </w:rPr>
              <w:t>na oblasť zavádzania inovatívnych technológií v súvislosti    s    variabilnou    aplikáciou    organických a anorganických hnojív a ostatných substrátov s cieľom lepšenia kvalitatívnych vlastností a úrodnosti pôdy a ochrany pred jej</w:t>
            </w:r>
            <w:r>
              <w:rPr>
                <w:spacing w:val="-4"/>
                <w:sz w:val="18"/>
              </w:rPr>
              <w:t xml:space="preserve"> </w:t>
            </w:r>
            <w:r>
              <w:rPr>
                <w:sz w:val="18"/>
              </w:rPr>
              <w:t>degradáciou</w:t>
            </w:r>
          </w:p>
          <w:p w:rsidR="00702BE3" w:rsidRDefault="00702BE3">
            <w:pPr>
              <w:pStyle w:val="TableParagraph"/>
              <w:rPr>
                <w:b/>
                <w:sz w:val="20"/>
              </w:rPr>
            </w:pPr>
          </w:p>
          <w:p w:rsidR="00702BE3" w:rsidRDefault="00702BE3">
            <w:pPr>
              <w:pStyle w:val="TableParagraph"/>
              <w:spacing w:before="1"/>
              <w:rPr>
                <w:b/>
                <w:sz w:val="16"/>
              </w:rPr>
            </w:pPr>
          </w:p>
          <w:p w:rsidR="00702BE3" w:rsidRDefault="00B928A2">
            <w:pPr>
              <w:pStyle w:val="TableParagraph"/>
              <w:numPr>
                <w:ilvl w:val="0"/>
                <w:numId w:val="56"/>
              </w:numPr>
              <w:tabs>
                <w:tab w:val="left" w:pos="570"/>
                <w:tab w:val="left" w:pos="571"/>
              </w:tabs>
              <w:ind w:hanging="361"/>
              <w:rPr>
                <w:sz w:val="18"/>
              </w:rPr>
            </w:pPr>
            <w:r>
              <w:rPr>
                <w:sz w:val="18"/>
              </w:rPr>
              <w:t>na oblasť pozberovej úpravy a</w:t>
            </w:r>
            <w:r>
              <w:rPr>
                <w:spacing w:val="-9"/>
                <w:sz w:val="18"/>
              </w:rPr>
              <w:t xml:space="preserve"> </w:t>
            </w:r>
            <w:r>
              <w:rPr>
                <w:sz w:val="18"/>
              </w:rPr>
              <w:t>skladovania</w:t>
            </w:r>
          </w:p>
          <w:p w:rsidR="00702BE3" w:rsidRDefault="00702BE3">
            <w:pPr>
              <w:pStyle w:val="TableParagraph"/>
              <w:spacing w:before="6"/>
              <w:rPr>
                <w:b/>
                <w:sz w:val="28"/>
              </w:rPr>
            </w:pPr>
          </w:p>
          <w:p w:rsidR="00702BE3" w:rsidRDefault="00B928A2">
            <w:pPr>
              <w:pStyle w:val="TableParagraph"/>
              <w:numPr>
                <w:ilvl w:val="0"/>
                <w:numId w:val="56"/>
              </w:numPr>
              <w:tabs>
                <w:tab w:val="left" w:pos="571"/>
              </w:tabs>
              <w:ind w:right="61"/>
              <w:jc w:val="both"/>
              <w:rPr>
                <w:sz w:val="18"/>
              </w:rPr>
            </w:pPr>
            <w:r>
              <w:rPr>
                <w:sz w:val="18"/>
              </w:rPr>
              <w:t>na oblasť biomasy a založenie porastov rýchlo rastúcich drevín a iných trvalých energetických</w:t>
            </w:r>
            <w:r>
              <w:rPr>
                <w:spacing w:val="-9"/>
                <w:sz w:val="18"/>
              </w:rPr>
              <w:t xml:space="preserve"> </w:t>
            </w:r>
            <w:r>
              <w:rPr>
                <w:sz w:val="18"/>
              </w:rPr>
              <w:t>plodín</w:t>
            </w:r>
          </w:p>
          <w:p w:rsidR="00702BE3" w:rsidRDefault="00B928A2">
            <w:pPr>
              <w:pStyle w:val="TableParagraph"/>
              <w:numPr>
                <w:ilvl w:val="0"/>
                <w:numId w:val="56"/>
              </w:numPr>
              <w:tabs>
                <w:tab w:val="left" w:pos="571"/>
              </w:tabs>
              <w:spacing w:before="119"/>
              <w:ind w:right="59"/>
              <w:jc w:val="both"/>
              <w:rPr>
                <w:sz w:val="18"/>
              </w:rPr>
            </w:pPr>
            <w:r>
              <w:rPr>
                <w:sz w:val="18"/>
              </w:rPr>
              <w:t>oblasť zníženia záťaže na životné prostredie vrátane technológii na znižovanie emisií skleníkových</w:t>
            </w:r>
            <w:r>
              <w:rPr>
                <w:spacing w:val="-10"/>
                <w:sz w:val="18"/>
              </w:rPr>
              <w:t xml:space="preserve"> </w:t>
            </w:r>
            <w:r>
              <w:rPr>
                <w:sz w:val="18"/>
              </w:rPr>
              <w:t>plynov</w:t>
            </w:r>
          </w:p>
          <w:p w:rsidR="00702BE3" w:rsidRDefault="00B928A2">
            <w:pPr>
              <w:pStyle w:val="TableParagraph"/>
              <w:numPr>
                <w:ilvl w:val="0"/>
                <w:numId w:val="56"/>
              </w:numPr>
              <w:tabs>
                <w:tab w:val="left" w:pos="570"/>
                <w:tab w:val="left" w:pos="571"/>
              </w:tabs>
              <w:spacing w:before="122"/>
              <w:ind w:hanging="361"/>
              <w:rPr>
                <w:sz w:val="18"/>
              </w:rPr>
            </w:pPr>
            <w:r>
              <w:rPr>
                <w:sz w:val="18"/>
              </w:rPr>
              <w:t>na oblasť</w:t>
            </w:r>
            <w:r>
              <w:rPr>
                <w:spacing w:val="43"/>
                <w:sz w:val="18"/>
              </w:rPr>
              <w:t xml:space="preserve"> </w:t>
            </w:r>
            <w:r>
              <w:rPr>
                <w:sz w:val="18"/>
              </w:rPr>
              <w:t>zavlažovania</w:t>
            </w:r>
          </w:p>
        </w:tc>
        <w:tc>
          <w:tcPr>
            <w:tcW w:w="622" w:type="dxa"/>
            <w:tcBorders>
              <w:bottom w:val="nil"/>
            </w:tcBorders>
          </w:tcPr>
          <w:p w:rsidR="00702BE3" w:rsidRDefault="00702BE3">
            <w:pPr>
              <w:pStyle w:val="TableParagraph"/>
              <w:rPr>
                <w:sz w:val="18"/>
              </w:rPr>
            </w:pPr>
          </w:p>
        </w:tc>
        <w:tc>
          <w:tcPr>
            <w:tcW w:w="2552" w:type="dxa"/>
            <w:tcBorders>
              <w:bottom w:val="nil"/>
            </w:tcBorders>
            <w:shd w:val="clear" w:color="auto" w:fill="92D050"/>
          </w:tcPr>
          <w:p w:rsidR="00702BE3" w:rsidRDefault="00702BE3">
            <w:pPr>
              <w:pStyle w:val="TableParagraph"/>
              <w:spacing w:before="1"/>
              <w:rPr>
                <w:b/>
                <w:sz w:val="17"/>
              </w:rPr>
            </w:pPr>
          </w:p>
          <w:p w:rsidR="00702BE3" w:rsidRDefault="00B928A2">
            <w:pPr>
              <w:pStyle w:val="TableParagraph"/>
              <w:tabs>
                <w:tab w:val="left" w:pos="1461"/>
              </w:tabs>
              <w:spacing w:line="177" w:lineRule="exact"/>
              <w:ind w:left="67"/>
              <w:rPr>
                <w:sz w:val="18"/>
              </w:rPr>
            </w:pPr>
            <w:r>
              <w:rPr>
                <w:sz w:val="18"/>
              </w:rPr>
              <w:t xml:space="preserve">Na  </w:t>
            </w:r>
            <w:r>
              <w:rPr>
                <w:spacing w:val="27"/>
                <w:sz w:val="18"/>
              </w:rPr>
              <w:t xml:space="preserve"> </w:t>
            </w:r>
            <w:r>
              <w:rPr>
                <w:sz w:val="18"/>
              </w:rPr>
              <w:t>zaradenie</w:t>
            </w:r>
            <w:r>
              <w:rPr>
                <w:sz w:val="18"/>
              </w:rPr>
              <w:tab/>
              <w:t>výhradne</w:t>
            </w:r>
            <w:r>
              <w:rPr>
                <w:spacing w:val="29"/>
                <w:sz w:val="18"/>
              </w:rPr>
              <w:t xml:space="preserve"> </w:t>
            </w:r>
            <w:r>
              <w:rPr>
                <w:sz w:val="18"/>
              </w:rPr>
              <w:t>do</w:t>
            </w:r>
          </w:p>
        </w:tc>
      </w:tr>
      <w:tr w:rsidR="00702BE3">
        <w:trPr>
          <w:trHeight w:val="384"/>
        </w:trPr>
        <w:tc>
          <w:tcPr>
            <w:tcW w:w="586" w:type="dxa"/>
            <w:tcBorders>
              <w:top w:val="nil"/>
              <w:bottom w:val="nil"/>
            </w:tcBorders>
          </w:tcPr>
          <w:p w:rsidR="00702BE3" w:rsidRDefault="00702BE3">
            <w:pPr>
              <w:pStyle w:val="TableParagraph"/>
              <w:rPr>
                <w:sz w:val="18"/>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B928A2">
            <w:pPr>
              <w:pStyle w:val="TableParagraph"/>
              <w:spacing w:before="18"/>
              <w:ind w:left="86" w:right="79"/>
              <w:jc w:val="center"/>
              <w:rPr>
                <w:sz w:val="18"/>
              </w:rPr>
            </w:pPr>
            <w:r>
              <w:rPr>
                <w:sz w:val="18"/>
              </w:rPr>
              <w:t>10</w:t>
            </w:r>
          </w:p>
        </w:tc>
        <w:tc>
          <w:tcPr>
            <w:tcW w:w="2552" w:type="dxa"/>
            <w:tcBorders>
              <w:top w:val="nil"/>
              <w:bottom w:val="nil"/>
            </w:tcBorders>
            <w:shd w:val="clear" w:color="auto" w:fill="92D050"/>
          </w:tcPr>
          <w:p w:rsidR="00702BE3" w:rsidRDefault="00B928A2">
            <w:pPr>
              <w:pStyle w:val="TableParagraph"/>
              <w:spacing w:line="189" w:lineRule="exact"/>
              <w:ind w:left="67"/>
              <w:rPr>
                <w:sz w:val="18"/>
              </w:rPr>
            </w:pPr>
            <w:r>
              <w:rPr>
                <w:sz w:val="18"/>
              </w:rPr>
              <w:t xml:space="preserve">jednej </w:t>
            </w:r>
            <w:r>
              <w:rPr>
                <w:spacing w:val="21"/>
                <w:sz w:val="18"/>
              </w:rPr>
              <w:t xml:space="preserve"> </w:t>
            </w:r>
            <w:r>
              <w:rPr>
                <w:sz w:val="18"/>
              </w:rPr>
              <w:t xml:space="preserve">z </w:t>
            </w:r>
            <w:r>
              <w:rPr>
                <w:spacing w:val="20"/>
                <w:sz w:val="18"/>
              </w:rPr>
              <w:t xml:space="preserve"> </w:t>
            </w:r>
            <w:r>
              <w:rPr>
                <w:sz w:val="18"/>
              </w:rPr>
              <w:t xml:space="preserve">kategórie </w:t>
            </w:r>
            <w:r>
              <w:rPr>
                <w:spacing w:val="20"/>
                <w:sz w:val="18"/>
              </w:rPr>
              <w:t xml:space="preserve"> </w:t>
            </w:r>
            <w:r>
              <w:rPr>
                <w:sz w:val="18"/>
              </w:rPr>
              <w:t xml:space="preserve">a) </w:t>
            </w:r>
            <w:r>
              <w:rPr>
                <w:spacing w:val="21"/>
                <w:sz w:val="18"/>
              </w:rPr>
              <w:t xml:space="preserve"> </w:t>
            </w:r>
            <w:r>
              <w:rPr>
                <w:sz w:val="18"/>
              </w:rPr>
              <w:t xml:space="preserve">až </w:t>
            </w:r>
            <w:r>
              <w:rPr>
                <w:spacing w:val="19"/>
                <w:sz w:val="18"/>
              </w:rPr>
              <w:t xml:space="preserve"> </w:t>
            </w:r>
            <w:r>
              <w:rPr>
                <w:sz w:val="18"/>
              </w:rPr>
              <w:t xml:space="preserve">f) </w:t>
            </w:r>
            <w:r>
              <w:rPr>
                <w:spacing w:val="21"/>
                <w:sz w:val="18"/>
              </w:rPr>
              <w:t xml:space="preserve"> </w:t>
            </w:r>
            <w:r>
              <w:rPr>
                <w:sz w:val="18"/>
              </w:rPr>
              <w:t>je</w:t>
            </w:r>
          </w:p>
          <w:p w:rsidR="00702BE3" w:rsidRDefault="00B928A2">
            <w:pPr>
              <w:pStyle w:val="TableParagraph"/>
              <w:spacing w:line="175" w:lineRule="exact"/>
              <w:ind w:left="67"/>
              <w:rPr>
                <w:sz w:val="18"/>
              </w:rPr>
            </w:pPr>
            <w:r>
              <w:rPr>
                <w:sz w:val="18"/>
              </w:rPr>
              <w:t xml:space="preserve">nutné    aby    minimálne    60 </w:t>
            </w:r>
            <w:r>
              <w:rPr>
                <w:spacing w:val="17"/>
                <w:sz w:val="18"/>
              </w:rPr>
              <w:t xml:space="preserve"> </w:t>
            </w:r>
            <w:r>
              <w:rPr>
                <w:sz w:val="18"/>
              </w:rPr>
              <w:t>%</w:t>
            </w:r>
          </w:p>
        </w:tc>
      </w:tr>
      <w:tr w:rsidR="00702BE3">
        <w:trPr>
          <w:trHeight w:val="176"/>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tabs>
                <w:tab w:val="left" w:pos="1768"/>
              </w:tabs>
              <w:spacing w:line="156" w:lineRule="exact"/>
              <w:ind w:left="67"/>
              <w:rPr>
                <w:sz w:val="18"/>
              </w:rPr>
            </w:pPr>
            <w:r>
              <w:rPr>
                <w:sz w:val="18"/>
              </w:rPr>
              <w:t>deklarovaných</w:t>
            </w:r>
            <w:r>
              <w:rPr>
                <w:sz w:val="18"/>
              </w:rPr>
              <w:tab/>
              <w:t>výdavkov</w:t>
            </w:r>
          </w:p>
        </w:tc>
      </w:tr>
      <w:tr w:rsidR="00702BE3">
        <w:trPr>
          <w:trHeight w:val="177"/>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spacing w:line="158" w:lineRule="exact"/>
              <w:ind w:left="67"/>
              <w:rPr>
                <w:sz w:val="18"/>
              </w:rPr>
            </w:pPr>
            <w:r>
              <w:rPr>
                <w:sz w:val="18"/>
              </w:rPr>
              <w:t>projektu spadalo do jednej z</w:t>
            </w:r>
          </w:p>
        </w:tc>
      </w:tr>
      <w:tr w:rsidR="00702BE3">
        <w:trPr>
          <w:trHeight w:val="169"/>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spacing w:line="149" w:lineRule="exact"/>
              <w:ind w:left="67"/>
              <w:rPr>
                <w:sz w:val="18"/>
              </w:rPr>
            </w:pPr>
            <w:r>
              <w:rPr>
                <w:sz w:val="18"/>
              </w:rPr>
              <w:t>týchto kategórii. Inak sa urobí</w:t>
            </w:r>
          </w:p>
        </w:tc>
      </w:tr>
      <w:tr w:rsidR="00702BE3">
        <w:trPr>
          <w:trHeight w:val="184"/>
        </w:trPr>
        <w:tc>
          <w:tcPr>
            <w:tcW w:w="586" w:type="dxa"/>
            <w:tcBorders>
              <w:top w:val="nil"/>
              <w:bottom w:val="nil"/>
            </w:tcBorders>
          </w:tcPr>
          <w:p w:rsidR="00702BE3" w:rsidRDefault="00702BE3">
            <w:pPr>
              <w:pStyle w:val="TableParagraph"/>
              <w:rPr>
                <w:sz w:val="12"/>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B928A2">
            <w:pPr>
              <w:pStyle w:val="TableParagraph"/>
              <w:spacing w:line="165" w:lineRule="exact"/>
              <w:ind w:left="7"/>
              <w:jc w:val="center"/>
              <w:rPr>
                <w:sz w:val="18"/>
              </w:rPr>
            </w:pPr>
            <w:r>
              <w:rPr>
                <w:sz w:val="18"/>
              </w:rPr>
              <w:t>9</w:t>
            </w:r>
          </w:p>
        </w:tc>
        <w:tc>
          <w:tcPr>
            <w:tcW w:w="2552" w:type="dxa"/>
            <w:tcBorders>
              <w:top w:val="nil"/>
              <w:bottom w:val="nil"/>
            </w:tcBorders>
            <w:shd w:val="clear" w:color="auto" w:fill="92D050"/>
          </w:tcPr>
          <w:p w:rsidR="00702BE3" w:rsidRDefault="00B928A2">
            <w:pPr>
              <w:pStyle w:val="TableParagraph"/>
              <w:tabs>
                <w:tab w:val="left" w:pos="835"/>
                <w:tab w:val="left" w:pos="1914"/>
              </w:tabs>
              <w:spacing w:line="165" w:lineRule="exact"/>
              <w:ind w:left="67"/>
              <w:rPr>
                <w:sz w:val="18"/>
              </w:rPr>
            </w:pPr>
            <w:r>
              <w:rPr>
                <w:sz w:val="18"/>
              </w:rPr>
              <w:t>vážený</w:t>
            </w:r>
            <w:r>
              <w:rPr>
                <w:sz w:val="18"/>
              </w:rPr>
              <w:tab/>
              <w:t>aritmetický</w:t>
            </w:r>
            <w:r>
              <w:rPr>
                <w:sz w:val="18"/>
              </w:rPr>
              <w:tab/>
              <w:t>priemer</w:t>
            </w:r>
          </w:p>
        </w:tc>
      </w:tr>
      <w:tr w:rsidR="00702BE3">
        <w:trPr>
          <w:trHeight w:val="176"/>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tabs>
                <w:tab w:val="left" w:pos="741"/>
                <w:tab w:val="left" w:pos="1415"/>
              </w:tabs>
              <w:spacing w:line="156" w:lineRule="exact"/>
              <w:ind w:left="67"/>
              <w:rPr>
                <w:sz w:val="18"/>
              </w:rPr>
            </w:pPr>
            <w:r>
              <w:rPr>
                <w:sz w:val="18"/>
              </w:rPr>
              <w:t>podľa</w:t>
            </w:r>
            <w:r>
              <w:rPr>
                <w:sz w:val="18"/>
              </w:rPr>
              <w:tab/>
              <w:t>výšky</w:t>
            </w:r>
            <w:r>
              <w:rPr>
                <w:sz w:val="18"/>
              </w:rPr>
              <w:tab/>
              <w:t>deklarovaných</w:t>
            </w:r>
          </w:p>
        </w:tc>
      </w:tr>
      <w:tr w:rsidR="00702BE3">
        <w:trPr>
          <w:trHeight w:val="237"/>
        </w:trPr>
        <w:tc>
          <w:tcPr>
            <w:tcW w:w="586" w:type="dxa"/>
            <w:tcBorders>
              <w:top w:val="nil"/>
              <w:bottom w:val="nil"/>
            </w:tcBorders>
          </w:tcPr>
          <w:p w:rsidR="00702BE3" w:rsidRDefault="00702BE3">
            <w:pPr>
              <w:pStyle w:val="TableParagraph"/>
              <w:rPr>
                <w:sz w:val="16"/>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6"/>
              </w:rPr>
            </w:pPr>
          </w:p>
        </w:tc>
        <w:tc>
          <w:tcPr>
            <w:tcW w:w="2552" w:type="dxa"/>
            <w:tcBorders>
              <w:top w:val="nil"/>
              <w:bottom w:val="nil"/>
            </w:tcBorders>
            <w:shd w:val="clear" w:color="auto" w:fill="92D050"/>
          </w:tcPr>
          <w:p w:rsidR="00702BE3" w:rsidRDefault="00B928A2">
            <w:pPr>
              <w:pStyle w:val="TableParagraph"/>
              <w:spacing w:line="188" w:lineRule="exact"/>
              <w:ind w:left="67"/>
              <w:rPr>
                <w:sz w:val="18"/>
              </w:rPr>
            </w:pPr>
            <w:r>
              <w:rPr>
                <w:sz w:val="18"/>
              </w:rPr>
              <w:t>oprávnených výdavkov.</w:t>
            </w:r>
          </w:p>
        </w:tc>
      </w:tr>
      <w:tr w:rsidR="00702BE3">
        <w:trPr>
          <w:trHeight w:val="650"/>
        </w:trPr>
        <w:tc>
          <w:tcPr>
            <w:tcW w:w="586" w:type="dxa"/>
            <w:tcBorders>
              <w:top w:val="nil"/>
              <w:bottom w:val="nil"/>
            </w:tcBorders>
          </w:tcPr>
          <w:p w:rsidR="00702BE3" w:rsidRDefault="00B928A2">
            <w:pPr>
              <w:pStyle w:val="TableParagraph"/>
              <w:spacing w:before="93"/>
              <w:ind w:left="215"/>
              <w:rPr>
                <w:b/>
                <w:sz w:val="20"/>
              </w:rPr>
            </w:pPr>
            <w:r>
              <w:rPr>
                <w:b/>
                <w:sz w:val="20"/>
              </w:rPr>
              <w:t>6.</w:t>
            </w: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b/>
                <w:sz w:val="23"/>
              </w:rPr>
            </w:pPr>
          </w:p>
          <w:p w:rsidR="00702BE3" w:rsidRDefault="00B928A2">
            <w:pPr>
              <w:pStyle w:val="TableParagraph"/>
              <w:spacing w:before="1"/>
              <w:ind w:left="7"/>
              <w:jc w:val="center"/>
              <w:rPr>
                <w:sz w:val="18"/>
              </w:rPr>
            </w:pPr>
            <w:r>
              <w:rPr>
                <w:sz w:val="18"/>
              </w:rPr>
              <w:t>8</w:t>
            </w:r>
          </w:p>
        </w:tc>
        <w:tc>
          <w:tcPr>
            <w:tcW w:w="2552" w:type="dxa"/>
            <w:tcBorders>
              <w:top w:val="nil"/>
              <w:bottom w:val="nil"/>
            </w:tcBorders>
            <w:shd w:val="clear" w:color="auto" w:fill="92D050"/>
          </w:tcPr>
          <w:p w:rsidR="00702BE3" w:rsidRDefault="00B928A2">
            <w:pPr>
              <w:pStyle w:val="TableParagraph"/>
              <w:spacing w:before="45" w:line="206" w:lineRule="exact"/>
              <w:ind w:left="67" w:right="61"/>
              <w:jc w:val="both"/>
              <w:rPr>
                <w:sz w:val="18"/>
              </w:rPr>
            </w:pPr>
            <w:r>
              <w:rPr>
                <w:sz w:val="18"/>
              </w:rPr>
              <w:t>Aj pri oblastiach b), c), e) a f) je nutné, aby investície boli nejakým spôsobom previazané</w:t>
            </w:r>
          </w:p>
        </w:tc>
      </w:tr>
      <w:tr w:rsidR="00702BE3">
        <w:trPr>
          <w:trHeight w:val="164"/>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tabs>
                <w:tab w:val="left" w:pos="818"/>
                <w:tab w:val="left" w:pos="2090"/>
              </w:tabs>
              <w:spacing w:line="145" w:lineRule="exact"/>
              <w:ind w:left="67"/>
              <w:rPr>
                <w:sz w:val="18"/>
              </w:rPr>
            </w:pPr>
            <w:r>
              <w:rPr>
                <w:sz w:val="18"/>
              </w:rPr>
              <w:t>na</w:t>
            </w:r>
            <w:r>
              <w:rPr>
                <w:sz w:val="18"/>
              </w:rPr>
              <w:tab/>
              <w:t>živočíšnu</w:t>
            </w:r>
            <w:r>
              <w:rPr>
                <w:sz w:val="18"/>
              </w:rPr>
              <w:tab/>
              <w:t>alebo</w:t>
            </w:r>
          </w:p>
        </w:tc>
      </w:tr>
      <w:tr w:rsidR="00702BE3">
        <w:trPr>
          <w:trHeight w:val="384"/>
        </w:trPr>
        <w:tc>
          <w:tcPr>
            <w:tcW w:w="586" w:type="dxa"/>
            <w:tcBorders>
              <w:top w:val="nil"/>
              <w:bottom w:val="nil"/>
            </w:tcBorders>
          </w:tcPr>
          <w:p w:rsidR="00702BE3" w:rsidRDefault="00702BE3">
            <w:pPr>
              <w:pStyle w:val="TableParagraph"/>
              <w:rPr>
                <w:sz w:val="18"/>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B928A2">
            <w:pPr>
              <w:pStyle w:val="TableParagraph"/>
              <w:spacing w:before="30"/>
              <w:ind w:left="7"/>
              <w:jc w:val="center"/>
              <w:rPr>
                <w:sz w:val="18"/>
              </w:rPr>
            </w:pPr>
            <w:r>
              <w:rPr>
                <w:sz w:val="18"/>
              </w:rPr>
              <w:t>5</w:t>
            </w:r>
          </w:p>
        </w:tc>
        <w:tc>
          <w:tcPr>
            <w:tcW w:w="2552" w:type="dxa"/>
            <w:tcBorders>
              <w:top w:val="nil"/>
              <w:bottom w:val="nil"/>
            </w:tcBorders>
            <w:shd w:val="clear" w:color="auto" w:fill="92D050"/>
          </w:tcPr>
          <w:p w:rsidR="00702BE3" w:rsidRDefault="00B928A2">
            <w:pPr>
              <w:pStyle w:val="TableParagraph"/>
              <w:spacing w:line="189" w:lineRule="exact"/>
              <w:ind w:left="67"/>
              <w:rPr>
                <w:sz w:val="18"/>
              </w:rPr>
            </w:pPr>
            <w:r>
              <w:rPr>
                <w:sz w:val="18"/>
              </w:rPr>
              <w:t xml:space="preserve">špecializovanú   výrobu. </w:t>
            </w:r>
            <w:r>
              <w:rPr>
                <w:spacing w:val="22"/>
                <w:sz w:val="18"/>
              </w:rPr>
              <w:t xml:space="preserve"> </w:t>
            </w:r>
            <w:r>
              <w:rPr>
                <w:sz w:val="18"/>
              </w:rPr>
              <w:t>Neplatí</w:t>
            </w:r>
          </w:p>
          <w:p w:rsidR="00702BE3" w:rsidRDefault="00B928A2">
            <w:pPr>
              <w:pStyle w:val="TableParagraph"/>
              <w:spacing w:line="175" w:lineRule="exact"/>
              <w:ind w:left="67"/>
              <w:rPr>
                <w:sz w:val="18"/>
              </w:rPr>
            </w:pPr>
            <w:r>
              <w:rPr>
                <w:sz w:val="18"/>
              </w:rPr>
              <w:t xml:space="preserve">pre    c)    v    prípade  </w:t>
            </w:r>
            <w:r>
              <w:rPr>
                <w:spacing w:val="34"/>
                <w:sz w:val="18"/>
              </w:rPr>
              <w:t xml:space="preserve"> </w:t>
            </w:r>
            <w:r>
              <w:rPr>
                <w:sz w:val="18"/>
              </w:rPr>
              <w:t>investície</w:t>
            </w:r>
          </w:p>
        </w:tc>
      </w:tr>
      <w:tr w:rsidR="00702BE3">
        <w:trPr>
          <w:trHeight w:val="176"/>
        </w:trPr>
        <w:tc>
          <w:tcPr>
            <w:tcW w:w="586" w:type="dxa"/>
            <w:tcBorders>
              <w:top w:val="nil"/>
              <w:bottom w:val="nil"/>
            </w:tcBorders>
          </w:tcPr>
          <w:p w:rsidR="00702BE3" w:rsidRDefault="00702BE3">
            <w:pPr>
              <w:pStyle w:val="TableParagraph"/>
              <w:rPr>
                <w:sz w:val="10"/>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702BE3">
            <w:pPr>
              <w:pStyle w:val="TableParagraph"/>
              <w:rPr>
                <w:sz w:val="10"/>
              </w:rPr>
            </w:pPr>
          </w:p>
        </w:tc>
        <w:tc>
          <w:tcPr>
            <w:tcW w:w="2552" w:type="dxa"/>
            <w:tcBorders>
              <w:top w:val="nil"/>
              <w:bottom w:val="nil"/>
            </w:tcBorders>
            <w:shd w:val="clear" w:color="auto" w:fill="92D050"/>
          </w:tcPr>
          <w:p w:rsidR="00702BE3" w:rsidRDefault="00B928A2">
            <w:pPr>
              <w:pStyle w:val="TableParagraph"/>
              <w:tabs>
                <w:tab w:val="left" w:pos="1053"/>
                <w:tab w:val="left" w:pos="1401"/>
              </w:tabs>
              <w:spacing w:line="156" w:lineRule="exact"/>
              <w:ind w:left="67"/>
              <w:rPr>
                <w:sz w:val="18"/>
              </w:rPr>
            </w:pPr>
            <w:r>
              <w:rPr>
                <w:sz w:val="18"/>
              </w:rPr>
              <w:t>súvisiacej</w:t>
            </w:r>
            <w:r>
              <w:rPr>
                <w:sz w:val="18"/>
              </w:rPr>
              <w:tab/>
              <w:t>s</w:t>
            </w:r>
            <w:r>
              <w:rPr>
                <w:sz w:val="18"/>
              </w:rPr>
              <w:tab/>
              <w:t>obnoviteľnými</w:t>
            </w:r>
          </w:p>
        </w:tc>
      </w:tr>
      <w:tr w:rsidR="00702BE3">
        <w:trPr>
          <w:trHeight w:val="443"/>
        </w:trPr>
        <w:tc>
          <w:tcPr>
            <w:tcW w:w="586" w:type="dxa"/>
            <w:tcBorders>
              <w:top w:val="nil"/>
              <w:bottom w:val="nil"/>
            </w:tcBorders>
          </w:tcPr>
          <w:p w:rsidR="00702BE3" w:rsidRDefault="00702BE3">
            <w:pPr>
              <w:pStyle w:val="TableParagraph"/>
              <w:rPr>
                <w:sz w:val="18"/>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nil"/>
            </w:tcBorders>
          </w:tcPr>
          <w:p w:rsidR="00702BE3" w:rsidRDefault="00B928A2">
            <w:pPr>
              <w:pStyle w:val="TableParagraph"/>
              <w:spacing w:before="65"/>
              <w:ind w:left="7"/>
              <w:jc w:val="center"/>
              <w:rPr>
                <w:sz w:val="18"/>
              </w:rPr>
            </w:pPr>
            <w:r>
              <w:rPr>
                <w:sz w:val="18"/>
              </w:rPr>
              <w:t>4</w:t>
            </w:r>
          </w:p>
        </w:tc>
        <w:tc>
          <w:tcPr>
            <w:tcW w:w="2552" w:type="dxa"/>
            <w:tcBorders>
              <w:top w:val="nil"/>
              <w:bottom w:val="nil"/>
            </w:tcBorders>
            <w:shd w:val="clear" w:color="auto" w:fill="92D050"/>
          </w:tcPr>
          <w:p w:rsidR="00702BE3" w:rsidRDefault="00B928A2">
            <w:pPr>
              <w:pStyle w:val="TableParagraph"/>
              <w:spacing w:line="188" w:lineRule="exact"/>
              <w:ind w:left="67"/>
              <w:rPr>
                <w:sz w:val="18"/>
              </w:rPr>
            </w:pPr>
            <w:r>
              <w:rPr>
                <w:sz w:val="18"/>
              </w:rPr>
              <w:t>zdrojmi energie.</w:t>
            </w:r>
          </w:p>
        </w:tc>
      </w:tr>
      <w:tr w:rsidR="00702BE3">
        <w:trPr>
          <w:trHeight w:val="575"/>
        </w:trPr>
        <w:tc>
          <w:tcPr>
            <w:tcW w:w="586" w:type="dxa"/>
            <w:tcBorders>
              <w:top w:val="nil"/>
              <w:bottom w:val="double" w:sz="1" w:space="0" w:color="000000"/>
            </w:tcBorders>
          </w:tcPr>
          <w:p w:rsidR="00702BE3" w:rsidRDefault="00702BE3">
            <w:pPr>
              <w:pStyle w:val="TableParagraph"/>
              <w:rPr>
                <w:sz w:val="18"/>
              </w:rPr>
            </w:pPr>
          </w:p>
        </w:tc>
        <w:tc>
          <w:tcPr>
            <w:tcW w:w="4677" w:type="dxa"/>
            <w:vMerge/>
            <w:tcBorders>
              <w:top w:val="nil"/>
              <w:bottom w:val="double" w:sz="1" w:space="0" w:color="000000"/>
            </w:tcBorders>
          </w:tcPr>
          <w:p w:rsidR="00702BE3" w:rsidRDefault="00702BE3">
            <w:pPr>
              <w:rPr>
                <w:sz w:val="2"/>
                <w:szCs w:val="2"/>
              </w:rPr>
            </w:pPr>
          </w:p>
        </w:tc>
        <w:tc>
          <w:tcPr>
            <w:tcW w:w="622" w:type="dxa"/>
            <w:tcBorders>
              <w:top w:val="nil"/>
              <w:bottom w:val="double" w:sz="1" w:space="0" w:color="000000"/>
            </w:tcBorders>
          </w:tcPr>
          <w:p w:rsidR="00702BE3" w:rsidRDefault="00702BE3">
            <w:pPr>
              <w:pStyle w:val="TableParagraph"/>
              <w:spacing w:before="3"/>
              <w:rPr>
                <w:b/>
                <w:sz w:val="21"/>
              </w:rPr>
            </w:pPr>
          </w:p>
          <w:p w:rsidR="00702BE3" w:rsidRDefault="00B928A2">
            <w:pPr>
              <w:pStyle w:val="TableParagraph"/>
              <w:ind w:left="7"/>
              <w:jc w:val="center"/>
              <w:rPr>
                <w:sz w:val="18"/>
              </w:rPr>
            </w:pPr>
            <w:r>
              <w:rPr>
                <w:sz w:val="18"/>
              </w:rPr>
              <w:t>3</w:t>
            </w:r>
          </w:p>
        </w:tc>
        <w:tc>
          <w:tcPr>
            <w:tcW w:w="2552" w:type="dxa"/>
            <w:tcBorders>
              <w:top w:val="nil"/>
              <w:bottom w:val="double" w:sz="1" w:space="0" w:color="000000"/>
            </w:tcBorders>
            <w:shd w:val="clear" w:color="auto" w:fill="92D050"/>
          </w:tcPr>
          <w:p w:rsidR="00702BE3" w:rsidRDefault="00B928A2">
            <w:pPr>
              <w:pStyle w:val="TableParagraph"/>
              <w:spacing w:before="163"/>
              <w:ind w:left="67"/>
              <w:rPr>
                <w:sz w:val="18"/>
              </w:rPr>
            </w:pPr>
            <w:r>
              <w:rPr>
                <w:sz w:val="18"/>
              </w:rPr>
              <w:t>Maximálny počet bodov je 10.</w:t>
            </w:r>
          </w:p>
        </w:tc>
      </w:tr>
      <w:tr w:rsidR="00702BE3">
        <w:trPr>
          <w:trHeight w:val="2170"/>
        </w:trPr>
        <w:tc>
          <w:tcPr>
            <w:tcW w:w="586" w:type="dxa"/>
            <w:tcBorders>
              <w:top w:val="double" w:sz="1" w:space="0" w:color="000000"/>
              <w:bottom w:val="double" w:sz="1" w:space="0" w:color="000000"/>
            </w:tcBorders>
          </w:tcPr>
          <w:p w:rsidR="00702BE3" w:rsidRDefault="00702BE3">
            <w:pPr>
              <w:pStyle w:val="TableParagraph"/>
              <w:rPr>
                <w:b/>
              </w:rPr>
            </w:pPr>
          </w:p>
          <w:p w:rsidR="00702BE3" w:rsidRDefault="00702BE3">
            <w:pPr>
              <w:pStyle w:val="TableParagraph"/>
              <w:rPr>
                <w:b/>
              </w:rPr>
            </w:pPr>
          </w:p>
          <w:p w:rsidR="00702BE3" w:rsidRDefault="00702BE3">
            <w:pPr>
              <w:pStyle w:val="TableParagraph"/>
              <w:rPr>
                <w:b/>
              </w:rPr>
            </w:pPr>
          </w:p>
          <w:p w:rsidR="00702BE3" w:rsidRDefault="00702BE3">
            <w:pPr>
              <w:pStyle w:val="TableParagraph"/>
              <w:spacing w:before="3"/>
              <w:rPr>
                <w:b/>
                <w:sz w:val="18"/>
              </w:rPr>
            </w:pPr>
          </w:p>
          <w:p w:rsidR="00702BE3" w:rsidRDefault="00B928A2">
            <w:pPr>
              <w:pStyle w:val="TableParagraph"/>
              <w:ind w:left="215"/>
              <w:rPr>
                <w:b/>
                <w:sz w:val="20"/>
              </w:rPr>
            </w:pPr>
            <w:r>
              <w:rPr>
                <w:b/>
                <w:sz w:val="20"/>
              </w:rPr>
              <w:t>7.</w:t>
            </w:r>
          </w:p>
        </w:tc>
        <w:tc>
          <w:tcPr>
            <w:tcW w:w="4677" w:type="dxa"/>
            <w:tcBorders>
              <w:top w:val="double" w:sz="1" w:space="0" w:color="000000"/>
              <w:bottom w:val="double" w:sz="1" w:space="0" w:color="000000"/>
            </w:tcBorders>
          </w:tcPr>
          <w:p w:rsidR="00702BE3" w:rsidRDefault="00B928A2">
            <w:pPr>
              <w:pStyle w:val="TableParagraph"/>
              <w:spacing w:before="117"/>
              <w:ind w:left="68"/>
              <w:rPr>
                <w:sz w:val="18"/>
              </w:rPr>
            </w:pPr>
            <w:r>
              <w:rPr>
                <w:sz w:val="18"/>
              </w:rPr>
              <w:t>Hodnotenie kvality projektu – kvalitatívne hodnotenie</w:t>
            </w:r>
          </w:p>
          <w:p w:rsidR="00702BE3" w:rsidRDefault="00B928A2">
            <w:pPr>
              <w:pStyle w:val="TableParagraph"/>
              <w:numPr>
                <w:ilvl w:val="0"/>
                <w:numId w:val="55"/>
              </w:numPr>
              <w:tabs>
                <w:tab w:val="left" w:pos="788"/>
                <w:tab w:val="left" w:pos="789"/>
              </w:tabs>
              <w:spacing w:before="119"/>
              <w:ind w:right="703"/>
              <w:rPr>
                <w:sz w:val="18"/>
              </w:rPr>
            </w:pPr>
            <w:r>
              <w:rPr>
                <w:sz w:val="18"/>
              </w:rPr>
              <w:t>vhodnosť, účelnosť projektu a</w:t>
            </w:r>
            <w:r>
              <w:rPr>
                <w:spacing w:val="-17"/>
                <w:sz w:val="18"/>
              </w:rPr>
              <w:t xml:space="preserve"> </w:t>
            </w:r>
            <w:r>
              <w:rPr>
                <w:sz w:val="18"/>
              </w:rPr>
              <w:t>komplexnosť projektu</w:t>
            </w:r>
          </w:p>
          <w:p w:rsidR="00702BE3" w:rsidRDefault="00B928A2">
            <w:pPr>
              <w:pStyle w:val="TableParagraph"/>
              <w:numPr>
                <w:ilvl w:val="0"/>
                <w:numId w:val="55"/>
              </w:numPr>
              <w:tabs>
                <w:tab w:val="left" w:pos="788"/>
                <w:tab w:val="left" w:pos="789"/>
              </w:tabs>
              <w:spacing w:before="121"/>
              <w:ind w:hanging="361"/>
              <w:rPr>
                <w:sz w:val="18"/>
              </w:rPr>
            </w:pPr>
            <w:r>
              <w:rPr>
                <w:sz w:val="18"/>
              </w:rPr>
              <w:t>spôsob realizácie projektu</w:t>
            </w:r>
          </w:p>
          <w:p w:rsidR="00702BE3" w:rsidRDefault="00B928A2">
            <w:pPr>
              <w:pStyle w:val="TableParagraph"/>
              <w:numPr>
                <w:ilvl w:val="0"/>
                <w:numId w:val="55"/>
              </w:numPr>
              <w:tabs>
                <w:tab w:val="left" w:pos="788"/>
                <w:tab w:val="left" w:pos="789"/>
              </w:tabs>
              <w:spacing w:before="120"/>
              <w:ind w:hanging="361"/>
              <w:rPr>
                <w:sz w:val="18"/>
              </w:rPr>
            </w:pPr>
            <w:r>
              <w:rPr>
                <w:sz w:val="18"/>
              </w:rPr>
              <w:t>rozpočet a</w:t>
            </w:r>
            <w:r>
              <w:rPr>
                <w:spacing w:val="-2"/>
                <w:sz w:val="18"/>
              </w:rPr>
              <w:t xml:space="preserve"> </w:t>
            </w:r>
            <w:r>
              <w:rPr>
                <w:sz w:val="18"/>
              </w:rPr>
              <w:t>efektívnosť</w:t>
            </w:r>
          </w:p>
          <w:p w:rsidR="00702BE3" w:rsidRDefault="00B928A2">
            <w:pPr>
              <w:pStyle w:val="TableParagraph"/>
              <w:numPr>
                <w:ilvl w:val="0"/>
                <w:numId w:val="55"/>
              </w:numPr>
              <w:tabs>
                <w:tab w:val="left" w:pos="788"/>
                <w:tab w:val="left" w:pos="789"/>
              </w:tabs>
              <w:spacing w:before="119"/>
              <w:ind w:hanging="361"/>
              <w:rPr>
                <w:sz w:val="18"/>
              </w:rPr>
            </w:pPr>
            <w:r>
              <w:rPr>
                <w:sz w:val="18"/>
              </w:rPr>
              <w:t>administratívna, odborná a technická</w:t>
            </w:r>
            <w:r>
              <w:rPr>
                <w:spacing w:val="-3"/>
                <w:sz w:val="18"/>
              </w:rPr>
              <w:t xml:space="preserve"> </w:t>
            </w:r>
            <w:r>
              <w:rPr>
                <w:sz w:val="18"/>
              </w:rPr>
              <w:t>kapacita</w:t>
            </w:r>
          </w:p>
          <w:p w:rsidR="00702BE3" w:rsidRDefault="00B928A2">
            <w:pPr>
              <w:pStyle w:val="TableParagraph"/>
              <w:numPr>
                <w:ilvl w:val="0"/>
                <w:numId w:val="55"/>
              </w:numPr>
              <w:tabs>
                <w:tab w:val="left" w:pos="788"/>
                <w:tab w:val="left" w:pos="789"/>
              </w:tabs>
              <w:spacing w:before="119" w:line="193" w:lineRule="exact"/>
              <w:ind w:hanging="361"/>
              <w:rPr>
                <w:sz w:val="18"/>
              </w:rPr>
            </w:pPr>
            <w:r>
              <w:rPr>
                <w:sz w:val="18"/>
              </w:rPr>
              <w:t>udržateľnosť</w:t>
            </w:r>
            <w:r>
              <w:rPr>
                <w:spacing w:val="-2"/>
                <w:sz w:val="18"/>
              </w:rPr>
              <w:t xml:space="preserve"> </w:t>
            </w:r>
            <w:r>
              <w:rPr>
                <w:sz w:val="18"/>
              </w:rPr>
              <w:t>projektu</w:t>
            </w:r>
          </w:p>
        </w:tc>
        <w:tc>
          <w:tcPr>
            <w:tcW w:w="622" w:type="dxa"/>
            <w:tcBorders>
              <w:top w:val="double" w:sz="1" w:space="0" w:color="000000"/>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15"/>
              </w:rPr>
            </w:pPr>
          </w:p>
          <w:p w:rsidR="00702BE3" w:rsidRDefault="00B928A2">
            <w:pPr>
              <w:pStyle w:val="TableParagraph"/>
              <w:ind w:left="219" w:right="126" w:hanging="63"/>
              <w:rPr>
                <w:sz w:val="18"/>
              </w:rPr>
            </w:pPr>
            <w:r>
              <w:rPr>
                <w:sz w:val="18"/>
              </w:rPr>
              <w:t>max 40</w:t>
            </w:r>
          </w:p>
        </w:tc>
        <w:tc>
          <w:tcPr>
            <w:tcW w:w="2552" w:type="dxa"/>
            <w:tcBorders>
              <w:top w:val="double" w:sz="1" w:space="0" w:color="000000"/>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5"/>
              </w:rPr>
            </w:pPr>
          </w:p>
          <w:p w:rsidR="00702BE3" w:rsidRDefault="00B928A2">
            <w:pPr>
              <w:pStyle w:val="TableParagraph"/>
              <w:ind w:left="168"/>
              <w:rPr>
                <w:sz w:val="18"/>
              </w:rPr>
            </w:pPr>
            <w:r>
              <w:rPr>
                <w:sz w:val="18"/>
              </w:rPr>
              <w:t>Maximálny počet bodov je 40.</w:t>
            </w:r>
          </w:p>
        </w:tc>
      </w:tr>
    </w:tbl>
    <w:p w:rsidR="00702BE3" w:rsidRDefault="00702BE3">
      <w:pPr>
        <w:rPr>
          <w:sz w:val="18"/>
        </w:rPr>
        <w:sectPr w:rsidR="00702BE3">
          <w:pgSz w:w="11900" w:h="16850"/>
          <w:pgMar w:top="1440" w:right="1040" w:bottom="800" w:left="1420" w:header="0" w:footer="610" w:gutter="0"/>
          <w:cols w:space="708"/>
        </w:sectPr>
      </w:pPr>
    </w:p>
    <w:tbl>
      <w:tblPr>
        <w:tblStyle w:val="TableNormal"/>
        <w:tblW w:w="0" w:type="auto"/>
        <w:tblInd w:w="3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262"/>
        <w:gridCol w:w="622"/>
        <w:gridCol w:w="2552"/>
      </w:tblGrid>
      <w:tr w:rsidR="00702BE3">
        <w:trPr>
          <w:trHeight w:val="448"/>
        </w:trPr>
        <w:tc>
          <w:tcPr>
            <w:tcW w:w="5262" w:type="dxa"/>
            <w:tcBorders>
              <w:left w:val="single" w:sz="4" w:space="0" w:color="000000"/>
              <w:bottom w:val="single" w:sz="4" w:space="0" w:color="000000"/>
              <w:right w:val="single" w:sz="4" w:space="0" w:color="000000"/>
            </w:tcBorders>
            <w:shd w:val="clear" w:color="auto" w:fill="92D050"/>
          </w:tcPr>
          <w:p w:rsidR="00702BE3" w:rsidRDefault="00B928A2">
            <w:pPr>
              <w:pStyle w:val="TableParagraph"/>
              <w:spacing w:before="121"/>
              <w:ind w:left="1941" w:right="1934"/>
              <w:jc w:val="center"/>
              <w:rPr>
                <w:b/>
                <w:sz w:val="18"/>
              </w:rPr>
            </w:pPr>
            <w:r>
              <w:rPr>
                <w:b/>
                <w:sz w:val="18"/>
              </w:rPr>
              <w:lastRenderedPageBreak/>
              <w:t>Spolu maximálne</w:t>
            </w:r>
          </w:p>
        </w:tc>
        <w:tc>
          <w:tcPr>
            <w:tcW w:w="622" w:type="dxa"/>
            <w:tcBorders>
              <w:left w:val="single" w:sz="4" w:space="0" w:color="000000"/>
              <w:bottom w:val="single" w:sz="4" w:space="0" w:color="000000"/>
              <w:right w:val="single" w:sz="4" w:space="0" w:color="000000"/>
            </w:tcBorders>
            <w:shd w:val="clear" w:color="auto" w:fill="92D050"/>
          </w:tcPr>
          <w:p w:rsidR="00702BE3" w:rsidRDefault="00B928A2">
            <w:pPr>
              <w:pStyle w:val="TableParagraph"/>
              <w:spacing w:before="121"/>
              <w:ind w:left="174"/>
              <w:rPr>
                <w:b/>
                <w:sz w:val="18"/>
              </w:rPr>
            </w:pPr>
            <w:r>
              <w:rPr>
                <w:b/>
                <w:sz w:val="18"/>
              </w:rPr>
              <w:t>100</w:t>
            </w:r>
          </w:p>
        </w:tc>
        <w:tc>
          <w:tcPr>
            <w:tcW w:w="2552" w:type="dxa"/>
            <w:tcBorders>
              <w:left w:val="single" w:sz="4" w:space="0" w:color="000000"/>
              <w:bottom w:val="single" w:sz="4" w:space="0" w:color="000000"/>
              <w:right w:val="single" w:sz="4" w:space="0" w:color="000000"/>
            </w:tcBorders>
            <w:shd w:val="clear" w:color="auto" w:fill="92D050"/>
          </w:tcPr>
          <w:p w:rsidR="00702BE3" w:rsidRDefault="00702BE3">
            <w:pPr>
              <w:pStyle w:val="TableParagraph"/>
              <w:rPr>
                <w:sz w:val="18"/>
              </w:rPr>
            </w:pPr>
          </w:p>
        </w:tc>
      </w:tr>
    </w:tbl>
    <w:p w:rsidR="00702BE3" w:rsidRDefault="00B928A2">
      <w:pPr>
        <w:pStyle w:val="Zkladntext"/>
        <w:spacing w:before="120"/>
        <w:ind w:left="380"/>
      </w:pPr>
      <w:r>
        <w:t>Minimálna hranica požadovaných bodov je 65.</w:t>
      </w:r>
    </w:p>
    <w:p w:rsidR="00702BE3" w:rsidRDefault="00702BE3">
      <w:pPr>
        <w:pStyle w:val="Zkladntext"/>
        <w:rPr>
          <w:sz w:val="26"/>
        </w:rPr>
      </w:pPr>
    </w:p>
    <w:p w:rsidR="00702BE3" w:rsidRDefault="00B928A2">
      <w:pPr>
        <w:spacing w:before="219"/>
        <w:ind w:left="380"/>
      </w:pPr>
      <w:r>
        <w:t>Na základe Projektu realizácie bude hodnotená kvalita predloženého projektu nasledovne:</w:t>
      </w:r>
    </w:p>
    <w:p w:rsidR="00702BE3" w:rsidRDefault="00702BE3">
      <w:pPr>
        <w:pStyle w:val="Zkladntext"/>
        <w:spacing w:before="10" w:after="1"/>
        <w:rPr>
          <w:sz w:val="1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237"/>
        <w:gridCol w:w="895"/>
      </w:tblGrid>
      <w:tr w:rsidR="00702BE3">
        <w:trPr>
          <w:trHeight w:val="741"/>
        </w:trPr>
        <w:tc>
          <w:tcPr>
            <w:tcW w:w="8517" w:type="dxa"/>
            <w:gridSpan w:val="3"/>
            <w:shd w:val="clear" w:color="auto" w:fill="92D050"/>
          </w:tcPr>
          <w:p w:rsidR="00702BE3" w:rsidRDefault="00B928A2">
            <w:pPr>
              <w:pStyle w:val="TableParagraph"/>
              <w:spacing w:before="119"/>
              <w:ind w:left="2450" w:right="2401"/>
              <w:jc w:val="center"/>
              <w:rPr>
                <w:b/>
                <w:sz w:val="18"/>
              </w:rPr>
            </w:pPr>
            <w:r>
              <w:rPr>
                <w:b/>
                <w:sz w:val="18"/>
              </w:rPr>
              <w:t>Hodnotenie kvality projektu</w:t>
            </w:r>
          </w:p>
          <w:p w:rsidR="00702BE3" w:rsidRDefault="00B928A2">
            <w:pPr>
              <w:pStyle w:val="TableParagraph"/>
              <w:spacing w:before="2"/>
              <w:ind w:left="2453" w:right="2401"/>
              <w:jc w:val="center"/>
              <w:rPr>
                <w:b/>
                <w:sz w:val="18"/>
              </w:rPr>
            </w:pPr>
            <w:r>
              <w:rPr>
                <w:b/>
                <w:sz w:val="18"/>
              </w:rPr>
              <w:t>A Vhodnosť, účelnosť a komplexnosť projektu</w:t>
            </w:r>
          </w:p>
        </w:tc>
      </w:tr>
      <w:tr w:rsidR="00702BE3">
        <w:trPr>
          <w:trHeight w:val="448"/>
        </w:trPr>
        <w:tc>
          <w:tcPr>
            <w:tcW w:w="1385" w:type="dxa"/>
          </w:tcPr>
          <w:p w:rsidR="00702BE3" w:rsidRDefault="00B928A2">
            <w:pPr>
              <w:pStyle w:val="TableParagraph"/>
              <w:spacing w:before="119"/>
              <w:ind w:left="352"/>
              <w:rPr>
                <w:b/>
                <w:sz w:val="18"/>
              </w:rPr>
            </w:pPr>
            <w:r>
              <w:rPr>
                <w:b/>
                <w:sz w:val="18"/>
              </w:rPr>
              <w:t>Rozpätie</w:t>
            </w:r>
          </w:p>
        </w:tc>
        <w:tc>
          <w:tcPr>
            <w:tcW w:w="6237" w:type="dxa"/>
          </w:tcPr>
          <w:p w:rsidR="00702BE3" w:rsidRDefault="00B928A2">
            <w:pPr>
              <w:pStyle w:val="TableParagraph"/>
              <w:spacing w:before="119"/>
              <w:ind w:right="2900"/>
              <w:jc w:val="right"/>
              <w:rPr>
                <w:b/>
                <w:sz w:val="18"/>
              </w:rPr>
            </w:pPr>
            <w:r>
              <w:rPr>
                <w:b/>
                <w:sz w:val="18"/>
              </w:rPr>
              <w:t>Popis</w:t>
            </w:r>
          </w:p>
        </w:tc>
        <w:tc>
          <w:tcPr>
            <w:tcW w:w="895" w:type="dxa"/>
          </w:tcPr>
          <w:p w:rsidR="00702BE3" w:rsidRDefault="00B928A2">
            <w:pPr>
              <w:pStyle w:val="TableParagraph"/>
              <w:spacing w:before="119"/>
              <w:ind w:left="225" w:right="218"/>
              <w:jc w:val="center"/>
              <w:rPr>
                <w:b/>
                <w:sz w:val="18"/>
              </w:rPr>
            </w:pPr>
            <w:r>
              <w:rPr>
                <w:b/>
                <w:sz w:val="18"/>
              </w:rPr>
              <w:t>Body</w:t>
            </w:r>
          </w:p>
        </w:tc>
      </w:tr>
      <w:tr w:rsidR="00702BE3">
        <w:trPr>
          <w:trHeight w:val="1068"/>
        </w:trPr>
        <w:tc>
          <w:tcPr>
            <w:tcW w:w="138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460"/>
              <w:rPr>
                <w:sz w:val="18"/>
              </w:rPr>
            </w:pPr>
            <w:r>
              <w:rPr>
                <w:sz w:val="18"/>
              </w:rPr>
              <w:t>Dobrý</w:t>
            </w:r>
          </w:p>
        </w:tc>
        <w:tc>
          <w:tcPr>
            <w:tcW w:w="6237" w:type="dxa"/>
          </w:tcPr>
          <w:p w:rsidR="00702BE3" w:rsidRDefault="00B928A2">
            <w:pPr>
              <w:pStyle w:val="TableParagraph"/>
              <w:spacing w:before="115"/>
              <w:ind w:left="107" w:right="102"/>
              <w:jc w:val="both"/>
              <w:rPr>
                <w:sz w:val="18"/>
              </w:rPr>
            </w:pPr>
            <w:r>
              <w:rPr>
                <w:sz w:val="18"/>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89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5"/>
              <w:jc w:val="center"/>
              <w:rPr>
                <w:sz w:val="18"/>
              </w:rPr>
            </w:pPr>
            <w:r>
              <w:rPr>
                <w:sz w:val="18"/>
              </w:rPr>
              <w:t>1</w:t>
            </w:r>
          </w:p>
        </w:tc>
      </w:tr>
      <w:tr w:rsidR="00702BE3">
        <w:trPr>
          <w:trHeight w:val="1273"/>
        </w:trPr>
        <w:tc>
          <w:tcPr>
            <w:tcW w:w="1385"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223"/>
              <w:rPr>
                <w:sz w:val="18"/>
              </w:rPr>
            </w:pPr>
            <w:r>
              <w:rPr>
                <w:sz w:val="18"/>
              </w:rPr>
              <w:t>Veľmi dobrý</w:t>
            </w:r>
          </w:p>
        </w:tc>
        <w:tc>
          <w:tcPr>
            <w:tcW w:w="6237" w:type="dxa"/>
          </w:tcPr>
          <w:p w:rsidR="00702BE3" w:rsidRDefault="00B928A2">
            <w:pPr>
              <w:pStyle w:val="TableParagraph"/>
              <w:spacing w:before="115"/>
              <w:ind w:left="107" w:right="103"/>
              <w:jc w:val="both"/>
              <w:rPr>
                <w:sz w:val="18"/>
              </w:rPr>
            </w:pPr>
            <w:r>
              <w:rPr>
                <w:sz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w:t>
            </w:r>
            <w:r>
              <w:rPr>
                <w:spacing w:val="-5"/>
                <w:sz w:val="18"/>
              </w:rPr>
              <w:t xml:space="preserve"> </w:t>
            </w:r>
            <w:r>
              <w:rPr>
                <w:sz w:val="18"/>
              </w:rPr>
              <w:t>opodstatnená.</w:t>
            </w:r>
          </w:p>
        </w:tc>
        <w:tc>
          <w:tcPr>
            <w:tcW w:w="895"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5"/>
              <w:jc w:val="center"/>
              <w:rPr>
                <w:sz w:val="18"/>
              </w:rPr>
            </w:pPr>
            <w:r>
              <w:rPr>
                <w:sz w:val="18"/>
              </w:rPr>
              <w:t>3</w:t>
            </w:r>
          </w:p>
        </w:tc>
      </w:tr>
      <w:tr w:rsidR="00702BE3">
        <w:trPr>
          <w:trHeight w:val="1274"/>
        </w:trPr>
        <w:tc>
          <w:tcPr>
            <w:tcW w:w="138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92"/>
              <w:rPr>
                <w:sz w:val="18"/>
              </w:rPr>
            </w:pPr>
            <w:r>
              <w:rPr>
                <w:sz w:val="18"/>
              </w:rPr>
              <w:t>Vynikajúci</w:t>
            </w:r>
          </w:p>
        </w:tc>
        <w:tc>
          <w:tcPr>
            <w:tcW w:w="6237" w:type="dxa"/>
          </w:tcPr>
          <w:p w:rsidR="00702BE3" w:rsidRDefault="00B928A2">
            <w:pPr>
              <w:pStyle w:val="TableParagraph"/>
              <w:spacing w:before="115"/>
              <w:ind w:left="107" w:right="95"/>
              <w:jc w:val="both"/>
              <w:rPr>
                <w:sz w:val="18"/>
              </w:rPr>
            </w:pPr>
            <w:r>
              <w:rPr>
                <w:sz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w:t>
            </w:r>
            <w:r>
              <w:rPr>
                <w:spacing w:val="1"/>
                <w:sz w:val="18"/>
              </w:rPr>
              <w:t xml:space="preserve"> </w:t>
            </w:r>
            <w:r>
              <w:rPr>
                <w:sz w:val="18"/>
              </w:rPr>
              <w:t>cieľov.</w:t>
            </w:r>
          </w:p>
        </w:tc>
        <w:tc>
          <w:tcPr>
            <w:tcW w:w="89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5</w:t>
            </w:r>
          </w:p>
        </w:tc>
      </w:tr>
      <w:tr w:rsidR="00702BE3">
        <w:trPr>
          <w:trHeight w:val="741"/>
        </w:trPr>
        <w:tc>
          <w:tcPr>
            <w:tcW w:w="8517" w:type="dxa"/>
            <w:gridSpan w:val="3"/>
            <w:shd w:val="clear" w:color="auto" w:fill="92D050"/>
          </w:tcPr>
          <w:p w:rsidR="00702BE3" w:rsidRDefault="00B928A2">
            <w:pPr>
              <w:pStyle w:val="TableParagraph"/>
              <w:spacing w:before="122" w:line="207" w:lineRule="exact"/>
              <w:ind w:left="3153"/>
              <w:rPr>
                <w:b/>
                <w:sz w:val="18"/>
              </w:rPr>
            </w:pPr>
            <w:r>
              <w:rPr>
                <w:b/>
                <w:sz w:val="18"/>
              </w:rPr>
              <w:t>B Spôsob realizácie projektu</w:t>
            </w:r>
          </w:p>
          <w:p w:rsidR="00702BE3" w:rsidRDefault="00B928A2">
            <w:pPr>
              <w:pStyle w:val="TableParagraph"/>
              <w:spacing w:line="207" w:lineRule="exact"/>
              <w:ind w:left="2726"/>
              <w:rPr>
                <w:b/>
                <w:sz w:val="18"/>
              </w:rPr>
            </w:pPr>
            <w:r>
              <w:rPr>
                <w:b/>
                <w:sz w:val="18"/>
              </w:rPr>
              <w:t>B.1 Uskutočniteľnosť činností projektu</w:t>
            </w:r>
          </w:p>
        </w:tc>
      </w:tr>
      <w:tr w:rsidR="00702BE3">
        <w:trPr>
          <w:trHeight w:val="448"/>
        </w:trPr>
        <w:tc>
          <w:tcPr>
            <w:tcW w:w="1385" w:type="dxa"/>
          </w:tcPr>
          <w:p w:rsidR="00702BE3" w:rsidRDefault="00B928A2">
            <w:pPr>
              <w:pStyle w:val="TableParagraph"/>
              <w:spacing w:before="122"/>
              <w:ind w:left="352"/>
              <w:rPr>
                <w:b/>
                <w:sz w:val="18"/>
              </w:rPr>
            </w:pPr>
            <w:r>
              <w:rPr>
                <w:b/>
                <w:sz w:val="18"/>
              </w:rPr>
              <w:t>Rozpätie</w:t>
            </w:r>
          </w:p>
        </w:tc>
        <w:tc>
          <w:tcPr>
            <w:tcW w:w="6237" w:type="dxa"/>
          </w:tcPr>
          <w:p w:rsidR="00702BE3" w:rsidRDefault="00B928A2">
            <w:pPr>
              <w:pStyle w:val="TableParagraph"/>
              <w:spacing w:before="122"/>
              <w:ind w:right="2900"/>
              <w:jc w:val="right"/>
              <w:rPr>
                <w:b/>
                <w:sz w:val="18"/>
              </w:rPr>
            </w:pPr>
            <w:r>
              <w:rPr>
                <w:b/>
                <w:sz w:val="18"/>
              </w:rPr>
              <w:t>Popis</w:t>
            </w:r>
          </w:p>
        </w:tc>
        <w:tc>
          <w:tcPr>
            <w:tcW w:w="895" w:type="dxa"/>
          </w:tcPr>
          <w:p w:rsidR="00702BE3" w:rsidRDefault="00B928A2">
            <w:pPr>
              <w:pStyle w:val="TableParagraph"/>
              <w:spacing w:before="122"/>
              <w:ind w:left="225" w:right="218"/>
              <w:jc w:val="center"/>
              <w:rPr>
                <w:b/>
                <w:sz w:val="18"/>
              </w:rPr>
            </w:pPr>
            <w:r>
              <w:rPr>
                <w:b/>
                <w:sz w:val="18"/>
              </w:rPr>
              <w:t>Body</w:t>
            </w:r>
          </w:p>
        </w:tc>
      </w:tr>
      <w:tr w:rsidR="00702BE3">
        <w:trPr>
          <w:trHeight w:val="1067"/>
        </w:trPr>
        <w:tc>
          <w:tcPr>
            <w:tcW w:w="138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460"/>
              <w:rPr>
                <w:sz w:val="18"/>
              </w:rPr>
            </w:pPr>
            <w:r>
              <w:rPr>
                <w:sz w:val="18"/>
              </w:rPr>
              <w:t>Dobrý</w:t>
            </w:r>
          </w:p>
        </w:tc>
        <w:tc>
          <w:tcPr>
            <w:tcW w:w="6237" w:type="dxa"/>
          </w:tcPr>
          <w:p w:rsidR="00702BE3" w:rsidRDefault="00B928A2">
            <w:pPr>
              <w:pStyle w:val="TableParagraph"/>
              <w:spacing w:before="115"/>
              <w:ind w:left="107" w:right="98"/>
              <w:jc w:val="both"/>
              <w:rPr>
                <w:sz w:val="18"/>
              </w:rPr>
            </w:pPr>
            <w:r>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89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5"/>
              <w:jc w:val="center"/>
              <w:rPr>
                <w:sz w:val="18"/>
              </w:rPr>
            </w:pPr>
            <w:r>
              <w:rPr>
                <w:sz w:val="18"/>
              </w:rPr>
              <w:t>1</w:t>
            </w:r>
          </w:p>
        </w:tc>
      </w:tr>
      <w:tr w:rsidR="00702BE3">
        <w:trPr>
          <w:trHeight w:val="1067"/>
        </w:trPr>
        <w:tc>
          <w:tcPr>
            <w:tcW w:w="138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223"/>
              <w:rPr>
                <w:sz w:val="18"/>
              </w:rPr>
            </w:pPr>
            <w:r>
              <w:rPr>
                <w:sz w:val="18"/>
              </w:rPr>
              <w:t>Veľmi dobrý</w:t>
            </w:r>
          </w:p>
        </w:tc>
        <w:tc>
          <w:tcPr>
            <w:tcW w:w="6237" w:type="dxa"/>
          </w:tcPr>
          <w:p w:rsidR="00702BE3" w:rsidRDefault="00B928A2">
            <w:pPr>
              <w:pStyle w:val="TableParagraph"/>
              <w:spacing w:before="115"/>
              <w:ind w:left="107" w:right="104"/>
              <w:jc w:val="both"/>
              <w:rPr>
                <w:sz w:val="18"/>
              </w:rPr>
            </w:pPr>
            <w:r>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w:t>
            </w:r>
            <w:r>
              <w:rPr>
                <w:spacing w:val="-1"/>
                <w:sz w:val="18"/>
              </w:rPr>
              <w:t xml:space="preserve"> </w:t>
            </w:r>
            <w:r>
              <w:rPr>
                <w:sz w:val="18"/>
              </w:rPr>
              <w:t>eliminované.</w:t>
            </w:r>
          </w:p>
        </w:tc>
        <w:tc>
          <w:tcPr>
            <w:tcW w:w="89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5"/>
              <w:jc w:val="center"/>
              <w:rPr>
                <w:sz w:val="18"/>
              </w:rPr>
            </w:pPr>
            <w:r>
              <w:rPr>
                <w:sz w:val="18"/>
              </w:rPr>
              <w:t>3</w:t>
            </w:r>
          </w:p>
        </w:tc>
      </w:tr>
      <w:tr w:rsidR="00702BE3">
        <w:trPr>
          <w:trHeight w:val="1483"/>
        </w:trPr>
        <w:tc>
          <w:tcPr>
            <w:tcW w:w="138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292"/>
              <w:rPr>
                <w:sz w:val="18"/>
              </w:rPr>
            </w:pPr>
            <w:r>
              <w:rPr>
                <w:sz w:val="18"/>
              </w:rPr>
              <w:t>Vynikajúci</w:t>
            </w:r>
          </w:p>
        </w:tc>
        <w:tc>
          <w:tcPr>
            <w:tcW w:w="6237" w:type="dxa"/>
          </w:tcPr>
          <w:p w:rsidR="00702BE3" w:rsidRDefault="00B928A2">
            <w:pPr>
              <w:pStyle w:val="TableParagraph"/>
              <w:spacing w:before="115"/>
              <w:ind w:left="107" w:right="96"/>
              <w:jc w:val="both"/>
              <w:rPr>
                <w:sz w:val="18"/>
              </w:rPr>
            </w:pPr>
            <w:r>
              <w:rPr>
                <w:sz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w:t>
            </w:r>
            <w:r>
              <w:rPr>
                <w:spacing w:val="-2"/>
                <w:sz w:val="18"/>
              </w:rPr>
              <w:t xml:space="preserve"> </w:t>
            </w:r>
            <w:r>
              <w:rPr>
                <w:sz w:val="18"/>
              </w:rPr>
              <w:t>eliminované.</w:t>
            </w:r>
          </w:p>
        </w:tc>
        <w:tc>
          <w:tcPr>
            <w:tcW w:w="89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5"/>
              <w:jc w:val="center"/>
              <w:rPr>
                <w:sz w:val="18"/>
              </w:rPr>
            </w:pPr>
            <w:r>
              <w:rPr>
                <w:sz w:val="18"/>
              </w:rPr>
              <w:t>5</w:t>
            </w:r>
          </w:p>
        </w:tc>
      </w:tr>
      <w:tr w:rsidR="00702BE3">
        <w:trPr>
          <w:trHeight w:val="601"/>
        </w:trPr>
        <w:tc>
          <w:tcPr>
            <w:tcW w:w="8517" w:type="dxa"/>
            <w:gridSpan w:val="3"/>
            <w:shd w:val="clear" w:color="auto" w:fill="92D050"/>
          </w:tcPr>
          <w:p w:rsidR="00702BE3" w:rsidRDefault="00702BE3">
            <w:pPr>
              <w:pStyle w:val="TableParagraph"/>
              <w:spacing w:before="1"/>
              <w:rPr>
                <w:sz w:val="17"/>
              </w:rPr>
            </w:pPr>
          </w:p>
          <w:p w:rsidR="00702BE3" w:rsidRDefault="00B928A2">
            <w:pPr>
              <w:pStyle w:val="TableParagraph"/>
              <w:ind w:left="2107"/>
              <w:rPr>
                <w:b/>
                <w:sz w:val="18"/>
              </w:rPr>
            </w:pPr>
            <w:r>
              <w:rPr>
                <w:b/>
                <w:sz w:val="18"/>
              </w:rPr>
              <w:t>B.2 Zosúladenie časového harmonogramu s činnosťami</w:t>
            </w:r>
          </w:p>
        </w:tc>
      </w:tr>
      <w:tr w:rsidR="00702BE3">
        <w:trPr>
          <w:trHeight w:val="448"/>
        </w:trPr>
        <w:tc>
          <w:tcPr>
            <w:tcW w:w="1385" w:type="dxa"/>
          </w:tcPr>
          <w:p w:rsidR="00702BE3" w:rsidRDefault="00B928A2">
            <w:pPr>
              <w:pStyle w:val="TableParagraph"/>
              <w:spacing w:before="119"/>
              <w:ind w:left="352"/>
              <w:rPr>
                <w:b/>
                <w:sz w:val="18"/>
              </w:rPr>
            </w:pPr>
            <w:r>
              <w:rPr>
                <w:b/>
                <w:sz w:val="18"/>
              </w:rPr>
              <w:t>Rozpätie</w:t>
            </w:r>
          </w:p>
        </w:tc>
        <w:tc>
          <w:tcPr>
            <w:tcW w:w="6237" w:type="dxa"/>
          </w:tcPr>
          <w:p w:rsidR="00702BE3" w:rsidRDefault="00B928A2">
            <w:pPr>
              <w:pStyle w:val="TableParagraph"/>
              <w:spacing w:before="119"/>
              <w:ind w:right="2900"/>
              <w:jc w:val="right"/>
              <w:rPr>
                <w:b/>
                <w:sz w:val="18"/>
              </w:rPr>
            </w:pPr>
            <w:r>
              <w:rPr>
                <w:b/>
                <w:sz w:val="18"/>
              </w:rPr>
              <w:t>Popis</w:t>
            </w:r>
          </w:p>
        </w:tc>
        <w:tc>
          <w:tcPr>
            <w:tcW w:w="895" w:type="dxa"/>
          </w:tcPr>
          <w:p w:rsidR="00702BE3" w:rsidRDefault="00B928A2">
            <w:pPr>
              <w:pStyle w:val="TableParagraph"/>
              <w:spacing w:before="119"/>
              <w:ind w:left="225" w:right="218"/>
              <w:jc w:val="center"/>
              <w:rPr>
                <w:b/>
                <w:sz w:val="18"/>
              </w:rPr>
            </w:pPr>
            <w:r>
              <w:rPr>
                <w:b/>
                <w:sz w:val="18"/>
              </w:rPr>
              <w:t>Body</w:t>
            </w:r>
          </w:p>
        </w:tc>
      </w:tr>
      <w:tr w:rsidR="00702BE3">
        <w:trPr>
          <w:trHeight w:val="652"/>
        </w:trPr>
        <w:tc>
          <w:tcPr>
            <w:tcW w:w="1385" w:type="dxa"/>
          </w:tcPr>
          <w:p w:rsidR="00702BE3" w:rsidRDefault="00702BE3">
            <w:pPr>
              <w:pStyle w:val="TableParagraph"/>
              <w:spacing w:before="11"/>
              <w:rPr>
                <w:sz w:val="18"/>
              </w:rPr>
            </w:pPr>
          </w:p>
          <w:p w:rsidR="00702BE3" w:rsidRDefault="00B928A2">
            <w:pPr>
              <w:pStyle w:val="TableParagraph"/>
              <w:ind w:left="467"/>
              <w:rPr>
                <w:sz w:val="18"/>
              </w:rPr>
            </w:pPr>
            <w:r>
              <w:rPr>
                <w:sz w:val="18"/>
              </w:rPr>
              <w:t>Dobré</w:t>
            </w:r>
          </w:p>
        </w:tc>
        <w:tc>
          <w:tcPr>
            <w:tcW w:w="6237" w:type="dxa"/>
          </w:tcPr>
          <w:p w:rsidR="00702BE3" w:rsidRDefault="00B928A2">
            <w:pPr>
              <w:pStyle w:val="TableParagraph"/>
              <w:spacing w:before="115"/>
              <w:ind w:left="107"/>
              <w:rPr>
                <w:sz w:val="18"/>
              </w:rPr>
            </w:pPr>
            <w:r>
              <w:rPr>
                <w:sz w:val="18"/>
              </w:rPr>
              <w:t>Časový harmonogram realizácie činností nie je stanovený ideálne, pravdepodobne budú vyžadované aspoň minimálne zmeny (harmonogramu, činností, rozpočtu).</w:t>
            </w:r>
          </w:p>
        </w:tc>
        <w:tc>
          <w:tcPr>
            <w:tcW w:w="895"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1</w:t>
            </w:r>
          </w:p>
        </w:tc>
      </w:tr>
      <w:tr w:rsidR="00702BE3">
        <w:trPr>
          <w:trHeight w:val="654"/>
        </w:trPr>
        <w:tc>
          <w:tcPr>
            <w:tcW w:w="1385" w:type="dxa"/>
          </w:tcPr>
          <w:p w:rsidR="00702BE3" w:rsidRDefault="00702BE3">
            <w:pPr>
              <w:pStyle w:val="TableParagraph"/>
              <w:spacing w:before="11"/>
              <w:rPr>
                <w:sz w:val="18"/>
              </w:rPr>
            </w:pPr>
          </w:p>
          <w:p w:rsidR="00702BE3" w:rsidRDefault="00B928A2">
            <w:pPr>
              <w:pStyle w:val="TableParagraph"/>
              <w:ind w:left="227"/>
              <w:rPr>
                <w:sz w:val="18"/>
              </w:rPr>
            </w:pPr>
            <w:r>
              <w:rPr>
                <w:sz w:val="18"/>
              </w:rPr>
              <w:t>Veľmi dobré</w:t>
            </w:r>
          </w:p>
        </w:tc>
        <w:tc>
          <w:tcPr>
            <w:tcW w:w="6237" w:type="dxa"/>
          </w:tcPr>
          <w:p w:rsidR="00702BE3" w:rsidRDefault="00B928A2">
            <w:pPr>
              <w:pStyle w:val="TableParagraph"/>
              <w:spacing w:before="115"/>
              <w:ind w:left="107"/>
              <w:rPr>
                <w:sz w:val="18"/>
              </w:rPr>
            </w:pPr>
            <w:r>
              <w:rPr>
                <w:sz w:val="18"/>
              </w:rPr>
              <w:t>Časový harmonogram realizácie činností je stanovený veľmi reálne a nie je identifikovaný žiadny problém s realizáciou projektu.</w:t>
            </w:r>
          </w:p>
        </w:tc>
        <w:tc>
          <w:tcPr>
            <w:tcW w:w="895"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3</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237"/>
        <w:gridCol w:w="895"/>
      </w:tblGrid>
      <w:tr w:rsidR="00702BE3">
        <w:trPr>
          <w:trHeight w:val="1067"/>
        </w:trPr>
        <w:tc>
          <w:tcPr>
            <w:tcW w:w="138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spacing w:before="1"/>
              <w:ind w:left="275"/>
              <w:rPr>
                <w:sz w:val="18"/>
              </w:rPr>
            </w:pPr>
            <w:r>
              <w:rPr>
                <w:sz w:val="18"/>
              </w:rPr>
              <w:t>Vynikajúce</w:t>
            </w:r>
          </w:p>
        </w:tc>
        <w:tc>
          <w:tcPr>
            <w:tcW w:w="6237" w:type="dxa"/>
          </w:tcPr>
          <w:p w:rsidR="00702BE3" w:rsidRDefault="00B928A2">
            <w:pPr>
              <w:pStyle w:val="TableParagraph"/>
              <w:spacing w:before="115"/>
              <w:ind w:left="107" w:right="96"/>
              <w:jc w:val="both"/>
              <w:rPr>
                <w:sz w:val="18"/>
              </w:rPr>
            </w:pPr>
            <w:r>
              <w:rPr>
                <w:sz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89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spacing w:before="1"/>
              <w:ind w:left="5"/>
              <w:jc w:val="center"/>
              <w:rPr>
                <w:sz w:val="18"/>
              </w:rPr>
            </w:pPr>
            <w:r>
              <w:rPr>
                <w:sz w:val="18"/>
              </w:rPr>
              <w:t>5</w:t>
            </w:r>
          </w:p>
        </w:tc>
      </w:tr>
      <w:tr w:rsidR="00702BE3">
        <w:trPr>
          <w:trHeight w:val="496"/>
        </w:trPr>
        <w:tc>
          <w:tcPr>
            <w:tcW w:w="8517" w:type="dxa"/>
            <w:gridSpan w:val="3"/>
            <w:shd w:val="clear" w:color="auto" w:fill="92D050"/>
          </w:tcPr>
          <w:p w:rsidR="00702BE3" w:rsidRDefault="00702BE3">
            <w:pPr>
              <w:pStyle w:val="TableParagraph"/>
              <w:spacing w:before="8"/>
              <w:rPr>
                <w:sz w:val="17"/>
              </w:rPr>
            </w:pPr>
          </w:p>
          <w:p w:rsidR="00702BE3" w:rsidRDefault="00B928A2">
            <w:pPr>
              <w:pStyle w:val="TableParagraph"/>
              <w:ind w:left="2406" w:right="2401"/>
              <w:jc w:val="center"/>
              <w:rPr>
                <w:b/>
                <w:sz w:val="18"/>
              </w:rPr>
            </w:pPr>
            <w:r>
              <w:rPr>
                <w:b/>
                <w:sz w:val="18"/>
              </w:rPr>
              <w:t>C Rozpočet a nákladová efektívnosť</w:t>
            </w:r>
          </w:p>
        </w:tc>
      </w:tr>
      <w:tr w:rsidR="00702BE3">
        <w:trPr>
          <w:trHeight w:val="446"/>
        </w:trPr>
        <w:tc>
          <w:tcPr>
            <w:tcW w:w="1385" w:type="dxa"/>
          </w:tcPr>
          <w:p w:rsidR="00702BE3" w:rsidRDefault="00B928A2">
            <w:pPr>
              <w:pStyle w:val="TableParagraph"/>
              <w:spacing w:before="119"/>
              <w:ind w:left="352"/>
              <w:rPr>
                <w:b/>
                <w:sz w:val="18"/>
              </w:rPr>
            </w:pPr>
            <w:r>
              <w:rPr>
                <w:b/>
                <w:sz w:val="18"/>
              </w:rPr>
              <w:t>Rozpätie</w:t>
            </w:r>
          </w:p>
        </w:tc>
        <w:tc>
          <w:tcPr>
            <w:tcW w:w="6237" w:type="dxa"/>
          </w:tcPr>
          <w:p w:rsidR="00702BE3" w:rsidRDefault="00B928A2">
            <w:pPr>
              <w:pStyle w:val="TableParagraph"/>
              <w:spacing w:before="119"/>
              <w:ind w:right="2900"/>
              <w:jc w:val="right"/>
              <w:rPr>
                <w:b/>
                <w:sz w:val="18"/>
              </w:rPr>
            </w:pPr>
            <w:r>
              <w:rPr>
                <w:b/>
                <w:sz w:val="18"/>
              </w:rPr>
              <w:t>Popis</w:t>
            </w:r>
          </w:p>
        </w:tc>
        <w:tc>
          <w:tcPr>
            <w:tcW w:w="895" w:type="dxa"/>
          </w:tcPr>
          <w:p w:rsidR="00702BE3" w:rsidRDefault="00B928A2">
            <w:pPr>
              <w:pStyle w:val="TableParagraph"/>
              <w:spacing w:before="119"/>
              <w:ind w:left="225" w:right="218"/>
              <w:jc w:val="center"/>
              <w:rPr>
                <w:b/>
                <w:sz w:val="18"/>
              </w:rPr>
            </w:pPr>
            <w:r>
              <w:rPr>
                <w:b/>
                <w:sz w:val="18"/>
              </w:rPr>
              <w:t>Body</w:t>
            </w:r>
          </w:p>
        </w:tc>
      </w:tr>
      <w:tr w:rsidR="00702BE3">
        <w:trPr>
          <w:trHeight w:val="1273"/>
        </w:trPr>
        <w:tc>
          <w:tcPr>
            <w:tcW w:w="138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467"/>
              <w:rPr>
                <w:sz w:val="18"/>
              </w:rPr>
            </w:pPr>
            <w:r>
              <w:rPr>
                <w:sz w:val="18"/>
              </w:rPr>
              <w:t>Dobré</w:t>
            </w:r>
          </w:p>
        </w:tc>
        <w:tc>
          <w:tcPr>
            <w:tcW w:w="6237" w:type="dxa"/>
          </w:tcPr>
          <w:p w:rsidR="00702BE3" w:rsidRDefault="00B928A2">
            <w:pPr>
              <w:pStyle w:val="TableParagraph"/>
              <w:spacing w:before="115"/>
              <w:ind w:left="107" w:right="99"/>
              <w:jc w:val="both"/>
              <w:rPr>
                <w:sz w:val="18"/>
              </w:rPr>
            </w:pPr>
            <w:r>
              <w:rPr>
                <w:sz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w:t>
            </w:r>
            <w:r>
              <w:rPr>
                <w:spacing w:val="-3"/>
                <w:sz w:val="18"/>
              </w:rPr>
              <w:t xml:space="preserve"> </w:t>
            </w:r>
            <w:r>
              <w:rPr>
                <w:sz w:val="18"/>
              </w:rPr>
              <w:t>podhodnotená).</w:t>
            </w:r>
          </w:p>
        </w:tc>
        <w:tc>
          <w:tcPr>
            <w:tcW w:w="89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1</w:t>
            </w:r>
          </w:p>
        </w:tc>
      </w:tr>
      <w:tr w:rsidR="00702BE3">
        <w:trPr>
          <w:trHeight w:val="1068"/>
        </w:trPr>
        <w:tc>
          <w:tcPr>
            <w:tcW w:w="1385" w:type="dxa"/>
          </w:tcPr>
          <w:p w:rsidR="00702BE3" w:rsidRDefault="00702BE3">
            <w:pPr>
              <w:pStyle w:val="TableParagraph"/>
              <w:rPr>
                <w:sz w:val="20"/>
              </w:rPr>
            </w:pPr>
          </w:p>
          <w:p w:rsidR="00702BE3" w:rsidRDefault="00702BE3">
            <w:pPr>
              <w:pStyle w:val="TableParagraph"/>
              <w:spacing w:before="2"/>
              <w:rPr>
                <w:sz w:val="17"/>
              </w:rPr>
            </w:pPr>
          </w:p>
          <w:p w:rsidR="00702BE3" w:rsidRDefault="00B928A2">
            <w:pPr>
              <w:pStyle w:val="TableParagraph"/>
              <w:ind w:left="227"/>
              <w:rPr>
                <w:sz w:val="18"/>
              </w:rPr>
            </w:pPr>
            <w:r>
              <w:rPr>
                <w:sz w:val="18"/>
              </w:rPr>
              <w:t>Veľmi dobré</w:t>
            </w:r>
          </w:p>
        </w:tc>
        <w:tc>
          <w:tcPr>
            <w:tcW w:w="6237" w:type="dxa"/>
          </w:tcPr>
          <w:p w:rsidR="00702BE3" w:rsidRDefault="00B928A2">
            <w:pPr>
              <w:pStyle w:val="TableParagraph"/>
              <w:spacing w:before="117"/>
              <w:ind w:left="107" w:right="96"/>
              <w:jc w:val="both"/>
              <w:rPr>
                <w:sz w:val="18"/>
              </w:rPr>
            </w:pPr>
            <w:r>
              <w:rPr>
                <w:sz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895" w:type="dxa"/>
          </w:tcPr>
          <w:p w:rsidR="00702BE3" w:rsidRDefault="00702BE3">
            <w:pPr>
              <w:pStyle w:val="TableParagraph"/>
              <w:rPr>
                <w:sz w:val="20"/>
              </w:rPr>
            </w:pPr>
          </w:p>
          <w:p w:rsidR="00702BE3" w:rsidRDefault="00702BE3">
            <w:pPr>
              <w:pStyle w:val="TableParagraph"/>
              <w:spacing w:before="2"/>
              <w:rPr>
                <w:sz w:val="17"/>
              </w:rPr>
            </w:pPr>
          </w:p>
          <w:p w:rsidR="00702BE3" w:rsidRDefault="00B928A2">
            <w:pPr>
              <w:pStyle w:val="TableParagraph"/>
              <w:ind w:left="5"/>
              <w:jc w:val="center"/>
              <w:rPr>
                <w:sz w:val="18"/>
              </w:rPr>
            </w:pPr>
            <w:r>
              <w:rPr>
                <w:sz w:val="18"/>
              </w:rPr>
              <w:t>3</w:t>
            </w:r>
          </w:p>
        </w:tc>
      </w:tr>
      <w:tr w:rsidR="00702BE3">
        <w:trPr>
          <w:trHeight w:val="1276"/>
        </w:trPr>
        <w:tc>
          <w:tcPr>
            <w:tcW w:w="138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75"/>
              <w:rPr>
                <w:sz w:val="18"/>
              </w:rPr>
            </w:pPr>
            <w:r>
              <w:rPr>
                <w:sz w:val="18"/>
              </w:rPr>
              <w:t>Vynikajúce</w:t>
            </w:r>
          </w:p>
        </w:tc>
        <w:tc>
          <w:tcPr>
            <w:tcW w:w="6237" w:type="dxa"/>
          </w:tcPr>
          <w:p w:rsidR="00702BE3" w:rsidRDefault="00B928A2">
            <w:pPr>
              <w:pStyle w:val="TableParagraph"/>
              <w:spacing w:before="117"/>
              <w:ind w:left="107" w:right="95"/>
              <w:jc w:val="both"/>
              <w:rPr>
                <w:sz w:val="18"/>
              </w:rPr>
            </w:pPr>
            <w:r>
              <w:rPr>
                <w:sz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89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5</w:t>
            </w:r>
          </w:p>
        </w:tc>
      </w:tr>
      <w:tr w:rsidR="00702BE3">
        <w:trPr>
          <w:trHeight w:val="741"/>
        </w:trPr>
        <w:tc>
          <w:tcPr>
            <w:tcW w:w="8517" w:type="dxa"/>
            <w:gridSpan w:val="3"/>
            <w:shd w:val="clear" w:color="auto" w:fill="92D050"/>
          </w:tcPr>
          <w:p w:rsidR="00702BE3" w:rsidRDefault="00B928A2">
            <w:pPr>
              <w:pStyle w:val="TableParagraph"/>
              <w:spacing w:before="119" w:line="207" w:lineRule="exact"/>
              <w:ind w:left="1965"/>
              <w:rPr>
                <w:b/>
                <w:sz w:val="18"/>
              </w:rPr>
            </w:pPr>
            <w:r>
              <w:rPr>
                <w:b/>
                <w:sz w:val="18"/>
              </w:rPr>
              <w:t>D Administratívna, odborná a technická kapacita žiadateľa</w:t>
            </w:r>
          </w:p>
          <w:p w:rsidR="00702BE3" w:rsidRDefault="00B928A2">
            <w:pPr>
              <w:pStyle w:val="TableParagraph"/>
              <w:spacing w:line="207" w:lineRule="exact"/>
              <w:ind w:left="1658"/>
              <w:rPr>
                <w:b/>
                <w:sz w:val="18"/>
              </w:rPr>
            </w:pPr>
            <w:r>
              <w:rPr>
                <w:b/>
                <w:sz w:val="18"/>
              </w:rPr>
              <w:t>D.1 Preukázateľnosť dostatočných odborných skúsenosti žiadateľa</w:t>
            </w:r>
          </w:p>
        </w:tc>
      </w:tr>
      <w:tr w:rsidR="00702BE3">
        <w:trPr>
          <w:trHeight w:val="446"/>
        </w:trPr>
        <w:tc>
          <w:tcPr>
            <w:tcW w:w="1385" w:type="dxa"/>
          </w:tcPr>
          <w:p w:rsidR="00702BE3" w:rsidRDefault="00B928A2">
            <w:pPr>
              <w:pStyle w:val="TableParagraph"/>
              <w:spacing w:before="119"/>
              <w:ind w:left="352"/>
              <w:rPr>
                <w:b/>
                <w:sz w:val="18"/>
              </w:rPr>
            </w:pPr>
            <w:r>
              <w:rPr>
                <w:b/>
                <w:sz w:val="18"/>
              </w:rPr>
              <w:t>Rozpätie</w:t>
            </w:r>
          </w:p>
        </w:tc>
        <w:tc>
          <w:tcPr>
            <w:tcW w:w="6237" w:type="dxa"/>
          </w:tcPr>
          <w:p w:rsidR="00702BE3" w:rsidRDefault="00B928A2">
            <w:pPr>
              <w:pStyle w:val="TableParagraph"/>
              <w:spacing w:before="119"/>
              <w:ind w:right="2900"/>
              <w:jc w:val="right"/>
              <w:rPr>
                <w:b/>
                <w:sz w:val="18"/>
              </w:rPr>
            </w:pPr>
            <w:r>
              <w:rPr>
                <w:b/>
                <w:sz w:val="18"/>
              </w:rPr>
              <w:t>Popis</w:t>
            </w:r>
          </w:p>
        </w:tc>
        <w:tc>
          <w:tcPr>
            <w:tcW w:w="895" w:type="dxa"/>
          </w:tcPr>
          <w:p w:rsidR="00702BE3" w:rsidRDefault="00B928A2">
            <w:pPr>
              <w:pStyle w:val="TableParagraph"/>
              <w:spacing w:before="119"/>
              <w:ind w:left="225" w:right="218"/>
              <w:jc w:val="center"/>
              <w:rPr>
                <w:b/>
                <w:sz w:val="18"/>
              </w:rPr>
            </w:pPr>
            <w:r>
              <w:rPr>
                <w:b/>
                <w:sz w:val="18"/>
              </w:rPr>
              <w:t>Body</w:t>
            </w:r>
          </w:p>
        </w:tc>
      </w:tr>
      <w:tr w:rsidR="00702BE3">
        <w:trPr>
          <w:trHeight w:val="655"/>
        </w:trPr>
        <w:tc>
          <w:tcPr>
            <w:tcW w:w="1385" w:type="dxa"/>
          </w:tcPr>
          <w:p w:rsidR="00702BE3" w:rsidRDefault="00702BE3">
            <w:pPr>
              <w:pStyle w:val="TableParagraph"/>
              <w:spacing w:before="11"/>
              <w:rPr>
                <w:sz w:val="18"/>
              </w:rPr>
            </w:pPr>
          </w:p>
          <w:p w:rsidR="00702BE3" w:rsidRDefault="00B928A2">
            <w:pPr>
              <w:pStyle w:val="TableParagraph"/>
              <w:ind w:left="467"/>
              <w:rPr>
                <w:sz w:val="18"/>
              </w:rPr>
            </w:pPr>
            <w:r>
              <w:rPr>
                <w:sz w:val="18"/>
              </w:rPr>
              <w:t>Dobrá</w:t>
            </w:r>
          </w:p>
        </w:tc>
        <w:tc>
          <w:tcPr>
            <w:tcW w:w="6237" w:type="dxa"/>
          </w:tcPr>
          <w:p w:rsidR="00702BE3" w:rsidRDefault="00B928A2">
            <w:pPr>
              <w:pStyle w:val="TableParagraph"/>
              <w:spacing w:before="115"/>
              <w:ind w:left="107"/>
              <w:rPr>
                <w:sz w:val="18"/>
              </w:rPr>
            </w:pPr>
            <w:r>
              <w:rPr>
                <w:sz w:val="18"/>
              </w:rPr>
              <w:t>Žiadateľ má skúsenosti s realizáciou činností v príslušnej oblasti. Zároveň vie preukázať aj odbornú spôsobilosť na zabezpečenie požadovaných činností.</w:t>
            </w:r>
          </w:p>
        </w:tc>
        <w:tc>
          <w:tcPr>
            <w:tcW w:w="895"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1</w:t>
            </w:r>
          </w:p>
        </w:tc>
      </w:tr>
      <w:tr w:rsidR="00702BE3">
        <w:trPr>
          <w:trHeight w:val="861"/>
        </w:trPr>
        <w:tc>
          <w:tcPr>
            <w:tcW w:w="1385" w:type="dxa"/>
          </w:tcPr>
          <w:p w:rsidR="00702BE3" w:rsidRDefault="00702BE3">
            <w:pPr>
              <w:pStyle w:val="TableParagraph"/>
              <w:spacing w:before="10"/>
              <w:rPr>
                <w:sz w:val="27"/>
              </w:rPr>
            </w:pPr>
          </w:p>
          <w:p w:rsidR="00702BE3" w:rsidRDefault="00B928A2">
            <w:pPr>
              <w:pStyle w:val="TableParagraph"/>
              <w:spacing w:before="1"/>
              <w:ind w:left="227"/>
              <w:rPr>
                <w:sz w:val="18"/>
              </w:rPr>
            </w:pPr>
            <w:r>
              <w:rPr>
                <w:sz w:val="18"/>
              </w:rPr>
              <w:t>Veľmi dobra</w:t>
            </w:r>
          </w:p>
        </w:tc>
        <w:tc>
          <w:tcPr>
            <w:tcW w:w="6237" w:type="dxa"/>
          </w:tcPr>
          <w:p w:rsidR="00702BE3" w:rsidRDefault="00B928A2">
            <w:pPr>
              <w:pStyle w:val="TableParagraph"/>
              <w:spacing w:before="115"/>
              <w:ind w:left="107" w:right="96"/>
              <w:jc w:val="both"/>
              <w:rPr>
                <w:sz w:val="18"/>
              </w:rPr>
            </w:pPr>
            <w:r>
              <w:rPr>
                <w:sz w:val="18"/>
              </w:rPr>
              <w:t>Žiadateľ má veľmi dobré skúsenosti s realizáciou činností v príslušnej oblasti. Zároveň vie preukázať aj odbornú a technickú spôsobilosť na veľmi dobré zabezpečenie požadovaných činností a realizácie projektu.</w:t>
            </w:r>
          </w:p>
        </w:tc>
        <w:tc>
          <w:tcPr>
            <w:tcW w:w="895"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3</w:t>
            </w:r>
          </w:p>
        </w:tc>
      </w:tr>
      <w:tr w:rsidR="00702BE3">
        <w:trPr>
          <w:trHeight w:val="861"/>
        </w:trPr>
        <w:tc>
          <w:tcPr>
            <w:tcW w:w="1385" w:type="dxa"/>
          </w:tcPr>
          <w:p w:rsidR="00702BE3" w:rsidRDefault="00702BE3">
            <w:pPr>
              <w:pStyle w:val="TableParagraph"/>
              <w:spacing w:before="10"/>
              <w:rPr>
                <w:sz w:val="27"/>
              </w:rPr>
            </w:pPr>
          </w:p>
          <w:p w:rsidR="00702BE3" w:rsidRDefault="00B928A2">
            <w:pPr>
              <w:pStyle w:val="TableParagraph"/>
              <w:spacing w:before="1"/>
              <w:ind w:left="275"/>
              <w:rPr>
                <w:sz w:val="18"/>
              </w:rPr>
            </w:pPr>
            <w:r>
              <w:rPr>
                <w:sz w:val="18"/>
              </w:rPr>
              <w:t>Vynikajúca</w:t>
            </w:r>
          </w:p>
        </w:tc>
        <w:tc>
          <w:tcPr>
            <w:tcW w:w="6237" w:type="dxa"/>
          </w:tcPr>
          <w:p w:rsidR="00702BE3" w:rsidRDefault="00B928A2">
            <w:pPr>
              <w:pStyle w:val="TableParagraph"/>
              <w:spacing w:before="115"/>
              <w:ind w:left="107" w:right="99"/>
              <w:jc w:val="both"/>
              <w:rPr>
                <w:sz w:val="18"/>
              </w:rPr>
            </w:pPr>
            <w:r>
              <w:rPr>
                <w:sz w:val="18"/>
              </w:rPr>
              <w:t>Žiadateľ má sám  alebo  s pomocou  iných  osôb  vynikajúce  odborné  skúsenosti v príslušnej oblasti a vie dokladovať veľmi dobrú schopnosť zabezpečiť realizáciu investície z technickej stránky prostredníctvom deklarovaných</w:t>
            </w:r>
            <w:r>
              <w:rPr>
                <w:spacing w:val="-13"/>
                <w:sz w:val="18"/>
              </w:rPr>
              <w:t xml:space="preserve"> </w:t>
            </w:r>
            <w:r>
              <w:rPr>
                <w:sz w:val="18"/>
              </w:rPr>
              <w:t>skúseností.</w:t>
            </w:r>
          </w:p>
        </w:tc>
        <w:tc>
          <w:tcPr>
            <w:tcW w:w="895"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5</w:t>
            </w:r>
          </w:p>
        </w:tc>
      </w:tr>
      <w:tr w:rsidR="00702BE3">
        <w:trPr>
          <w:trHeight w:val="503"/>
        </w:trPr>
        <w:tc>
          <w:tcPr>
            <w:tcW w:w="8517" w:type="dxa"/>
            <w:gridSpan w:val="3"/>
            <w:shd w:val="clear" w:color="auto" w:fill="92D050"/>
          </w:tcPr>
          <w:p w:rsidR="00702BE3" w:rsidRDefault="00702BE3">
            <w:pPr>
              <w:pStyle w:val="TableParagraph"/>
              <w:spacing w:before="1"/>
              <w:rPr>
                <w:sz w:val="18"/>
              </w:rPr>
            </w:pPr>
          </w:p>
          <w:p w:rsidR="00702BE3" w:rsidRDefault="00B928A2">
            <w:pPr>
              <w:pStyle w:val="TableParagraph"/>
              <w:ind w:left="2525"/>
              <w:rPr>
                <w:b/>
                <w:sz w:val="18"/>
              </w:rPr>
            </w:pPr>
            <w:r>
              <w:rPr>
                <w:b/>
                <w:sz w:val="18"/>
              </w:rPr>
              <w:t>D.2 Zabezpečenie administratívnych kapacít</w:t>
            </w:r>
          </w:p>
        </w:tc>
      </w:tr>
      <w:tr w:rsidR="00702BE3">
        <w:trPr>
          <w:trHeight w:val="448"/>
        </w:trPr>
        <w:tc>
          <w:tcPr>
            <w:tcW w:w="1385" w:type="dxa"/>
          </w:tcPr>
          <w:p w:rsidR="00702BE3" w:rsidRDefault="00B928A2">
            <w:pPr>
              <w:pStyle w:val="TableParagraph"/>
              <w:spacing w:before="119"/>
              <w:ind w:left="352"/>
              <w:rPr>
                <w:b/>
                <w:sz w:val="18"/>
              </w:rPr>
            </w:pPr>
            <w:r>
              <w:rPr>
                <w:b/>
                <w:sz w:val="18"/>
              </w:rPr>
              <w:t>Rozpätie</w:t>
            </w:r>
          </w:p>
        </w:tc>
        <w:tc>
          <w:tcPr>
            <w:tcW w:w="6237" w:type="dxa"/>
          </w:tcPr>
          <w:p w:rsidR="00702BE3" w:rsidRDefault="00B928A2">
            <w:pPr>
              <w:pStyle w:val="TableParagraph"/>
              <w:spacing w:before="119"/>
              <w:ind w:right="2900"/>
              <w:jc w:val="right"/>
              <w:rPr>
                <w:b/>
                <w:sz w:val="18"/>
              </w:rPr>
            </w:pPr>
            <w:r>
              <w:rPr>
                <w:b/>
                <w:sz w:val="18"/>
              </w:rPr>
              <w:t>Popis</w:t>
            </w:r>
          </w:p>
        </w:tc>
        <w:tc>
          <w:tcPr>
            <w:tcW w:w="895" w:type="dxa"/>
          </w:tcPr>
          <w:p w:rsidR="00702BE3" w:rsidRDefault="00B928A2">
            <w:pPr>
              <w:pStyle w:val="TableParagraph"/>
              <w:spacing w:before="119"/>
              <w:ind w:left="225" w:right="218"/>
              <w:jc w:val="center"/>
              <w:rPr>
                <w:b/>
                <w:sz w:val="18"/>
              </w:rPr>
            </w:pPr>
            <w:r>
              <w:rPr>
                <w:b/>
                <w:sz w:val="18"/>
              </w:rPr>
              <w:t>Body</w:t>
            </w:r>
          </w:p>
        </w:tc>
      </w:tr>
      <w:tr w:rsidR="00702BE3">
        <w:trPr>
          <w:trHeight w:val="652"/>
        </w:trPr>
        <w:tc>
          <w:tcPr>
            <w:tcW w:w="1385" w:type="dxa"/>
          </w:tcPr>
          <w:p w:rsidR="00702BE3" w:rsidRDefault="00702BE3">
            <w:pPr>
              <w:pStyle w:val="TableParagraph"/>
              <w:spacing w:before="11"/>
              <w:rPr>
                <w:sz w:val="18"/>
              </w:rPr>
            </w:pPr>
          </w:p>
          <w:p w:rsidR="00702BE3" w:rsidRDefault="00B928A2">
            <w:pPr>
              <w:pStyle w:val="TableParagraph"/>
              <w:ind w:left="467"/>
              <w:rPr>
                <w:sz w:val="18"/>
              </w:rPr>
            </w:pPr>
            <w:r>
              <w:rPr>
                <w:sz w:val="18"/>
              </w:rPr>
              <w:t>Dobré</w:t>
            </w:r>
          </w:p>
        </w:tc>
        <w:tc>
          <w:tcPr>
            <w:tcW w:w="6237" w:type="dxa"/>
          </w:tcPr>
          <w:p w:rsidR="00702BE3" w:rsidRDefault="00B928A2">
            <w:pPr>
              <w:pStyle w:val="TableParagraph"/>
              <w:spacing w:before="115"/>
              <w:ind w:left="107"/>
              <w:rPr>
                <w:sz w:val="18"/>
              </w:rPr>
            </w:pPr>
            <w:r>
              <w:rPr>
                <w:sz w:val="18"/>
              </w:rPr>
              <w:t>Žiadateľ má dostatočne a účelne definované administratívne kapacity na zabezpečenie realizácie projektu v rámci celej doby trvania.</w:t>
            </w:r>
          </w:p>
        </w:tc>
        <w:tc>
          <w:tcPr>
            <w:tcW w:w="895"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1</w:t>
            </w:r>
          </w:p>
        </w:tc>
      </w:tr>
      <w:tr w:rsidR="00702BE3">
        <w:trPr>
          <w:trHeight w:val="655"/>
        </w:trPr>
        <w:tc>
          <w:tcPr>
            <w:tcW w:w="1385" w:type="dxa"/>
          </w:tcPr>
          <w:p w:rsidR="00702BE3" w:rsidRDefault="00702BE3">
            <w:pPr>
              <w:pStyle w:val="TableParagraph"/>
              <w:spacing w:before="2"/>
              <w:rPr>
                <w:sz w:val="19"/>
              </w:rPr>
            </w:pPr>
          </w:p>
          <w:p w:rsidR="00702BE3" w:rsidRDefault="00B928A2">
            <w:pPr>
              <w:pStyle w:val="TableParagraph"/>
              <w:ind w:left="227"/>
              <w:rPr>
                <w:sz w:val="18"/>
              </w:rPr>
            </w:pPr>
            <w:r>
              <w:rPr>
                <w:sz w:val="18"/>
              </w:rPr>
              <w:t>Veľmi dobré</w:t>
            </w:r>
          </w:p>
        </w:tc>
        <w:tc>
          <w:tcPr>
            <w:tcW w:w="6237" w:type="dxa"/>
          </w:tcPr>
          <w:p w:rsidR="00702BE3" w:rsidRDefault="00B928A2">
            <w:pPr>
              <w:pStyle w:val="TableParagraph"/>
              <w:spacing w:before="115"/>
              <w:ind w:left="107"/>
              <w:rPr>
                <w:sz w:val="18"/>
              </w:rPr>
            </w:pPr>
            <w:r>
              <w:rPr>
                <w:sz w:val="18"/>
              </w:rPr>
              <w:t>Žiadateľ má veľmi dobre definované administratívne kapacity na zabezpečenie realizácie projektu v rámci celej doby trvania.</w:t>
            </w:r>
          </w:p>
        </w:tc>
        <w:tc>
          <w:tcPr>
            <w:tcW w:w="895" w:type="dxa"/>
          </w:tcPr>
          <w:p w:rsidR="00702BE3" w:rsidRDefault="00702BE3">
            <w:pPr>
              <w:pStyle w:val="TableParagraph"/>
              <w:spacing w:before="2"/>
              <w:rPr>
                <w:sz w:val="19"/>
              </w:rPr>
            </w:pPr>
          </w:p>
          <w:p w:rsidR="00702BE3" w:rsidRDefault="00B928A2">
            <w:pPr>
              <w:pStyle w:val="TableParagraph"/>
              <w:ind w:left="5"/>
              <w:jc w:val="center"/>
              <w:rPr>
                <w:sz w:val="18"/>
              </w:rPr>
            </w:pPr>
            <w:r>
              <w:rPr>
                <w:sz w:val="18"/>
              </w:rPr>
              <w:t>3</w:t>
            </w:r>
          </w:p>
        </w:tc>
      </w:tr>
      <w:tr w:rsidR="00702BE3">
        <w:trPr>
          <w:trHeight w:val="861"/>
        </w:trPr>
        <w:tc>
          <w:tcPr>
            <w:tcW w:w="1385" w:type="dxa"/>
          </w:tcPr>
          <w:p w:rsidR="00702BE3" w:rsidRDefault="00702BE3">
            <w:pPr>
              <w:pStyle w:val="TableParagraph"/>
              <w:spacing w:before="10"/>
              <w:rPr>
                <w:sz w:val="27"/>
              </w:rPr>
            </w:pPr>
          </w:p>
          <w:p w:rsidR="00702BE3" w:rsidRDefault="00B928A2">
            <w:pPr>
              <w:pStyle w:val="TableParagraph"/>
              <w:spacing w:before="1"/>
              <w:ind w:left="275"/>
              <w:rPr>
                <w:sz w:val="18"/>
              </w:rPr>
            </w:pPr>
            <w:r>
              <w:rPr>
                <w:sz w:val="18"/>
              </w:rPr>
              <w:t>Vynikajúce</w:t>
            </w:r>
          </w:p>
        </w:tc>
        <w:tc>
          <w:tcPr>
            <w:tcW w:w="6237" w:type="dxa"/>
          </w:tcPr>
          <w:p w:rsidR="00702BE3" w:rsidRDefault="00B928A2">
            <w:pPr>
              <w:pStyle w:val="TableParagraph"/>
              <w:spacing w:before="115"/>
              <w:ind w:left="107" w:right="99"/>
              <w:jc w:val="both"/>
              <w:rPr>
                <w:sz w:val="18"/>
              </w:rPr>
            </w:pPr>
            <w:r>
              <w:rPr>
                <w:sz w:val="18"/>
              </w:rPr>
              <w:t>Žiadateľ má sám alebo s pomocou iných osôb nadštandardné a vynikajúco definované administratívne kapacity na zabezpečenie realizácie projektu v rámci celej doby trvania.</w:t>
            </w:r>
          </w:p>
        </w:tc>
        <w:tc>
          <w:tcPr>
            <w:tcW w:w="895"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5</w:t>
            </w:r>
          </w:p>
        </w:tc>
      </w:tr>
      <w:tr w:rsidR="00702BE3">
        <w:trPr>
          <w:trHeight w:val="580"/>
        </w:trPr>
        <w:tc>
          <w:tcPr>
            <w:tcW w:w="8517" w:type="dxa"/>
            <w:gridSpan w:val="3"/>
            <w:shd w:val="clear" w:color="auto" w:fill="92D050"/>
          </w:tcPr>
          <w:p w:rsidR="00702BE3" w:rsidRDefault="00B928A2">
            <w:pPr>
              <w:pStyle w:val="TableParagraph"/>
              <w:spacing w:before="143" w:line="207" w:lineRule="exact"/>
              <w:ind w:left="3288"/>
              <w:rPr>
                <w:b/>
                <w:sz w:val="18"/>
              </w:rPr>
            </w:pPr>
            <w:r>
              <w:rPr>
                <w:b/>
                <w:sz w:val="18"/>
              </w:rPr>
              <w:t>E Udržateľnosť projektu</w:t>
            </w:r>
          </w:p>
          <w:p w:rsidR="00702BE3" w:rsidRDefault="00B928A2">
            <w:pPr>
              <w:pStyle w:val="TableParagraph"/>
              <w:spacing w:line="207" w:lineRule="exact"/>
              <w:ind w:left="1370"/>
              <w:rPr>
                <w:b/>
                <w:sz w:val="18"/>
              </w:rPr>
            </w:pPr>
            <w:r>
              <w:rPr>
                <w:b/>
                <w:sz w:val="18"/>
              </w:rPr>
              <w:t>E.1 Finančná, technologická a technická udržateľnosť výsledkov projektu</w:t>
            </w:r>
          </w:p>
        </w:tc>
      </w:tr>
      <w:tr w:rsidR="00702BE3">
        <w:trPr>
          <w:trHeight w:val="448"/>
        </w:trPr>
        <w:tc>
          <w:tcPr>
            <w:tcW w:w="1385" w:type="dxa"/>
          </w:tcPr>
          <w:p w:rsidR="00702BE3" w:rsidRDefault="00B928A2">
            <w:pPr>
              <w:pStyle w:val="TableParagraph"/>
              <w:spacing w:before="122"/>
              <w:ind w:left="352"/>
              <w:rPr>
                <w:b/>
                <w:sz w:val="18"/>
              </w:rPr>
            </w:pPr>
            <w:r>
              <w:rPr>
                <w:b/>
                <w:sz w:val="18"/>
              </w:rPr>
              <w:t>Rozpätie</w:t>
            </w:r>
          </w:p>
        </w:tc>
        <w:tc>
          <w:tcPr>
            <w:tcW w:w="6237" w:type="dxa"/>
          </w:tcPr>
          <w:p w:rsidR="00702BE3" w:rsidRDefault="00B928A2">
            <w:pPr>
              <w:pStyle w:val="TableParagraph"/>
              <w:spacing w:before="122"/>
              <w:ind w:right="2900"/>
              <w:jc w:val="right"/>
              <w:rPr>
                <w:b/>
                <w:sz w:val="18"/>
              </w:rPr>
            </w:pPr>
            <w:r>
              <w:rPr>
                <w:b/>
                <w:sz w:val="18"/>
              </w:rPr>
              <w:t>Popis</w:t>
            </w:r>
          </w:p>
        </w:tc>
        <w:tc>
          <w:tcPr>
            <w:tcW w:w="895" w:type="dxa"/>
          </w:tcPr>
          <w:p w:rsidR="00702BE3" w:rsidRDefault="00B928A2">
            <w:pPr>
              <w:pStyle w:val="TableParagraph"/>
              <w:spacing w:before="122"/>
              <w:ind w:left="225" w:right="218"/>
              <w:jc w:val="center"/>
              <w:rPr>
                <w:b/>
                <w:sz w:val="18"/>
              </w:rPr>
            </w:pPr>
            <w:r>
              <w:rPr>
                <w:b/>
                <w:sz w:val="18"/>
              </w:rPr>
              <w:t>Body</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237"/>
        <w:gridCol w:w="895"/>
      </w:tblGrid>
      <w:tr w:rsidR="00702BE3">
        <w:trPr>
          <w:trHeight w:val="861"/>
        </w:trPr>
        <w:tc>
          <w:tcPr>
            <w:tcW w:w="1385" w:type="dxa"/>
          </w:tcPr>
          <w:p w:rsidR="00702BE3" w:rsidRDefault="00702BE3">
            <w:pPr>
              <w:pStyle w:val="TableParagraph"/>
              <w:spacing w:before="11"/>
              <w:rPr>
                <w:sz w:val="27"/>
              </w:rPr>
            </w:pPr>
          </w:p>
          <w:p w:rsidR="00702BE3" w:rsidRDefault="00B928A2">
            <w:pPr>
              <w:pStyle w:val="TableParagraph"/>
              <w:ind w:left="467"/>
              <w:rPr>
                <w:sz w:val="18"/>
              </w:rPr>
            </w:pPr>
            <w:r>
              <w:rPr>
                <w:sz w:val="18"/>
              </w:rPr>
              <w:t>Dobrá</w:t>
            </w:r>
          </w:p>
        </w:tc>
        <w:tc>
          <w:tcPr>
            <w:tcW w:w="6237" w:type="dxa"/>
          </w:tcPr>
          <w:p w:rsidR="00702BE3" w:rsidRDefault="00B928A2">
            <w:pPr>
              <w:pStyle w:val="TableParagraph"/>
              <w:spacing w:before="115"/>
              <w:ind w:left="107" w:right="96"/>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895" w:type="dxa"/>
          </w:tcPr>
          <w:p w:rsidR="00702BE3" w:rsidRDefault="00702BE3">
            <w:pPr>
              <w:pStyle w:val="TableParagraph"/>
              <w:spacing w:before="11"/>
              <w:rPr>
                <w:sz w:val="27"/>
              </w:rPr>
            </w:pPr>
          </w:p>
          <w:p w:rsidR="00702BE3" w:rsidRDefault="00B928A2">
            <w:pPr>
              <w:pStyle w:val="TableParagraph"/>
              <w:ind w:left="5"/>
              <w:jc w:val="center"/>
              <w:rPr>
                <w:sz w:val="18"/>
              </w:rPr>
            </w:pPr>
            <w:r>
              <w:rPr>
                <w:sz w:val="18"/>
              </w:rPr>
              <w:t>1</w:t>
            </w:r>
          </w:p>
        </w:tc>
      </w:tr>
      <w:tr w:rsidR="00702BE3">
        <w:trPr>
          <w:trHeight w:val="1273"/>
        </w:trPr>
        <w:tc>
          <w:tcPr>
            <w:tcW w:w="138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27"/>
              <w:rPr>
                <w:sz w:val="18"/>
              </w:rPr>
            </w:pPr>
            <w:r>
              <w:rPr>
                <w:sz w:val="18"/>
              </w:rPr>
              <w:t>Veľmi dobra</w:t>
            </w:r>
          </w:p>
        </w:tc>
        <w:tc>
          <w:tcPr>
            <w:tcW w:w="6237" w:type="dxa"/>
          </w:tcPr>
          <w:p w:rsidR="00702BE3" w:rsidRDefault="00B928A2">
            <w:pPr>
              <w:pStyle w:val="TableParagraph"/>
              <w:spacing w:before="115"/>
              <w:ind w:left="107" w:right="93"/>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7"/>
                <w:sz w:val="18"/>
              </w:rPr>
              <w:t xml:space="preserve"> </w:t>
            </w:r>
            <w:r>
              <w:rPr>
                <w:sz w:val="18"/>
              </w:rPr>
              <w:t>riešený.</w:t>
            </w:r>
          </w:p>
        </w:tc>
        <w:tc>
          <w:tcPr>
            <w:tcW w:w="89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3</w:t>
            </w:r>
          </w:p>
        </w:tc>
      </w:tr>
      <w:tr w:rsidR="00702BE3">
        <w:trPr>
          <w:trHeight w:val="1067"/>
        </w:trPr>
        <w:tc>
          <w:tcPr>
            <w:tcW w:w="138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275"/>
              <w:rPr>
                <w:sz w:val="18"/>
              </w:rPr>
            </w:pPr>
            <w:r>
              <w:rPr>
                <w:sz w:val="18"/>
              </w:rPr>
              <w:t>Vynikajúca</w:t>
            </w:r>
          </w:p>
        </w:tc>
        <w:tc>
          <w:tcPr>
            <w:tcW w:w="6237" w:type="dxa"/>
          </w:tcPr>
          <w:p w:rsidR="00702BE3" w:rsidRDefault="00B928A2">
            <w:pPr>
              <w:pStyle w:val="TableParagraph"/>
              <w:spacing w:before="115"/>
              <w:ind w:left="107" w:right="93"/>
              <w:jc w:val="both"/>
              <w:rPr>
                <w:sz w:val="18"/>
              </w:rPr>
            </w:pPr>
            <w:r>
              <w:rPr>
                <w:sz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89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5"/>
              <w:jc w:val="center"/>
              <w:rPr>
                <w:sz w:val="18"/>
              </w:rPr>
            </w:pPr>
            <w:r>
              <w:rPr>
                <w:sz w:val="18"/>
              </w:rPr>
              <w:t>5</w:t>
            </w:r>
          </w:p>
        </w:tc>
      </w:tr>
      <w:tr w:rsidR="00702BE3">
        <w:trPr>
          <w:trHeight w:val="424"/>
        </w:trPr>
        <w:tc>
          <w:tcPr>
            <w:tcW w:w="8517" w:type="dxa"/>
            <w:gridSpan w:val="3"/>
            <w:shd w:val="clear" w:color="auto" w:fill="92D050"/>
          </w:tcPr>
          <w:p w:rsidR="00702BE3" w:rsidRDefault="00B928A2">
            <w:pPr>
              <w:pStyle w:val="TableParagraph"/>
              <w:spacing w:before="170"/>
              <w:ind w:left="2565"/>
              <w:rPr>
                <w:b/>
                <w:sz w:val="18"/>
              </w:rPr>
            </w:pPr>
            <w:r>
              <w:rPr>
                <w:b/>
                <w:sz w:val="18"/>
              </w:rPr>
              <w:t xml:space="preserve">E.2 </w:t>
            </w:r>
            <w:proofErr w:type="spellStart"/>
            <w:r>
              <w:rPr>
                <w:b/>
                <w:sz w:val="18"/>
              </w:rPr>
              <w:t>Multiplikačný</w:t>
            </w:r>
            <w:proofErr w:type="spellEnd"/>
            <w:r>
              <w:rPr>
                <w:b/>
                <w:sz w:val="18"/>
              </w:rPr>
              <w:t xml:space="preserve"> efekt výsledkov projektu</w:t>
            </w:r>
          </w:p>
        </w:tc>
      </w:tr>
      <w:tr w:rsidR="00702BE3">
        <w:trPr>
          <w:trHeight w:val="448"/>
        </w:trPr>
        <w:tc>
          <w:tcPr>
            <w:tcW w:w="1385" w:type="dxa"/>
          </w:tcPr>
          <w:p w:rsidR="00702BE3" w:rsidRDefault="00B928A2">
            <w:pPr>
              <w:pStyle w:val="TableParagraph"/>
              <w:spacing w:before="120"/>
              <w:ind w:left="352"/>
              <w:rPr>
                <w:b/>
                <w:sz w:val="18"/>
              </w:rPr>
            </w:pPr>
            <w:r>
              <w:rPr>
                <w:b/>
                <w:sz w:val="18"/>
              </w:rPr>
              <w:t>Rozpätie</w:t>
            </w:r>
          </w:p>
        </w:tc>
        <w:tc>
          <w:tcPr>
            <w:tcW w:w="6237" w:type="dxa"/>
          </w:tcPr>
          <w:p w:rsidR="00702BE3" w:rsidRDefault="00B928A2">
            <w:pPr>
              <w:pStyle w:val="TableParagraph"/>
              <w:spacing w:before="120"/>
              <w:ind w:left="2884" w:right="2881"/>
              <w:jc w:val="center"/>
              <w:rPr>
                <w:b/>
                <w:sz w:val="18"/>
              </w:rPr>
            </w:pPr>
            <w:r>
              <w:rPr>
                <w:b/>
                <w:sz w:val="18"/>
              </w:rPr>
              <w:t>Popis</w:t>
            </w:r>
          </w:p>
        </w:tc>
        <w:tc>
          <w:tcPr>
            <w:tcW w:w="895" w:type="dxa"/>
          </w:tcPr>
          <w:p w:rsidR="00702BE3" w:rsidRDefault="00B928A2">
            <w:pPr>
              <w:pStyle w:val="TableParagraph"/>
              <w:spacing w:before="120"/>
              <w:ind w:left="225" w:right="218"/>
              <w:jc w:val="center"/>
              <w:rPr>
                <w:b/>
                <w:sz w:val="18"/>
              </w:rPr>
            </w:pPr>
            <w:r>
              <w:rPr>
                <w:b/>
                <w:sz w:val="18"/>
              </w:rPr>
              <w:t>Body</w:t>
            </w:r>
          </w:p>
        </w:tc>
      </w:tr>
      <w:tr w:rsidR="00702BE3">
        <w:trPr>
          <w:trHeight w:val="652"/>
        </w:trPr>
        <w:tc>
          <w:tcPr>
            <w:tcW w:w="1385" w:type="dxa"/>
          </w:tcPr>
          <w:p w:rsidR="00702BE3" w:rsidRDefault="00702BE3">
            <w:pPr>
              <w:pStyle w:val="TableParagraph"/>
              <w:spacing w:before="11"/>
              <w:rPr>
                <w:sz w:val="18"/>
              </w:rPr>
            </w:pPr>
          </w:p>
          <w:p w:rsidR="00702BE3" w:rsidRDefault="00B928A2">
            <w:pPr>
              <w:pStyle w:val="TableParagraph"/>
              <w:ind w:left="460"/>
              <w:rPr>
                <w:sz w:val="18"/>
              </w:rPr>
            </w:pPr>
            <w:r>
              <w:rPr>
                <w:sz w:val="18"/>
              </w:rPr>
              <w:t>Dobrý</w:t>
            </w:r>
          </w:p>
        </w:tc>
        <w:tc>
          <w:tcPr>
            <w:tcW w:w="6237" w:type="dxa"/>
          </w:tcPr>
          <w:p w:rsidR="00702BE3" w:rsidRDefault="00B928A2">
            <w:pPr>
              <w:pStyle w:val="TableParagraph"/>
              <w:spacing w:before="115"/>
              <w:ind w:left="107"/>
              <w:rPr>
                <w:sz w:val="18"/>
              </w:rPr>
            </w:pPr>
            <w:r>
              <w:rPr>
                <w:sz w:val="18"/>
              </w:rPr>
              <w:t>Projekt čiastočne podnecuje realizáciu ďalších činností, formy spolupráce alebo šírenie dobrej praxe.</w:t>
            </w:r>
          </w:p>
        </w:tc>
        <w:tc>
          <w:tcPr>
            <w:tcW w:w="895"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1</w:t>
            </w:r>
          </w:p>
        </w:tc>
      </w:tr>
      <w:tr w:rsidR="00702BE3">
        <w:trPr>
          <w:trHeight w:val="861"/>
        </w:trPr>
        <w:tc>
          <w:tcPr>
            <w:tcW w:w="1385" w:type="dxa"/>
          </w:tcPr>
          <w:p w:rsidR="00702BE3" w:rsidRDefault="00702BE3">
            <w:pPr>
              <w:pStyle w:val="TableParagraph"/>
              <w:spacing w:before="1"/>
              <w:rPr>
                <w:sz w:val="28"/>
              </w:rPr>
            </w:pPr>
          </w:p>
          <w:p w:rsidR="00702BE3" w:rsidRDefault="00B928A2">
            <w:pPr>
              <w:pStyle w:val="TableParagraph"/>
              <w:ind w:left="223"/>
              <w:rPr>
                <w:sz w:val="18"/>
              </w:rPr>
            </w:pPr>
            <w:r>
              <w:rPr>
                <w:sz w:val="18"/>
              </w:rPr>
              <w:t>Veľmi dobrý</w:t>
            </w:r>
          </w:p>
        </w:tc>
        <w:tc>
          <w:tcPr>
            <w:tcW w:w="6237" w:type="dxa"/>
          </w:tcPr>
          <w:p w:rsidR="00702BE3" w:rsidRDefault="00B928A2">
            <w:pPr>
              <w:pStyle w:val="TableParagraph"/>
              <w:spacing w:before="115"/>
              <w:ind w:left="107" w:right="100"/>
              <w:jc w:val="both"/>
              <w:rPr>
                <w:sz w:val="18"/>
              </w:rPr>
            </w:pPr>
            <w:r>
              <w:rPr>
                <w:sz w:val="18"/>
              </w:rPr>
              <w:t xml:space="preserve">Projekt podnecuje realizáciu ďalších činností, formy spolupráce alebo šírenie dobrej praxe. Projekt popisuje a definuje aj prepojenia a synergie či už v rámci odvetvia </w:t>
            </w:r>
            <w:proofErr w:type="spellStart"/>
            <w:r>
              <w:rPr>
                <w:sz w:val="18"/>
              </w:rPr>
              <w:t>alebov</w:t>
            </w:r>
            <w:proofErr w:type="spellEnd"/>
            <w:r>
              <w:rPr>
                <w:sz w:val="18"/>
              </w:rPr>
              <w:t xml:space="preserve"> rámci</w:t>
            </w:r>
            <w:r>
              <w:rPr>
                <w:spacing w:val="-2"/>
                <w:sz w:val="18"/>
              </w:rPr>
              <w:t xml:space="preserve"> </w:t>
            </w:r>
            <w:r>
              <w:rPr>
                <w:sz w:val="18"/>
              </w:rPr>
              <w:t>reťazca.</w:t>
            </w:r>
          </w:p>
        </w:tc>
        <w:tc>
          <w:tcPr>
            <w:tcW w:w="895"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3</w:t>
            </w:r>
          </w:p>
        </w:tc>
      </w:tr>
      <w:tr w:rsidR="00702BE3">
        <w:trPr>
          <w:trHeight w:val="1070"/>
        </w:trPr>
        <w:tc>
          <w:tcPr>
            <w:tcW w:w="138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292"/>
              <w:rPr>
                <w:sz w:val="18"/>
              </w:rPr>
            </w:pPr>
            <w:r>
              <w:rPr>
                <w:sz w:val="18"/>
              </w:rPr>
              <w:t>Vynikajúci</w:t>
            </w:r>
          </w:p>
        </w:tc>
        <w:tc>
          <w:tcPr>
            <w:tcW w:w="6237" w:type="dxa"/>
          </w:tcPr>
          <w:p w:rsidR="00702BE3" w:rsidRDefault="00B928A2">
            <w:pPr>
              <w:pStyle w:val="TableParagraph"/>
              <w:spacing w:before="115"/>
              <w:ind w:left="107" w:right="100"/>
              <w:jc w:val="both"/>
              <w:rPr>
                <w:sz w:val="18"/>
              </w:rPr>
            </w:pPr>
            <w:r>
              <w:rPr>
                <w:sz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89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5"/>
              <w:jc w:val="center"/>
              <w:rPr>
                <w:sz w:val="18"/>
              </w:rPr>
            </w:pPr>
            <w:r>
              <w:rPr>
                <w:sz w:val="18"/>
              </w:rPr>
              <w:t>5</w:t>
            </w:r>
          </w:p>
        </w:tc>
      </w:tr>
    </w:tbl>
    <w:p w:rsidR="00702BE3" w:rsidRDefault="00702BE3">
      <w:pPr>
        <w:pStyle w:val="Zkladntext"/>
        <w:rPr>
          <w:sz w:val="20"/>
        </w:rPr>
      </w:pPr>
    </w:p>
    <w:p w:rsidR="00702BE3" w:rsidRDefault="00702BE3">
      <w:pPr>
        <w:pStyle w:val="Zkladntext"/>
        <w:spacing w:before="1"/>
        <w:rPr>
          <w:sz w:val="16"/>
        </w:rPr>
      </w:pPr>
    </w:p>
    <w:p w:rsidR="00702BE3" w:rsidRDefault="00B928A2">
      <w:pPr>
        <w:pStyle w:val="Zkladntext"/>
        <w:spacing w:before="90"/>
        <w:ind w:left="380"/>
        <w:jc w:val="both"/>
      </w:pPr>
      <w:r>
        <w:t>Princípy uplatnenia výberu:</w:t>
      </w:r>
    </w:p>
    <w:p w:rsidR="00702BE3" w:rsidRDefault="00702BE3">
      <w:pPr>
        <w:pStyle w:val="Zkladntext"/>
        <w:spacing w:before="10"/>
        <w:rPr>
          <w:sz w:val="20"/>
        </w:rPr>
      </w:pPr>
    </w:p>
    <w:p w:rsidR="00702BE3" w:rsidRDefault="00B928A2">
      <w:pPr>
        <w:pStyle w:val="Zkladntext"/>
        <w:ind w:left="380" w:right="759"/>
        <w:jc w:val="both"/>
      </w:pPr>
      <w:r>
        <w:t xml:space="preserve">Projekty bude vyberať MAS na základe uplatnenia hodnotiacich kritérií  (bodovacieho systému), </w:t>
      </w:r>
      <w:proofErr w:type="spellStart"/>
      <w:r>
        <w:t>t.j</w:t>
      </w:r>
      <w:proofErr w:type="spellEnd"/>
      <w:r>
        <w:t>.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702BE3" w:rsidRDefault="00702BE3">
      <w:pPr>
        <w:pStyle w:val="Zkladntext"/>
        <w:spacing w:before="3"/>
        <w:rPr>
          <w:sz w:val="21"/>
        </w:rPr>
      </w:pPr>
    </w:p>
    <w:p w:rsidR="00702BE3" w:rsidRDefault="00B928A2">
      <w:pPr>
        <w:pStyle w:val="Nadpis1"/>
        <w:ind w:right="756"/>
      </w:pPr>
      <w:r>
        <w:t>Metodika uplatnenia/výpočtu bodov v jednotlivých kritériách resp. vysvetlenia k uplatneniu bodov:</w:t>
      </w:r>
    </w:p>
    <w:p w:rsidR="00702BE3" w:rsidRDefault="00B928A2">
      <w:pPr>
        <w:pStyle w:val="Odstavecseseznamem"/>
        <w:numPr>
          <w:ilvl w:val="0"/>
          <w:numId w:val="54"/>
        </w:numPr>
        <w:tabs>
          <w:tab w:val="left" w:pos="1122"/>
        </w:tabs>
        <w:ind w:right="1210" w:firstLine="427"/>
        <w:jc w:val="both"/>
        <w:rPr>
          <w:sz w:val="24"/>
        </w:rPr>
      </w:pPr>
      <w:r>
        <w:rPr>
          <w:sz w:val="24"/>
        </w:rPr>
        <w:t xml:space="preserve">Záväzok žiadateľa </w:t>
      </w:r>
      <w:proofErr w:type="spellStart"/>
      <w:r>
        <w:rPr>
          <w:sz w:val="24"/>
        </w:rPr>
        <w:t>zvyšiť</w:t>
      </w:r>
      <w:proofErr w:type="spellEnd"/>
      <w:r>
        <w:rPr>
          <w:sz w:val="24"/>
        </w:rPr>
        <w:t xml:space="preserve"> počet </w:t>
      </w:r>
      <w:proofErr w:type="spellStart"/>
      <w:r>
        <w:rPr>
          <w:sz w:val="24"/>
        </w:rPr>
        <w:t>pracovnych</w:t>
      </w:r>
      <w:proofErr w:type="spellEnd"/>
      <w:r>
        <w:rPr>
          <w:sz w:val="24"/>
        </w:rPr>
        <w:t xml:space="preserve"> miest súvisiacich s projektom Pre všetky oblasti </w:t>
      </w:r>
      <w:proofErr w:type="spellStart"/>
      <w:r>
        <w:rPr>
          <w:sz w:val="24"/>
        </w:rPr>
        <w:t>podopatrenia</w:t>
      </w:r>
      <w:proofErr w:type="spellEnd"/>
      <w:r>
        <w:rPr>
          <w:sz w:val="24"/>
        </w:rPr>
        <w:t xml:space="preserve"> 4.1</w:t>
      </w:r>
      <w:r>
        <w:rPr>
          <w:spacing w:val="-7"/>
          <w:sz w:val="24"/>
        </w:rPr>
        <w:t xml:space="preserve"> </w:t>
      </w:r>
      <w:r>
        <w:rPr>
          <w:sz w:val="24"/>
        </w:rPr>
        <w:t>platí:</w:t>
      </w:r>
    </w:p>
    <w:p w:rsidR="00702BE3" w:rsidRDefault="00B928A2">
      <w:pPr>
        <w:pStyle w:val="Zkladntext"/>
        <w:ind w:left="380" w:right="753"/>
        <w:jc w:val="both"/>
      </w:pPr>
      <w:r>
        <w:t xml:space="preserve">Vytvorenie pracovného miesta, ktoré súvisí s projektom PRV SR 2014 – 2020 sa vykazuje ako miesto súvisiace so samotnou realizáciou projektu nie celkové miesto v podniku. Za </w:t>
      </w:r>
      <w:proofErr w:type="spellStart"/>
      <w:r>
        <w:t>počiatočny</w:t>
      </w:r>
      <w:proofErr w:type="spellEnd"/>
      <w:r>
        <w:t xml:space="preserve"> stav sa berie stav pred investíciou. Pracovné miesto sa vytvára</w:t>
      </w:r>
    </w:p>
    <w:p w:rsidR="00702BE3" w:rsidRDefault="00B928A2">
      <w:pPr>
        <w:pStyle w:val="Zkladntext"/>
        <w:ind w:left="380"/>
      </w:pPr>
      <w:r>
        <w:t>ako:</w:t>
      </w:r>
    </w:p>
    <w:p w:rsidR="00702BE3" w:rsidRDefault="00B928A2">
      <w:pPr>
        <w:pStyle w:val="Odstavecseseznamem"/>
        <w:numPr>
          <w:ilvl w:val="0"/>
          <w:numId w:val="53"/>
        </w:numPr>
        <w:tabs>
          <w:tab w:val="left" w:pos="971"/>
        </w:tabs>
        <w:ind w:right="754" w:firstLine="0"/>
        <w:jc w:val="both"/>
        <w:rPr>
          <w:sz w:val="24"/>
        </w:rPr>
      </w:pPr>
      <w:r>
        <w:rPr>
          <w:sz w:val="24"/>
        </w:rPr>
        <w:t xml:space="preserve">pracovné miesto na cely úväzok </w:t>
      </w:r>
      <w:proofErr w:type="spellStart"/>
      <w:r>
        <w:rPr>
          <w:sz w:val="24"/>
        </w:rPr>
        <w:t>t.j</w:t>
      </w:r>
      <w:proofErr w:type="spellEnd"/>
      <w:r>
        <w:rPr>
          <w:sz w:val="24"/>
        </w:rPr>
        <w:t xml:space="preserve">. minimálne 40 </w:t>
      </w:r>
      <w:proofErr w:type="spellStart"/>
      <w:r>
        <w:rPr>
          <w:sz w:val="24"/>
        </w:rPr>
        <w:t>hodinovy</w:t>
      </w:r>
      <w:proofErr w:type="spellEnd"/>
      <w:r>
        <w:rPr>
          <w:sz w:val="24"/>
        </w:rPr>
        <w:t xml:space="preserve"> </w:t>
      </w:r>
      <w:proofErr w:type="spellStart"/>
      <w:r>
        <w:rPr>
          <w:sz w:val="24"/>
        </w:rPr>
        <w:t>pracovny</w:t>
      </w:r>
      <w:proofErr w:type="spellEnd"/>
      <w:r>
        <w:rPr>
          <w:sz w:val="24"/>
        </w:rPr>
        <w:t xml:space="preserve"> </w:t>
      </w:r>
      <w:proofErr w:type="spellStart"/>
      <w:r>
        <w:rPr>
          <w:sz w:val="24"/>
        </w:rPr>
        <w:t>tyždeň</w:t>
      </w:r>
      <w:proofErr w:type="spellEnd"/>
      <w:r>
        <w:rPr>
          <w:sz w:val="24"/>
        </w:rPr>
        <w:t>. Miesto sa musí vytvoriť najneskôr do 6 mesiacov od predloženia záverečnej žiadosti o platbu</w:t>
      </w:r>
    </w:p>
    <w:p w:rsidR="00702BE3" w:rsidRDefault="00B928A2">
      <w:pPr>
        <w:pStyle w:val="Zkladntext"/>
        <w:ind w:left="807"/>
      </w:pPr>
      <w:r>
        <w:t>alebo</w:t>
      </w:r>
    </w:p>
    <w:p w:rsidR="00702BE3" w:rsidRDefault="00B928A2">
      <w:pPr>
        <w:pStyle w:val="Odstavecseseznamem"/>
        <w:numPr>
          <w:ilvl w:val="0"/>
          <w:numId w:val="53"/>
        </w:numPr>
        <w:tabs>
          <w:tab w:val="left" w:pos="990"/>
        </w:tabs>
        <w:ind w:right="752" w:firstLine="0"/>
        <w:jc w:val="both"/>
        <w:rPr>
          <w:sz w:val="24"/>
        </w:rPr>
      </w:pPr>
      <w:proofErr w:type="spellStart"/>
      <w:r>
        <w:rPr>
          <w:sz w:val="24"/>
        </w:rPr>
        <w:t>čiastočny</w:t>
      </w:r>
      <w:proofErr w:type="spellEnd"/>
      <w:r>
        <w:rPr>
          <w:sz w:val="24"/>
        </w:rPr>
        <w:t xml:space="preserve"> úväzok resp. sezónne zamestnanie, pričom sa za </w:t>
      </w:r>
      <w:proofErr w:type="spellStart"/>
      <w:r>
        <w:rPr>
          <w:sz w:val="24"/>
        </w:rPr>
        <w:t>čiastočny</w:t>
      </w:r>
      <w:proofErr w:type="spellEnd"/>
      <w:r>
        <w:rPr>
          <w:sz w:val="24"/>
        </w:rPr>
        <w:t xml:space="preserve"> úväzok berie minimálne 20 </w:t>
      </w:r>
      <w:proofErr w:type="spellStart"/>
      <w:r>
        <w:rPr>
          <w:sz w:val="24"/>
        </w:rPr>
        <w:t>hodinovy</w:t>
      </w:r>
      <w:proofErr w:type="spellEnd"/>
      <w:r>
        <w:rPr>
          <w:sz w:val="24"/>
        </w:rPr>
        <w:t xml:space="preserve"> </w:t>
      </w:r>
      <w:proofErr w:type="spellStart"/>
      <w:r>
        <w:rPr>
          <w:sz w:val="24"/>
        </w:rPr>
        <w:t>tyždenny</w:t>
      </w:r>
      <w:proofErr w:type="spellEnd"/>
      <w:r>
        <w:rPr>
          <w:sz w:val="24"/>
        </w:rPr>
        <w:t xml:space="preserve"> úväzok. U sezónnych zamestnancov sa za minimálny</w:t>
      </w:r>
      <w:r>
        <w:rPr>
          <w:spacing w:val="19"/>
          <w:sz w:val="24"/>
        </w:rPr>
        <w:t xml:space="preserve"> </w:t>
      </w:r>
      <w:r>
        <w:rPr>
          <w:sz w:val="24"/>
        </w:rPr>
        <w:t>úväzok</w:t>
      </w:r>
      <w:r>
        <w:rPr>
          <w:spacing w:val="26"/>
          <w:sz w:val="24"/>
        </w:rPr>
        <w:t xml:space="preserve"> </w:t>
      </w:r>
      <w:r>
        <w:rPr>
          <w:sz w:val="24"/>
        </w:rPr>
        <w:t>berie</w:t>
      </w:r>
      <w:r>
        <w:rPr>
          <w:spacing w:val="29"/>
          <w:sz w:val="24"/>
        </w:rPr>
        <w:t xml:space="preserve"> </w:t>
      </w:r>
      <w:r>
        <w:rPr>
          <w:sz w:val="24"/>
        </w:rPr>
        <w:t>úväzok</w:t>
      </w:r>
      <w:r>
        <w:rPr>
          <w:spacing w:val="26"/>
          <w:sz w:val="24"/>
        </w:rPr>
        <w:t xml:space="preserve"> </w:t>
      </w:r>
      <w:r>
        <w:rPr>
          <w:sz w:val="24"/>
        </w:rPr>
        <w:t>na</w:t>
      </w:r>
      <w:r>
        <w:rPr>
          <w:spacing w:val="26"/>
          <w:sz w:val="24"/>
        </w:rPr>
        <w:t xml:space="preserve"> </w:t>
      </w:r>
      <w:r>
        <w:rPr>
          <w:sz w:val="24"/>
        </w:rPr>
        <w:t>jeden</w:t>
      </w:r>
      <w:r>
        <w:rPr>
          <w:spacing w:val="26"/>
          <w:sz w:val="24"/>
        </w:rPr>
        <w:t xml:space="preserve"> </w:t>
      </w:r>
      <w:r>
        <w:rPr>
          <w:sz w:val="24"/>
        </w:rPr>
        <w:t>kalendárny</w:t>
      </w:r>
      <w:r>
        <w:rPr>
          <w:spacing w:val="19"/>
          <w:sz w:val="24"/>
        </w:rPr>
        <w:t xml:space="preserve"> </w:t>
      </w:r>
      <w:r>
        <w:rPr>
          <w:sz w:val="24"/>
        </w:rPr>
        <w:t>mesiac.</w:t>
      </w:r>
      <w:r>
        <w:rPr>
          <w:spacing w:val="26"/>
          <w:sz w:val="24"/>
        </w:rPr>
        <w:t xml:space="preserve"> </w:t>
      </w:r>
      <w:r>
        <w:rPr>
          <w:sz w:val="24"/>
        </w:rPr>
        <w:t>Uvedené</w:t>
      </w:r>
      <w:r>
        <w:rPr>
          <w:spacing w:val="26"/>
          <w:sz w:val="24"/>
        </w:rPr>
        <w:t xml:space="preserve"> </w:t>
      </w:r>
      <w:r>
        <w:rPr>
          <w:sz w:val="24"/>
        </w:rPr>
        <w:t>sa</w:t>
      </w:r>
      <w:r>
        <w:rPr>
          <w:spacing w:val="25"/>
          <w:sz w:val="24"/>
        </w:rPr>
        <w:t xml:space="preserve"> </w:t>
      </w:r>
      <w:r>
        <w:rPr>
          <w:sz w:val="24"/>
        </w:rPr>
        <w:t>môže</w:t>
      </w:r>
    </w:p>
    <w:p w:rsidR="00702BE3" w:rsidRDefault="00702BE3">
      <w:pPr>
        <w:jc w:val="both"/>
        <w:rPr>
          <w:sz w:val="24"/>
        </w:rPr>
        <w:sectPr w:rsidR="00702BE3">
          <w:pgSz w:w="11900" w:h="16850"/>
          <w:pgMar w:top="1440" w:right="1040" w:bottom="800" w:left="1420" w:header="0" w:footer="610" w:gutter="0"/>
          <w:cols w:space="708"/>
        </w:sectPr>
      </w:pPr>
    </w:p>
    <w:p w:rsidR="00702BE3" w:rsidRDefault="00B928A2">
      <w:pPr>
        <w:pStyle w:val="Zkladntext"/>
        <w:spacing w:before="71"/>
        <w:ind w:left="807" w:right="754"/>
        <w:jc w:val="both"/>
      </w:pPr>
      <w:r>
        <w:lastRenderedPageBreak/>
        <w:t xml:space="preserve">vzájomne kombinovať. Za vytvorenie 1 pracovného miesta na 2 roky sa berie za ekvivalent zamestnanie takého počtu sezónnych zamestnancov resp. zamestnancov na </w:t>
      </w:r>
      <w:proofErr w:type="spellStart"/>
      <w:r>
        <w:t>čiastočny</w:t>
      </w:r>
      <w:proofErr w:type="spellEnd"/>
      <w:r>
        <w:t xml:space="preserve"> úväzok, na dobu dva roky so začiatkom najneskôr 6 mesiacov po zrealizovaní investície (6 mesiacov od záverečnej </w:t>
      </w:r>
      <w:proofErr w:type="spellStart"/>
      <w:r>
        <w:t>ŽoP</w:t>
      </w:r>
      <w:proofErr w:type="spellEnd"/>
      <w:r>
        <w:t xml:space="preserve">), že počet </w:t>
      </w:r>
      <w:proofErr w:type="spellStart"/>
      <w:r>
        <w:t>odpracovanych</w:t>
      </w:r>
      <w:proofErr w:type="spellEnd"/>
      <w:r>
        <w:t xml:space="preserve"> hodín kumulatívne presiahne počet hodín pri zamestnaní pracovníka na 40 hodín </w:t>
      </w:r>
      <w:proofErr w:type="spellStart"/>
      <w:r>
        <w:t>tyždenne</w:t>
      </w:r>
      <w:proofErr w:type="spellEnd"/>
      <w:r>
        <w:t xml:space="preserve"> na dobu dvoch rokov.</w:t>
      </w:r>
    </w:p>
    <w:p w:rsidR="00702BE3" w:rsidRDefault="00B928A2">
      <w:pPr>
        <w:pStyle w:val="Zkladntext"/>
        <w:ind w:left="380" w:right="753"/>
        <w:jc w:val="both"/>
      </w:pPr>
      <w:r>
        <w:t xml:space="preserve">Pracovné miesto musí byť s udržateľnosťou minimálne 2 roky. Udržateľnosť projektu v prípade operácií </w:t>
      </w:r>
      <w:proofErr w:type="spellStart"/>
      <w:r>
        <w:t>zloženych</w:t>
      </w:r>
      <w:proofErr w:type="spellEnd"/>
      <w:r>
        <w:t xml:space="preserve"> z investície do infraštruktúry alebo investície do </w:t>
      </w:r>
      <w:proofErr w:type="spellStart"/>
      <w:r>
        <w:t>vyroby</w:t>
      </w:r>
      <w:proofErr w:type="spellEnd"/>
      <w:r>
        <w:t xml:space="preserve"> sa musí zabezpečiť počas doby do piatich rokov od záverečnej platby poskytnutej prijímateľovi, alebo prípadne v období stanovenom v pravidlách o štátnej pomoci v prípade nasledujúcich skutočností:</w:t>
      </w:r>
    </w:p>
    <w:p w:rsidR="00702BE3" w:rsidRDefault="00B928A2">
      <w:pPr>
        <w:pStyle w:val="Odstavecseseznamem"/>
        <w:numPr>
          <w:ilvl w:val="0"/>
          <w:numId w:val="52"/>
        </w:numPr>
        <w:tabs>
          <w:tab w:val="left" w:pos="1054"/>
        </w:tabs>
        <w:ind w:hanging="247"/>
        <w:rPr>
          <w:sz w:val="24"/>
        </w:rPr>
      </w:pPr>
      <w:r>
        <w:rPr>
          <w:sz w:val="24"/>
        </w:rPr>
        <w:t xml:space="preserve">skončenia alebo premiestnenia </w:t>
      </w:r>
      <w:proofErr w:type="spellStart"/>
      <w:r>
        <w:rPr>
          <w:sz w:val="24"/>
        </w:rPr>
        <w:t>vyrobnej</w:t>
      </w:r>
      <w:proofErr w:type="spellEnd"/>
      <w:r>
        <w:rPr>
          <w:sz w:val="24"/>
        </w:rPr>
        <w:t xml:space="preserve"> činnosti mimo oblasti</w:t>
      </w:r>
      <w:r>
        <w:rPr>
          <w:spacing w:val="-1"/>
          <w:sz w:val="24"/>
        </w:rPr>
        <w:t xml:space="preserve"> </w:t>
      </w:r>
      <w:r>
        <w:rPr>
          <w:sz w:val="24"/>
        </w:rPr>
        <w:t>programu,</w:t>
      </w:r>
    </w:p>
    <w:p w:rsidR="00702BE3" w:rsidRDefault="00B928A2">
      <w:pPr>
        <w:pStyle w:val="Odstavecseseznamem"/>
        <w:numPr>
          <w:ilvl w:val="0"/>
          <w:numId w:val="52"/>
        </w:numPr>
        <w:tabs>
          <w:tab w:val="left" w:pos="1086"/>
        </w:tabs>
        <w:spacing w:before="1"/>
        <w:ind w:left="807" w:right="756" w:firstLine="0"/>
        <w:rPr>
          <w:sz w:val="24"/>
        </w:rPr>
      </w:pPr>
      <w:r>
        <w:rPr>
          <w:sz w:val="24"/>
        </w:rPr>
        <w:t>zmeny vlastníctva položky infraštruktúry, ktorá poskytuje firme alebo orgánu verejnej moci neoprávnené</w:t>
      </w:r>
      <w:r>
        <w:rPr>
          <w:spacing w:val="-2"/>
          <w:sz w:val="24"/>
        </w:rPr>
        <w:t xml:space="preserve"> </w:t>
      </w:r>
      <w:proofErr w:type="spellStart"/>
      <w:r>
        <w:rPr>
          <w:sz w:val="24"/>
        </w:rPr>
        <w:t>zvyhodnenie</w:t>
      </w:r>
      <w:proofErr w:type="spellEnd"/>
      <w:r>
        <w:rPr>
          <w:sz w:val="24"/>
        </w:rPr>
        <w:t>,</w:t>
      </w:r>
    </w:p>
    <w:p w:rsidR="00702BE3" w:rsidRDefault="00B928A2">
      <w:pPr>
        <w:pStyle w:val="Odstavecseseznamem"/>
        <w:numPr>
          <w:ilvl w:val="0"/>
          <w:numId w:val="52"/>
        </w:numPr>
        <w:tabs>
          <w:tab w:val="left" w:pos="1144"/>
        </w:tabs>
        <w:ind w:left="807" w:right="753" w:firstLine="0"/>
        <w:rPr>
          <w:sz w:val="24"/>
        </w:rPr>
      </w:pPr>
      <w:r>
        <w:rPr>
          <w:sz w:val="24"/>
        </w:rPr>
        <w:t xml:space="preserve">podstatnej zmeny, ktorá ovplyvňuje jej povahu, ciele alebo podmienky realizácie, čo by spôsobilo narušenie jej </w:t>
      </w:r>
      <w:proofErr w:type="spellStart"/>
      <w:r>
        <w:rPr>
          <w:sz w:val="24"/>
        </w:rPr>
        <w:t>pôvodnych</w:t>
      </w:r>
      <w:proofErr w:type="spellEnd"/>
      <w:r>
        <w:rPr>
          <w:spacing w:val="-6"/>
          <w:sz w:val="24"/>
        </w:rPr>
        <w:t xml:space="preserve"> </w:t>
      </w:r>
      <w:r>
        <w:rPr>
          <w:sz w:val="24"/>
        </w:rPr>
        <w:t>cieľov.</w:t>
      </w:r>
    </w:p>
    <w:p w:rsidR="00702BE3" w:rsidRDefault="00B928A2">
      <w:pPr>
        <w:pStyle w:val="Zkladntext"/>
        <w:ind w:left="380" w:right="758"/>
        <w:jc w:val="both"/>
      </w:pPr>
      <w:r>
        <w:t xml:space="preserve">Uvedená lehota sa môže skrátiť na tri roky od záverečnej </w:t>
      </w:r>
      <w:proofErr w:type="spellStart"/>
      <w:r>
        <w:t>ŽoP</w:t>
      </w:r>
      <w:proofErr w:type="spellEnd"/>
      <w:r>
        <w:t xml:space="preserve"> poskytnutej prijímateľovi v prípadoch súvisiacich so zachovaním investícií alebo </w:t>
      </w:r>
      <w:proofErr w:type="spellStart"/>
      <w:r>
        <w:t>pracovnych</w:t>
      </w:r>
      <w:proofErr w:type="spellEnd"/>
      <w:r>
        <w:t xml:space="preserve"> miest </w:t>
      </w:r>
      <w:proofErr w:type="spellStart"/>
      <w:r>
        <w:t>vytvorenych</w:t>
      </w:r>
      <w:proofErr w:type="spellEnd"/>
      <w:r>
        <w:t xml:space="preserve"> MSP</w:t>
      </w:r>
    </w:p>
    <w:p w:rsidR="00702BE3" w:rsidRDefault="00702BE3">
      <w:pPr>
        <w:pStyle w:val="Zkladntext"/>
      </w:pPr>
    </w:p>
    <w:p w:rsidR="00702BE3" w:rsidRDefault="00B928A2">
      <w:pPr>
        <w:pStyle w:val="Odstavecseseznamem"/>
        <w:numPr>
          <w:ilvl w:val="0"/>
          <w:numId w:val="54"/>
        </w:numPr>
        <w:tabs>
          <w:tab w:val="left" w:pos="1106"/>
        </w:tabs>
        <w:ind w:right="3453" w:firstLine="427"/>
        <w:rPr>
          <w:sz w:val="24"/>
        </w:rPr>
      </w:pPr>
      <w:r>
        <w:rPr>
          <w:sz w:val="24"/>
        </w:rPr>
        <w:t>Uplatnenie bodov za ekonomickú životaschopnosť Výpočet ekonomickej</w:t>
      </w:r>
      <w:r>
        <w:rPr>
          <w:spacing w:val="-1"/>
          <w:sz w:val="24"/>
        </w:rPr>
        <w:t xml:space="preserve"> </w:t>
      </w:r>
      <w:r>
        <w:rPr>
          <w:sz w:val="24"/>
        </w:rPr>
        <w:t>životaschopnosti:</w:t>
      </w:r>
    </w:p>
    <w:p w:rsidR="00702BE3" w:rsidRDefault="00702BE3">
      <w:pPr>
        <w:pStyle w:val="Zkladntext"/>
      </w:pPr>
    </w:p>
    <w:p w:rsidR="00702BE3" w:rsidRDefault="00B928A2">
      <w:pPr>
        <w:pStyle w:val="Zkladntext"/>
        <w:ind w:left="380"/>
        <w:jc w:val="both"/>
      </w:pPr>
      <w:r>
        <w:t>Pre žiadateľov účtujúcich v jednoduchom účtovníctve</w:t>
      </w:r>
    </w:p>
    <w:p w:rsidR="00702BE3" w:rsidRDefault="00702BE3">
      <w:pPr>
        <w:pStyle w:val="Zkladntext"/>
        <w:spacing w:before="8"/>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813"/>
        <w:gridCol w:w="2816"/>
      </w:tblGrid>
      <w:tr w:rsidR="00702BE3">
        <w:trPr>
          <w:trHeight w:val="275"/>
        </w:trPr>
        <w:tc>
          <w:tcPr>
            <w:tcW w:w="2813" w:type="dxa"/>
          </w:tcPr>
          <w:p w:rsidR="00702BE3" w:rsidRDefault="00B928A2">
            <w:pPr>
              <w:pStyle w:val="TableParagraph"/>
              <w:spacing w:line="256" w:lineRule="exact"/>
              <w:ind w:left="8"/>
              <w:jc w:val="center"/>
              <w:rPr>
                <w:sz w:val="24"/>
              </w:rPr>
            </w:pPr>
            <w:r>
              <w:rPr>
                <w:sz w:val="24"/>
              </w:rPr>
              <w:t>Ukazovateľ</w:t>
            </w:r>
          </w:p>
        </w:tc>
        <w:tc>
          <w:tcPr>
            <w:tcW w:w="2813" w:type="dxa"/>
          </w:tcPr>
          <w:p w:rsidR="00702BE3" w:rsidRDefault="00B928A2">
            <w:pPr>
              <w:pStyle w:val="TableParagraph"/>
              <w:spacing w:line="256" w:lineRule="exact"/>
              <w:ind w:left="5"/>
              <w:jc w:val="center"/>
              <w:rPr>
                <w:sz w:val="24"/>
              </w:rPr>
            </w:pPr>
            <w:r>
              <w:rPr>
                <w:sz w:val="24"/>
              </w:rPr>
              <w:t>Vzorec</w:t>
            </w:r>
          </w:p>
        </w:tc>
        <w:tc>
          <w:tcPr>
            <w:tcW w:w="2816" w:type="dxa"/>
          </w:tcPr>
          <w:p w:rsidR="00702BE3" w:rsidRDefault="00B928A2">
            <w:pPr>
              <w:pStyle w:val="TableParagraph"/>
              <w:spacing w:line="256" w:lineRule="exact"/>
              <w:ind w:left="706" w:right="703"/>
              <w:jc w:val="center"/>
              <w:rPr>
                <w:sz w:val="24"/>
              </w:rPr>
            </w:pPr>
            <w:r>
              <w:rPr>
                <w:sz w:val="24"/>
              </w:rPr>
              <w:t>Kritériá</w:t>
            </w:r>
          </w:p>
        </w:tc>
      </w:tr>
      <w:tr w:rsidR="00702BE3">
        <w:trPr>
          <w:trHeight w:val="552"/>
        </w:trPr>
        <w:tc>
          <w:tcPr>
            <w:tcW w:w="2813" w:type="dxa"/>
          </w:tcPr>
          <w:p w:rsidR="00702BE3" w:rsidRDefault="00B928A2">
            <w:pPr>
              <w:pStyle w:val="TableParagraph"/>
              <w:spacing w:line="268" w:lineRule="exact"/>
              <w:ind w:left="4"/>
              <w:jc w:val="center"/>
              <w:rPr>
                <w:sz w:val="24"/>
              </w:rPr>
            </w:pPr>
            <w:r>
              <w:rPr>
                <w:sz w:val="24"/>
              </w:rPr>
              <w:t>Krytie výdavkov príjmami</w:t>
            </w:r>
          </w:p>
        </w:tc>
        <w:tc>
          <w:tcPr>
            <w:tcW w:w="2813" w:type="dxa"/>
          </w:tcPr>
          <w:p w:rsidR="00702BE3" w:rsidRDefault="00B928A2">
            <w:pPr>
              <w:pStyle w:val="TableParagraph"/>
              <w:spacing w:line="268" w:lineRule="exact"/>
              <w:ind w:left="10"/>
              <w:jc w:val="center"/>
              <w:rPr>
                <w:sz w:val="24"/>
              </w:rPr>
            </w:pPr>
            <w:r>
              <w:rPr>
                <w:spacing w:val="-60"/>
                <w:sz w:val="24"/>
                <w:u w:val="single"/>
              </w:rPr>
              <w:t xml:space="preserve"> </w:t>
            </w:r>
            <w:r>
              <w:rPr>
                <w:sz w:val="24"/>
                <w:u w:val="single"/>
              </w:rPr>
              <w:t>Príjem celkom * 100</w:t>
            </w:r>
          </w:p>
          <w:p w:rsidR="00702BE3" w:rsidRDefault="00B928A2">
            <w:pPr>
              <w:pStyle w:val="TableParagraph"/>
              <w:spacing w:line="264" w:lineRule="exact"/>
              <w:ind w:left="8"/>
              <w:jc w:val="center"/>
              <w:rPr>
                <w:sz w:val="24"/>
              </w:rPr>
            </w:pPr>
            <w:proofErr w:type="spellStart"/>
            <w:r>
              <w:rPr>
                <w:sz w:val="24"/>
              </w:rPr>
              <w:t>Výdacky</w:t>
            </w:r>
            <w:proofErr w:type="spellEnd"/>
            <w:r>
              <w:rPr>
                <w:sz w:val="24"/>
              </w:rPr>
              <w:t xml:space="preserve"> celkom</w:t>
            </w:r>
          </w:p>
        </w:tc>
        <w:tc>
          <w:tcPr>
            <w:tcW w:w="2816" w:type="dxa"/>
          </w:tcPr>
          <w:p w:rsidR="00702BE3" w:rsidRDefault="00B928A2">
            <w:pPr>
              <w:pStyle w:val="TableParagraph"/>
              <w:spacing w:line="268" w:lineRule="exact"/>
              <w:ind w:left="706" w:right="703"/>
              <w:jc w:val="center"/>
              <w:rPr>
                <w:sz w:val="24"/>
              </w:rPr>
            </w:pPr>
            <w:r>
              <w:rPr>
                <w:sz w:val="24"/>
              </w:rPr>
              <w:t>KVP &gt; 100 %</w:t>
            </w:r>
          </w:p>
        </w:tc>
      </w:tr>
      <w:tr w:rsidR="00702BE3">
        <w:trPr>
          <w:trHeight w:val="551"/>
        </w:trPr>
        <w:tc>
          <w:tcPr>
            <w:tcW w:w="2813" w:type="dxa"/>
          </w:tcPr>
          <w:p w:rsidR="00702BE3" w:rsidRDefault="00B928A2">
            <w:pPr>
              <w:pStyle w:val="TableParagraph"/>
              <w:spacing w:line="268" w:lineRule="exact"/>
              <w:ind w:left="10"/>
              <w:jc w:val="center"/>
              <w:rPr>
                <w:sz w:val="24"/>
              </w:rPr>
            </w:pPr>
            <w:r>
              <w:rPr>
                <w:sz w:val="24"/>
              </w:rPr>
              <w:t xml:space="preserve">Celková </w:t>
            </w:r>
            <w:proofErr w:type="spellStart"/>
            <w:r>
              <w:rPr>
                <w:sz w:val="24"/>
              </w:rPr>
              <w:t>zadĺženosť</w:t>
            </w:r>
            <w:proofErr w:type="spellEnd"/>
            <w:r>
              <w:rPr>
                <w:sz w:val="24"/>
              </w:rPr>
              <w:t xml:space="preserve"> aktív</w:t>
            </w:r>
          </w:p>
        </w:tc>
        <w:tc>
          <w:tcPr>
            <w:tcW w:w="2813" w:type="dxa"/>
          </w:tcPr>
          <w:p w:rsidR="00702BE3" w:rsidRDefault="00B928A2">
            <w:pPr>
              <w:pStyle w:val="TableParagraph"/>
              <w:spacing w:line="268" w:lineRule="exact"/>
              <w:ind w:left="10"/>
              <w:jc w:val="center"/>
              <w:rPr>
                <w:sz w:val="24"/>
              </w:rPr>
            </w:pPr>
            <w:r>
              <w:rPr>
                <w:spacing w:val="-60"/>
                <w:sz w:val="24"/>
                <w:u w:val="single"/>
              </w:rPr>
              <w:t xml:space="preserve"> </w:t>
            </w:r>
            <w:r>
              <w:rPr>
                <w:sz w:val="24"/>
                <w:u w:val="single"/>
              </w:rPr>
              <w:t>Záväzky spolu * 100</w:t>
            </w:r>
          </w:p>
          <w:p w:rsidR="00702BE3" w:rsidRDefault="00B928A2">
            <w:pPr>
              <w:pStyle w:val="TableParagraph"/>
              <w:spacing w:line="264" w:lineRule="exact"/>
              <w:ind w:left="6"/>
              <w:jc w:val="center"/>
              <w:rPr>
                <w:sz w:val="24"/>
              </w:rPr>
            </w:pPr>
            <w:r>
              <w:rPr>
                <w:sz w:val="24"/>
              </w:rPr>
              <w:t>Majetok spolu</w:t>
            </w:r>
          </w:p>
        </w:tc>
        <w:tc>
          <w:tcPr>
            <w:tcW w:w="2816" w:type="dxa"/>
          </w:tcPr>
          <w:p w:rsidR="00702BE3" w:rsidRDefault="00B928A2">
            <w:pPr>
              <w:pStyle w:val="TableParagraph"/>
              <w:spacing w:line="268" w:lineRule="exact"/>
              <w:ind w:left="706" w:right="700"/>
              <w:jc w:val="center"/>
              <w:rPr>
                <w:sz w:val="24"/>
              </w:rPr>
            </w:pPr>
            <w:r>
              <w:rPr>
                <w:sz w:val="24"/>
              </w:rPr>
              <w:t>CZA ≤ 80 %</w:t>
            </w:r>
          </w:p>
        </w:tc>
      </w:tr>
    </w:tbl>
    <w:p w:rsidR="00702BE3" w:rsidRDefault="00B928A2">
      <w:pPr>
        <w:pStyle w:val="Zkladntext"/>
        <w:ind w:left="380" w:right="4070"/>
      </w:pPr>
      <w:r>
        <w:t>Pre žiadateľov účtujúcich v podvojnom účtovníctve Pre žiadateľov účtujúcich v podvojnom účtovníctve</w:t>
      </w:r>
    </w:p>
    <w:p w:rsidR="00702BE3" w:rsidRDefault="00702BE3">
      <w:pPr>
        <w:pStyle w:val="Zkladntext"/>
        <w:spacing w:before="8"/>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813"/>
        <w:gridCol w:w="2816"/>
      </w:tblGrid>
      <w:tr w:rsidR="00702BE3">
        <w:trPr>
          <w:trHeight w:val="277"/>
        </w:trPr>
        <w:tc>
          <w:tcPr>
            <w:tcW w:w="2813" w:type="dxa"/>
          </w:tcPr>
          <w:p w:rsidR="00702BE3" w:rsidRDefault="00B928A2">
            <w:pPr>
              <w:pStyle w:val="TableParagraph"/>
              <w:spacing w:line="258" w:lineRule="exact"/>
              <w:ind w:left="8"/>
              <w:jc w:val="center"/>
              <w:rPr>
                <w:sz w:val="24"/>
              </w:rPr>
            </w:pPr>
            <w:r>
              <w:rPr>
                <w:sz w:val="24"/>
              </w:rPr>
              <w:t>Ukazovateľ</w:t>
            </w:r>
          </w:p>
        </w:tc>
        <w:tc>
          <w:tcPr>
            <w:tcW w:w="2813" w:type="dxa"/>
          </w:tcPr>
          <w:p w:rsidR="00702BE3" w:rsidRDefault="00B928A2">
            <w:pPr>
              <w:pStyle w:val="TableParagraph"/>
              <w:spacing w:line="258" w:lineRule="exact"/>
              <w:ind w:left="5"/>
              <w:jc w:val="center"/>
              <w:rPr>
                <w:sz w:val="24"/>
              </w:rPr>
            </w:pPr>
            <w:r>
              <w:rPr>
                <w:sz w:val="24"/>
              </w:rPr>
              <w:t>Vzorec</w:t>
            </w:r>
          </w:p>
        </w:tc>
        <w:tc>
          <w:tcPr>
            <w:tcW w:w="2816" w:type="dxa"/>
          </w:tcPr>
          <w:p w:rsidR="00702BE3" w:rsidRDefault="00B928A2">
            <w:pPr>
              <w:pStyle w:val="TableParagraph"/>
              <w:spacing w:line="258" w:lineRule="exact"/>
              <w:ind w:left="706" w:right="703"/>
              <w:jc w:val="center"/>
              <w:rPr>
                <w:sz w:val="24"/>
              </w:rPr>
            </w:pPr>
            <w:r>
              <w:rPr>
                <w:sz w:val="24"/>
              </w:rPr>
              <w:t>Kritériá</w:t>
            </w:r>
          </w:p>
        </w:tc>
      </w:tr>
      <w:tr w:rsidR="00702BE3">
        <w:trPr>
          <w:trHeight w:val="827"/>
        </w:trPr>
        <w:tc>
          <w:tcPr>
            <w:tcW w:w="2813" w:type="dxa"/>
          </w:tcPr>
          <w:p w:rsidR="00702BE3" w:rsidRDefault="00B928A2">
            <w:pPr>
              <w:pStyle w:val="TableParagraph"/>
              <w:spacing w:line="268" w:lineRule="exact"/>
              <w:ind w:left="9"/>
              <w:jc w:val="center"/>
              <w:rPr>
                <w:sz w:val="24"/>
              </w:rPr>
            </w:pPr>
            <w:r>
              <w:rPr>
                <w:sz w:val="24"/>
              </w:rPr>
              <w:t>Rentabilita nákladov</w:t>
            </w:r>
          </w:p>
        </w:tc>
        <w:tc>
          <w:tcPr>
            <w:tcW w:w="2813" w:type="dxa"/>
          </w:tcPr>
          <w:p w:rsidR="00702BE3" w:rsidRDefault="00B928A2">
            <w:pPr>
              <w:pStyle w:val="TableParagraph"/>
              <w:spacing w:line="268" w:lineRule="exact"/>
              <w:ind w:left="276"/>
              <w:rPr>
                <w:sz w:val="24"/>
              </w:rPr>
            </w:pPr>
            <w:r>
              <w:rPr>
                <w:sz w:val="24"/>
              </w:rPr>
              <w:t>Výsledok hospodárenia</w:t>
            </w:r>
          </w:p>
          <w:p w:rsidR="00702BE3" w:rsidRDefault="00B928A2">
            <w:pPr>
              <w:pStyle w:val="TableParagraph"/>
              <w:spacing w:line="270" w:lineRule="atLeast"/>
              <w:ind w:left="998" w:hanging="603"/>
              <w:rPr>
                <w:sz w:val="24"/>
              </w:rPr>
            </w:pPr>
            <w:r>
              <w:rPr>
                <w:spacing w:val="-60"/>
                <w:sz w:val="24"/>
                <w:u w:val="single"/>
              </w:rPr>
              <w:t xml:space="preserve"> </w:t>
            </w:r>
            <w:r>
              <w:rPr>
                <w:sz w:val="24"/>
                <w:u w:val="single"/>
              </w:rPr>
              <w:t xml:space="preserve">pred zdanením * </w:t>
            </w:r>
            <w:r>
              <w:rPr>
                <w:spacing w:val="-6"/>
                <w:sz w:val="24"/>
                <w:u w:val="single"/>
              </w:rPr>
              <w:t>100</w:t>
            </w:r>
            <w:r>
              <w:rPr>
                <w:spacing w:val="-6"/>
                <w:sz w:val="24"/>
              </w:rPr>
              <w:t xml:space="preserve"> </w:t>
            </w:r>
            <w:r>
              <w:rPr>
                <w:sz w:val="24"/>
              </w:rPr>
              <w:t>Náklady</w:t>
            </w:r>
          </w:p>
        </w:tc>
        <w:tc>
          <w:tcPr>
            <w:tcW w:w="2816" w:type="dxa"/>
          </w:tcPr>
          <w:p w:rsidR="00702BE3" w:rsidRDefault="00B928A2">
            <w:pPr>
              <w:pStyle w:val="TableParagraph"/>
              <w:spacing w:line="268" w:lineRule="exact"/>
              <w:ind w:left="706" w:right="703"/>
              <w:jc w:val="center"/>
              <w:rPr>
                <w:sz w:val="24"/>
              </w:rPr>
            </w:pPr>
            <w:r>
              <w:rPr>
                <w:sz w:val="24"/>
              </w:rPr>
              <w:t>RN &gt; 0,1 %</w:t>
            </w:r>
          </w:p>
        </w:tc>
      </w:tr>
      <w:tr w:rsidR="00702BE3">
        <w:trPr>
          <w:trHeight w:val="551"/>
        </w:trPr>
        <w:tc>
          <w:tcPr>
            <w:tcW w:w="2813" w:type="dxa"/>
          </w:tcPr>
          <w:p w:rsidR="00702BE3" w:rsidRDefault="00B928A2">
            <w:pPr>
              <w:pStyle w:val="TableParagraph"/>
              <w:spacing w:line="268" w:lineRule="exact"/>
              <w:ind w:left="10"/>
              <w:jc w:val="center"/>
              <w:rPr>
                <w:sz w:val="24"/>
              </w:rPr>
            </w:pPr>
            <w:r>
              <w:rPr>
                <w:sz w:val="24"/>
              </w:rPr>
              <w:t xml:space="preserve">Celková </w:t>
            </w:r>
            <w:proofErr w:type="spellStart"/>
            <w:r>
              <w:rPr>
                <w:sz w:val="24"/>
              </w:rPr>
              <w:t>zadĺženosť</w:t>
            </w:r>
            <w:proofErr w:type="spellEnd"/>
            <w:r>
              <w:rPr>
                <w:sz w:val="24"/>
              </w:rPr>
              <w:t xml:space="preserve"> aktív</w:t>
            </w:r>
          </w:p>
        </w:tc>
        <w:tc>
          <w:tcPr>
            <w:tcW w:w="2813" w:type="dxa"/>
          </w:tcPr>
          <w:p w:rsidR="00702BE3" w:rsidRDefault="00B928A2">
            <w:pPr>
              <w:pStyle w:val="TableParagraph"/>
              <w:spacing w:line="268" w:lineRule="exact"/>
              <w:ind w:left="12"/>
              <w:jc w:val="center"/>
              <w:rPr>
                <w:sz w:val="24"/>
              </w:rPr>
            </w:pPr>
            <w:r>
              <w:rPr>
                <w:spacing w:val="-60"/>
                <w:sz w:val="24"/>
                <w:u w:val="single"/>
              </w:rPr>
              <w:t xml:space="preserve"> </w:t>
            </w:r>
            <w:r>
              <w:rPr>
                <w:sz w:val="24"/>
                <w:u w:val="single"/>
              </w:rPr>
              <w:t>Cudzí kapitál * 100</w:t>
            </w:r>
          </w:p>
          <w:p w:rsidR="00702BE3" w:rsidRDefault="00B928A2">
            <w:pPr>
              <w:pStyle w:val="TableParagraph"/>
              <w:spacing w:line="264" w:lineRule="exact"/>
              <w:ind w:left="5"/>
              <w:jc w:val="center"/>
              <w:rPr>
                <w:sz w:val="24"/>
              </w:rPr>
            </w:pPr>
            <w:r>
              <w:rPr>
                <w:sz w:val="24"/>
              </w:rPr>
              <w:t>Celkové aktíva</w:t>
            </w:r>
          </w:p>
        </w:tc>
        <w:tc>
          <w:tcPr>
            <w:tcW w:w="2816" w:type="dxa"/>
          </w:tcPr>
          <w:p w:rsidR="00702BE3" w:rsidRDefault="00B928A2">
            <w:pPr>
              <w:pStyle w:val="TableParagraph"/>
              <w:spacing w:line="268" w:lineRule="exact"/>
              <w:ind w:left="706" w:right="700"/>
              <w:jc w:val="center"/>
              <w:rPr>
                <w:sz w:val="24"/>
              </w:rPr>
            </w:pPr>
            <w:r>
              <w:rPr>
                <w:sz w:val="24"/>
              </w:rPr>
              <w:t>CZA ≤ 80 %</w:t>
            </w:r>
          </w:p>
        </w:tc>
      </w:tr>
    </w:tbl>
    <w:p w:rsidR="00702BE3" w:rsidRDefault="00702BE3">
      <w:pPr>
        <w:spacing w:line="268" w:lineRule="exact"/>
        <w:jc w:val="center"/>
        <w:rPr>
          <w:sz w:val="24"/>
        </w:rPr>
        <w:sectPr w:rsidR="00702BE3">
          <w:pgSz w:w="11900" w:h="16850"/>
          <w:pgMar w:top="1360" w:right="1040" w:bottom="88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s">
            <w:drawing>
              <wp:inline distT="0" distB="0" distL="0" distR="0">
                <wp:extent cx="5307965" cy="351155"/>
                <wp:effectExtent l="635" t="0" r="0" b="12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35115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8"/>
                              <w:rPr>
                                <w:b/>
                                <w:i/>
                                <w:sz w:val="24"/>
                              </w:rPr>
                            </w:pPr>
                            <w:proofErr w:type="spellStart"/>
                            <w:r>
                              <w:rPr>
                                <w:b/>
                                <w:sz w:val="24"/>
                              </w:rPr>
                              <w:t>Podopatrenie</w:t>
                            </w:r>
                            <w:proofErr w:type="spellEnd"/>
                            <w:r>
                              <w:rPr>
                                <w:b/>
                                <w:sz w:val="24"/>
                              </w:rPr>
                              <w:t xml:space="preserve">: 6.1. </w:t>
                            </w:r>
                            <w:r>
                              <w:rPr>
                                <w:b/>
                                <w:i/>
                                <w:sz w:val="24"/>
                              </w:rPr>
                              <w:t>– Pomoc na začatie podnikateľskej činnosti pre mladých poľnohospodárov</w:t>
                            </w:r>
                          </w:p>
                        </w:txbxContent>
                      </wps:txbx>
                      <wps:bodyPr rot="0" vert="horz" wrap="square" lIns="0" tIns="0" rIns="0" bIns="0" anchor="t" anchorCtr="0" upright="1">
                        <a:noAutofit/>
                      </wps:bodyPr>
                    </wps:wsp>
                  </a:graphicData>
                </a:graphic>
              </wp:inline>
            </w:drawing>
          </mc:Choice>
          <mc:Fallback>
            <w:pict>
              <v:shape id="Text Box 12" o:spid="_x0000_s1044" type="#_x0000_t202" style="width:417.9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" fillcolor="#e4b8b7" stroked="f">
                <v:textbox inset="0,0,0,0">
                  <w:txbxContent>
                    <w:p w:rsidR="00B928A2" w:rsidRDefault="00B928A2">
                      <w:pPr>
                        <w:ind w:left="28"/>
                        <w:rPr>
                          <w:b/>
                          <w:i/>
                          <w:sz w:val="24"/>
                        </w:rPr>
                      </w:pPr>
                      <w:proofErr w:type="spellStart"/>
                      <w:r>
                        <w:rPr>
                          <w:b/>
                          <w:sz w:val="24"/>
                        </w:rPr>
                        <w:t>Podopatrenie</w:t>
                      </w:r>
                      <w:proofErr w:type="spellEnd"/>
                      <w:r>
                        <w:rPr>
                          <w:b/>
                          <w:sz w:val="24"/>
                        </w:rPr>
                        <w:t xml:space="preserve">: 6.1. </w:t>
                      </w:r>
                      <w:r>
                        <w:rPr>
                          <w:b/>
                          <w:i/>
                          <w:sz w:val="24"/>
                        </w:rPr>
                        <w:t>– Pomoc na začatie podnikateľskej činnosti pre mladých poľnohospodárov</w:t>
                      </w:r>
                    </w:p>
                  </w:txbxContent>
                </v:textbox>
                <w10:anchorlock/>
              </v:shape>
            </w:pict>
          </mc:Fallback>
        </mc:AlternateContent>
      </w:r>
    </w:p>
    <w:p w:rsidR="00702BE3" w:rsidDel="003C345A" w:rsidRDefault="00B928A2">
      <w:pPr>
        <w:pStyle w:val="Zkladntext"/>
        <w:spacing w:before="93" w:after="13"/>
        <w:ind w:left="380"/>
        <w:rPr>
          <w:del w:id="276" w:author="421908317286" w:date="2021-01-08T17:37:00Z"/>
        </w:rPr>
      </w:pPr>
      <w:del w:id="277" w:author="421908317286" w:date="2021-01-08T17:37:00Z">
        <w:r w:rsidDel="003C345A">
          <w:delText>Princípy uplatnenia hodnotiacich kritérií:</w:delText>
        </w:r>
      </w:del>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964"/>
        <w:gridCol w:w="849"/>
        <w:gridCol w:w="2551"/>
      </w:tblGrid>
      <w:tr w:rsidR="00702BE3" w:rsidDel="003C345A">
        <w:trPr>
          <w:trHeight w:val="479"/>
          <w:del w:id="278" w:author="421908317286" w:date="2021-01-08T17:37:00Z"/>
        </w:trPr>
        <w:tc>
          <w:tcPr>
            <w:tcW w:w="566" w:type="dxa"/>
            <w:shd w:val="clear" w:color="auto" w:fill="92D050"/>
          </w:tcPr>
          <w:p w:rsidR="00702BE3" w:rsidDel="003C345A" w:rsidRDefault="00B928A2">
            <w:pPr>
              <w:pStyle w:val="TableParagraph"/>
              <w:spacing w:before="136"/>
              <w:ind w:right="139"/>
              <w:jc w:val="right"/>
              <w:rPr>
                <w:del w:id="279" w:author="421908317286" w:date="2021-01-08T17:37:00Z"/>
                <w:b/>
                <w:sz w:val="18"/>
              </w:rPr>
            </w:pPr>
            <w:del w:id="280" w:author="421908317286" w:date="2021-01-08T17:37:00Z">
              <w:r w:rsidDel="003C345A">
                <w:rPr>
                  <w:b/>
                  <w:sz w:val="18"/>
                </w:rPr>
                <w:delText>P. č.</w:delText>
              </w:r>
            </w:del>
          </w:p>
        </w:tc>
        <w:tc>
          <w:tcPr>
            <w:tcW w:w="4964" w:type="dxa"/>
            <w:shd w:val="clear" w:color="auto" w:fill="92D050"/>
          </w:tcPr>
          <w:p w:rsidR="00702BE3" w:rsidDel="003C345A" w:rsidRDefault="00B928A2">
            <w:pPr>
              <w:pStyle w:val="TableParagraph"/>
              <w:spacing w:before="136"/>
              <w:ind w:left="2071" w:right="2053"/>
              <w:jc w:val="center"/>
              <w:rPr>
                <w:del w:id="281" w:author="421908317286" w:date="2021-01-08T17:37:00Z"/>
                <w:b/>
                <w:sz w:val="18"/>
              </w:rPr>
            </w:pPr>
            <w:del w:id="282" w:author="421908317286" w:date="2021-01-08T17:37:00Z">
              <w:r w:rsidDel="003C345A">
                <w:rPr>
                  <w:b/>
                  <w:sz w:val="18"/>
                </w:rPr>
                <w:delText>Kritérium</w:delText>
              </w:r>
            </w:del>
          </w:p>
        </w:tc>
        <w:tc>
          <w:tcPr>
            <w:tcW w:w="849" w:type="dxa"/>
            <w:shd w:val="clear" w:color="auto" w:fill="92D050"/>
          </w:tcPr>
          <w:p w:rsidR="00702BE3" w:rsidDel="003C345A" w:rsidRDefault="00B928A2">
            <w:pPr>
              <w:pStyle w:val="TableParagraph"/>
              <w:spacing w:before="136"/>
              <w:ind w:left="205" w:right="193"/>
              <w:jc w:val="center"/>
              <w:rPr>
                <w:del w:id="283" w:author="421908317286" w:date="2021-01-08T17:37:00Z"/>
                <w:b/>
                <w:sz w:val="18"/>
              </w:rPr>
            </w:pPr>
            <w:del w:id="284" w:author="421908317286" w:date="2021-01-08T17:37:00Z">
              <w:r w:rsidDel="003C345A">
                <w:rPr>
                  <w:b/>
                  <w:sz w:val="18"/>
                </w:rPr>
                <w:delText>Body</w:delText>
              </w:r>
            </w:del>
          </w:p>
        </w:tc>
        <w:tc>
          <w:tcPr>
            <w:tcW w:w="2551" w:type="dxa"/>
            <w:shd w:val="clear" w:color="auto" w:fill="92D050"/>
          </w:tcPr>
          <w:p w:rsidR="00702BE3" w:rsidDel="003C345A" w:rsidRDefault="00B928A2">
            <w:pPr>
              <w:pStyle w:val="TableParagraph"/>
              <w:spacing w:before="148"/>
              <w:ind w:left="893" w:right="887"/>
              <w:jc w:val="center"/>
              <w:rPr>
                <w:del w:id="285" w:author="421908317286" w:date="2021-01-08T17:37:00Z"/>
                <w:b/>
                <w:sz w:val="16"/>
              </w:rPr>
            </w:pPr>
            <w:del w:id="286" w:author="421908317286" w:date="2021-01-08T17:37:00Z">
              <w:r w:rsidDel="003C345A">
                <w:rPr>
                  <w:b/>
                  <w:sz w:val="16"/>
                </w:rPr>
                <w:delText>Poznámka</w:delText>
              </w:r>
            </w:del>
          </w:p>
        </w:tc>
      </w:tr>
      <w:tr w:rsidR="00702BE3" w:rsidDel="003C345A">
        <w:trPr>
          <w:trHeight w:val="1526"/>
          <w:del w:id="287" w:author="421908317286" w:date="2021-01-08T17:37:00Z"/>
        </w:trPr>
        <w:tc>
          <w:tcPr>
            <w:tcW w:w="566" w:type="dxa"/>
          </w:tcPr>
          <w:p w:rsidR="00702BE3" w:rsidDel="003C345A" w:rsidRDefault="00702BE3">
            <w:pPr>
              <w:pStyle w:val="TableParagraph"/>
              <w:rPr>
                <w:del w:id="288" w:author="421908317286" w:date="2021-01-08T17:37:00Z"/>
              </w:rPr>
            </w:pPr>
          </w:p>
          <w:p w:rsidR="00702BE3" w:rsidDel="003C345A" w:rsidRDefault="00702BE3">
            <w:pPr>
              <w:pStyle w:val="TableParagraph"/>
              <w:rPr>
                <w:del w:id="289" w:author="421908317286" w:date="2021-01-08T17:37:00Z"/>
              </w:rPr>
            </w:pPr>
          </w:p>
          <w:p w:rsidR="00702BE3" w:rsidDel="003C345A" w:rsidRDefault="00B928A2">
            <w:pPr>
              <w:pStyle w:val="TableParagraph"/>
              <w:spacing w:before="140"/>
              <w:ind w:right="191"/>
              <w:jc w:val="right"/>
              <w:rPr>
                <w:del w:id="290" w:author="421908317286" w:date="2021-01-08T17:37:00Z"/>
                <w:b/>
                <w:sz w:val="20"/>
              </w:rPr>
            </w:pPr>
            <w:del w:id="291" w:author="421908317286" w:date="2021-01-08T17:37:00Z">
              <w:r w:rsidDel="003C345A">
                <w:rPr>
                  <w:b/>
                  <w:sz w:val="20"/>
                </w:rPr>
                <w:delText>1.</w:delText>
              </w:r>
            </w:del>
          </w:p>
        </w:tc>
        <w:tc>
          <w:tcPr>
            <w:tcW w:w="4964" w:type="dxa"/>
          </w:tcPr>
          <w:p w:rsidR="00702BE3" w:rsidDel="003C345A" w:rsidRDefault="00702BE3">
            <w:pPr>
              <w:pStyle w:val="TableParagraph"/>
              <w:spacing w:before="7"/>
              <w:rPr>
                <w:del w:id="292" w:author="421908317286" w:date="2021-01-08T17:37:00Z"/>
                <w:sz w:val="20"/>
              </w:rPr>
            </w:pPr>
          </w:p>
          <w:p w:rsidR="00702BE3" w:rsidDel="003C345A" w:rsidRDefault="00B928A2">
            <w:pPr>
              <w:pStyle w:val="TableParagraph"/>
              <w:ind w:left="74" w:right="451"/>
              <w:rPr>
                <w:del w:id="293" w:author="421908317286" w:date="2021-01-08T17:37:00Z"/>
                <w:sz w:val="18"/>
              </w:rPr>
            </w:pPr>
            <w:del w:id="294" w:author="421908317286" w:date="2021-01-08T17:37:00Z">
              <w:r w:rsidDel="003C345A">
                <w:rPr>
                  <w:sz w:val="18"/>
                </w:rPr>
                <w:delText>Projekt sa realizuje v okrese s priemernou mierou evidovanej nezamestnanosti v roku predchádzajúcom roku vyhlásenia výzvy:</w:delText>
              </w:r>
            </w:del>
          </w:p>
          <w:p w:rsidR="00702BE3" w:rsidDel="003C345A" w:rsidRDefault="00B928A2">
            <w:pPr>
              <w:pStyle w:val="TableParagraph"/>
              <w:tabs>
                <w:tab w:val="left" w:pos="2235"/>
              </w:tabs>
              <w:spacing w:before="118"/>
              <w:ind w:left="1445"/>
              <w:rPr>
                <w:del w:id="295" w:author="421908317286" w:date="2021-01-08T17:37:00Z"/>
                <w:sz w:val="18"/>
              </w:rPr>
            </w:pPr>
            <w:del w:id="296" w:author="421908317286" w:date="2021-01-08T17:37:00Z">
              <w:r w:rsidDel="003C345A">
                <w:rPr>
                  <w:sz w:val="18"/>
                </w:rPr>
                <w:delText>–</w:delText>
              </w:r>
              <w:r w:rsidDel="003C345A">
                <w:rPr>
                  <w:sz w:val="18"/>
                </w:rPr>
                <w:tab/>
                <w:delText>do 15%</w:delText>
              </w:r>
              <w:r w:rsidDel="003C345A">
                <w:rPr>
                  <w:spacing w:val="-4"/>
                  <w:sz w:val="18"/>
                </w:rPr>
                <w:delText xml:space="preserve"> </w:delText>
              </w:r>
              <w:r w:rsidDel="003C345A">
                <w:rPr>
                  <w:sz w:val="18"/>
                </w:rPr>
                <w:delText>vrátane</w:delText>
              </w:r>
            </w:del>
          </w:p>
          <w:p w:rsidR="00702BE3" w:rsidDel="003C345A" w:rsidRDefault="00B928A2">
            <w:pPr>
              <w:pStyle w:val="TableParagraph"/>
              <w:tabs>
                <w:tab w:val="left" w:pos="2235"/>
              </w:tabs>
              <w:spacing w:before="2"/>
              <w:ind w:left="1445"/>
              <w:rPr>
                <w:del w:id="297" w:author="421908317286" w:date="2021-01-08T17:37:00Z"/>
                <w:sz w:val="18"/>
              </w:rPr>
            </w:pPr>
            <w:del w:id="298" w:author="421908317286" w:date="2021-01-08T17:37:00Z">
              <w:r w:rsidDel="003C345A">
                <w:rPr>
                  <w:sz w:val="18"/>
                </w:rPr>
                <w:delText>–</w:delText>
              </w:r>
              <w:r w:rsidDel="003C345A">
                <w:rPr>
                  <w:sz w:val="18"/>
                </w:rPr>
                <w:tab/>
                <w:delText>nad 15%.</w:delText>
              </w:r>
            </w:del>
          </w:p>
        </w:tc>
        <w:tc>
          <w:tcPr>
            <w:tcW w:w="849" w:type="dxa"/>
          </w:tcPr>
          <w:p w:rsidR="00702BE3" w:rsidDel="003C345A" w:rsidRDefault="00702BE3">
            <w:pPr>
              <w:pStyle w:val="TableParagraph"/>
              <w:rPr>
                <w:del w:id="299" w:author="421908317286" w:date="2021-01-08T17:37:00Z"/>
                <w:sz w:val="20"/>
              </w:rPr>
            </w:pPr>
          </w:p>
          <w:p w:rsidR="00702BE3" w:rsidDel="003C345A" w:rsidRDefault="00702BE3">
            <w:pPr>
              <w:pStyle w:val="TableParagraph"/>
              <w:rPr>
                <w:del w:id="300" w:author="421908317286" w:date="2021-01-08T17:37:00Z"/>
                <w:sz w:val="20"/>
              </w:rPr>
            </w:pPr>
          </w:p>
          <w:p w:rsidR="00702BE3" w:rsidDel="003C345A" w:rsidRDefault="00702BE3">
            <w:pPr>
              <w:pStyle w:val="TableParagraph"/>
              <w:rPr>
                <w:del w:id="301" w:author="421908317286" w:date="2021-01-08T17:37:00Z"/>
                <w:sz w:val="20"/>
              </w:rPr>
            </w:pPr>
          </w:p>
          <w:p w:rsidR="00702BE3" w:rsidDel="003C345A" w:rsidRDefault="00702BE3">
            <w:pPr>
              <w:pStyle w:val="TableParagraph"/>
              <w:spacing w:before="5"/>
              <w:rPr>
                <w:del w:id="302" w:author="421908317286" w:date="2021-01-08T17:37:00Z"/>
                <w:sz w:val="23"/>
              </w:rPr>
            </w:pPr>
          </w:p>
          <w:p w:rsidR="00702BE3" w:rsidDel="003C345A" w:rsidRDefault="00B928A2">
            <w:pPr>
              <w:pStyle w:val="TableParagraph"/>
              <w:ind w:left="205" w:right="185"/>
              <w:jc w:val="center"/>
              <w:rPr>
                <w:del w:id="303" w:author="421908317286" w:date="2021-01-08T17:37:00Z"/>
                <w:sz w:val="18"/>
              </w:rPr>
            </w:pPr>
            <w:del w:id="304" w:author="421908317286" w:date="2021-01-08T17:37:00Z">
              <w:r w:rsidDel="003C345A">
                <w:rPr>
                  <w:sz w:val="18"/>
                </w:rPr>
                <w:delText>23</w:delText>
              </w:r>
            </w:del>
          </w:p>
          <w:p w:rsidR="00702BE3" w:rsidDel="003C345A" w:rsidRDefault="00B928A2">
            <w:pPr>
              <w:pStyle w:val="TableParagraph"/>
              <w:spacing w:before="2"/>
              <w:ind w:left="205" w:right="185"/>
              <w:jc w:val="center"/>
              <w:rPr>
                <w:del w:id="305" w:author="421908317286" w:date="2021-01-08T17:37:00Z"/>
                <w:sz w:val="18"/>
              </w:rPr>
            </w:pPr>
            <w:del w:id="306" w:author="421908317286" w:date="2021-01-08T17:37:00Z">
              <w:r w:rsidDel="003C345A">
                <w:rPr>
                  <w:sz w:val="18"/>
                </w:rPr>
                <w:delText>25</w:delText>
              </w:r>
            </w:del>
          </w:p>
        </w:tc>
        <w:tc>
          <w:tcPr>
            <w:tcW w:w="2551" w:type="dxa"/>
            <w:shd w:val="clear" w:color="auto" w:fill="92D050"/>
          </w:tcPr>
          <w:p w:rsidR="00702BE3" w:rsidDel="003C345A" w:rsidRDefault="00B928A2">
            <w:pPr>
              <w:pStyle w:val="TableParagraph"/>
              <w:spacing w:before="112"/>
              <w:ind w:left="72" w:right="67"/>
              <w:rPr>
                <w:del w:id="307" w:author="421908317286" w:date="2021-01-08T17:37:00Z"/>
                <w:sz w:val="16"/>
              </w:rPr>
            </w:pPr>
            <w:del w:id="308" w:author="421908317286" w:date="2021-01-08T17:37:00Z">
              <w:r w:rsidDel="003C345A">
                <w:rPr>
                  <w:sz w:val="16"/>
                </w:rPr>
                <w:delText>V prípade, ak sa projekt realizuje vo viacerých okresoch, body sa pridelia na základe nezamestnanosti vypočítanej aritmetickým priemerom z údajov nezamestnanosti všetkých okresov, kde sa projekt realizuje.</w:delText>
              </w:r>
            </w:del>
          </w:p>
        </w:tc>
      </w:tr>
      <w:tr w:rsidR="00702BE3" w:rsidDel="003C345A">
        <w:trPr>
          <w:trHeight w:val="856"/>
          <w:del w:id="309" w:author="421908317286" w:date="2021-01-08T17:37:00Z"/>
        </w:trPr>
        <w:tc>
          <w:tcPr>
            <w:tcW w:w="566" w:type="dxa"/>
          </w:tcPr>
          <w:p w:rsidR="00702BE3" w:rsidDel="003C345A" w:rsidRDefault="00702BE3">
            <w:pPr>
              <w:pStyle w:val="TableParagraph"/>
              <w:spacing w:before="1"/>
              <w:rPr>
                <w:del w:id="310" w:author="421908317286" w:date="2021-01-08T17:37:00Z"/>
                <w:sz w:val="27"/>
              </w:rPr>
            </w:pPr>
          </w:p>
          <w:p w:rsidR="00702BE3" w:rsidDel="003C345A" w:rsidRDefault="00B928A2">
            <w:pPr>
              <w:pStyle w:val="TableParagraph"/>
              <w:spacing w:before="1"/>
              <w:ind w:right="191"/>
              <w:jc w:val="right"/>
              <w:rPr>
                <w:del w:id="311" w:author="421908317286" w:date="2021-01-08T17:37:00Z"/>
                <w:b/>
                <w:sz w:val="20"/>
              </w:rPr>
            </w:pPr>
            <w:del w:id="312" w:author="421908317286" w:date="2021-01-08T17:37:00Z">
              <w:r w:rsidDel="003C345A">
                <w:rPr>
                  <w:b/>
                  <w:sz w:val="20"/>
                </w:rPr>
                <w:delText>2.</w:delText>
              </w:r>
            </w:del>
          </w:p>
        </w:tc>
        <w:tc>
          <w:tcPr>
            <w:tcW w:w="4964" w:type="dxa"/>
          </w:tcPr>
          <w:p w:rsidR="00702BE3" w:rsidDel="003C345A" w:rsidRDefault="00702BE3">
            <w:pPr>
              <w:pStyle w:val="TableParagraph"/>
              <w:spacing w:before="8"/>
              <w:rPr>
                <w:del w:id="313" w:author="421908317286" w:date="2021-01-08T17:37:00Z"/>
                <w:sz w:val="23"/>
              </w:rPr>
            </w:pPr>
          </w:p>
          <w:p w:rsidR="00702BE3" w:rsidDel="003C345A" w:rsidRDefault="00B928A2">
            <w:pPr>
              <w:pStyle w:val="TableParagraph"/>
              <w:spacing w:before="1"/>
              <w:ind w:left="74" w:right="451"/>
              <w:rPr>
                <w:del w:id="314" w:author="421908317286" w:date="2021-01-08T17:37:00Z"/>
                <w:sz w:val="18"/>
              </w:rPr>
            </w:pPr>
            <w:del w:id="315" w:author="421908317286" w:date="2021-01-08T17:37:00Z">
              <w:r w:rsidDel="003C345A">
                <w:rPr>
                  <w:sz w:val="18"/>
                </w:rPr>
                <w:delText>Žiadateľ bude podnikať ako SHR (t.j. ako fyzická, a nie ako právnická osoba).</w:delText>
              </w:r>
            </w:del>
          </w:p>
        </w:tc>
        <w:tc>
          <w:tcPr>
            <w:tcW w:w="849" w:type="dxa"/>
          </w:tcPr>
          <w:p w:rsidR="00702BE3" w:rsidDel="003C345A" w:rsidRDefault="00702BE3">
            <w:pPr>
              <w:pStyle w:val="TableParagraph"/>
              <w:spacing w:before="6"/>
              <w:rPr>
                <w:del w:id="316" w:author="421908317286" w:date="2021-01-08T17:37:00Z"/>
                <w:sz w:val="27"/>
              </w:rPr>
            </w:pPr>
          </w:p>
          <w:p w:rsidR="00702BE3" w:rsidDel="003C345A" w:rsidRDefault="00B928A2">
            <w:pPr>
              <w:pStyle w:val="TableParagraph"/>
              <w:ind w:left="205" w:right="185"/>
              <w:jc w:val="center"/>
              <w:rPr>
                <w:del w:id="317" w:author="421908317286" w:date="2021-01-08T17:37:00Z"/>
                <w:sz w:val="18"/>
              </w:rPr>
            </w:pPr>
            <w:del w:id="318" w:author="421908317286" w:date="2021-01-08T17:37:00Z">
              <w:r w:rsidDel="003C345A">
                <w:rPr>
                  <w:sz w:val="18"/>
                </w:rPr>
                <w:delText>10</w:delText>
              </w:r>
            </w:del>
          </w:p>
        </w:tc>
        <w:tc>
          <w:tcPr>
            <w:tcW w:w="2551" w:type="dxa"/>
            <w:shd w:val="clear" w:color="auto" w:fill="92D050"/>
          </w:tcPr>
          <w:p w:rsidR="00702BE3" w:rsidDel="003C345A" w:rsidRDefault="00B928A2">
            <w:pPr>
              <w:pStyle w:val="TableParagraph"/>
              <w:spacing w:before="112"/>
              <w:ind w:left="72" w:right="256"/>
              <w:rPr>
                <w:del w:id="319" w:author="421908317286" w:date="2021-01-08T17:37:00Z"/>
                <w:sz w:val="16"/>
              </w:rPr>
            </w:pPr>
            <w:del w:id="320" w:author="421908317286" w:date="2021-01-08T17:37:00Z">
              <w:r w:rsidDel="003C345A">
                <w:rPr>
                  <w:sz w:val="16"/>
                </w:rPr>
                <w:delText>V prípade, že bude môcť podať žiadosť len SHR, body sa uplatnia</w:delText>
              </w:r>
            </w:del>
          </w:p>
          <w:p w:rsidR="00702BE3" w:rsidDel="003C345A" w:rsidRDefault="00B928A2">
            <w:pPr>
              <w:pStyle w:val="TableParagraph"/>
              <w:spacing w:before="8" w:line="182" w:lineRule="exact"/>
              <w:ind w:left="72" w:right="438"/>
              <w:rPr>
                <w:del w:id="321" w:author="421908317286" w:date="2021-01-08T17:37:00Z"/>
                <w:sz w:val="16"/>
              </w:rPr>
            </w:pPr>
            <w:del w:id="322" w:author="421908317286" w:date="2021-01-08T17:37:00Z">
              <w:r w:rsidDel="003C345A">
                <w:rPr>
                  <w:sz w:val="16"/>
                </w:rPr>
                <w:delText>pre všetkých žiadateľov v plnej výške.</w:delText>
              </w:r>
            </w:del>
          </w:p>
        </w:tc>
      </w:tr>
      <w:tr w:rsidR="00702BE3" w:rsidDel="003C345A">
        <w:trPr>
          <w:trHeight w:val="735"/>
          <w:del w:id="323" w:author="421908317286" w:date="2021-01-08T17:37:00Z"/>
        </w:trPr>
        <w:tc>
          <w:tcPr>
            <w:tcW w:w="566" w:type="dxa"/>
            <w:tcBorders>
              <w:bottom w:val="nil"/>
            </w:tcBorders>
          </w:tcPr>
          <w:p w:rsidR="00702BE3" w:rsidDel="003C345A" w:rsidRDefault="00702BE3">
            <w:pPr>
              <w:pStyle w:val="TableParagraph"/>
              <w:rPr>
                <w:del w:id="324" w:author="421908317286" w:date="2021-01-08T17:37:00Z"/>
                <w:sz w:val="16"/>
              </w:rPr>
            </w:pPr>
          </w:p>
        </w:tc>
        <w:tc>
          <w:tcPr>
            <w:tcW w:w="4964" w:type="dxa"/>
            <w:vMerge w:val="restart"/>
          </w:tcPr>
          <w:p w:rsidR="00702BE3" w:rsidDel="003C345A" w:rsidRDefault="00B928A2">
            <w:pPr>
              <w:pStyle w:val="TableParagraph"/>
              <w:spacing w:before="110"/>
              <w:ind w:left="74"/>
              <w:rPr>
                <w:del w:id="325" w:author="421908317286" w:date="2021-01-08T17:37:00Z"/>
                <w:sz w:val="18"/>
              </w:rPr>
            </w:pPr>
            <w:del w:id="326" w:author="421908317286" w:date="2021-01-08T17:37:00Z">
              <w:r w:rsidDel="003C345A">
                <w:rPr>
                  <w:sz w:val="18"/>
                </w:rPr>
                <w:delText>Žiadateľ bude mať podnikateľský plán zameraný:</w:delText>
              </w:r>
            </w:del>
          </w:p>
          <w:p w:rsidR="00702BE3" w:rsidDel="003C345A" w:rsidRDefault="00B928A2">
            <w:pPr>
              <w:pStyle w:val="TableParagraph"/>
              <w:numPr>
                <w:ilvl w:val="0"/>
                <w:numId w:val="51"/>
              </w:numPr>
              <w:tabs>
                <w:tab w:val="left" w:pos="339"/>
              </w:tabs>
              <w:spacing w:before="120"/>
              <w:ind w:hanging="265"/>
              <w:rPr>
                <w:del w:id="327" w:author="421908317286" w:date="2021-01-08T17:37:00Z"/>
                <w:sz w:val="18"/>
              </w:rPr>
            </w:pPr>
            <w:del w:id="328" w:author="421908317286" w:date="2021-01-08T17:37:00Z">
              <w:r w:rsidDel="003C345A">
                <w:rPr>
                  <w:sz w:val="18"/>
                </w:rPr>
                <w:delText>minimálne 60% štandardného výstupu na živočíšnu</w:delText>
              </w:r>
              <w:r w:rsidDel="003C345A">
                <w:rPr>
                  <w:spacing w:val="-24"/>
                  <w:sz w:val="18"/>
                </w:rPr>
                <w:delText xml:space="preserve"> </w:delText>
              </w:r>
              <w:r w:rsidDel="003C345A">
                <w:rPr>
                  <w:sz w:val="18"/>
                </w:rPr>
                <w:delText>výrobu</w:delText>
              </w:r>
            </w:del>
          </w:p>
          <w:p w:rsidR="00702BE3" w:rsidDel="003C345A" w:rsidRDefault="00702BE3">
            <w:pPr>
              <w:pStyle w:val="TableParagraph"/>
              <w:spacing w:before="1"/>
              <w:rPr>
                <w:del w:id="329" w:author="421908317286" w:date="2021-01-08T17:37:00Z"/>
                <w:sz w:val="18"/>
              </w:rPr>
            </w:pPr>
          </w:p>
          <w:p w:rsidR="00702BE3" w:rsidDel="003C345A" w:rsidRDefault="00B928A2">
            <w:pPr>
              <w:pStyle w:val="TableParagraph"/>
              <w:numPr>
                <w:ilvl w:val="0"/>
                <w:numId w:val="51"/>
              </w:numPr>
              <w:tabs>
                <w:tab w:val="left" w:pos="339"/>
              </w:tabs>
              <w:ind w:right="169"/>
              <w:rPr>
                <w:del w:id="330" w:author="421908317286" w:date="2021-01-08T17:37:00Z"/>
                <w:sz w:val="18"/>
              </w:rPr>
            </w:pPr>
            <w:del w:id="331" w:author="421908317286" w:date="2021-01-08T17:37:00Z">
              <w:r w:rsidDel="003C345A">
                <w:rPr>
                  <w:sz w:val="18"/>
                </w:rPr>
                <w:delText>minimálne 60% štandardného výstupu na pestovanie ovocia a zeleniny v skleníkoch alebo fóliovníkoch, v sadoch</w:delText>
              </w:r>
              <w:r w:rsidDel="003C345A">
                <w:rPr>
                  <w:spacing w:val="-19"/>
                  <w:sz w:val="18"/>
                </w:rPr>
                <w:delText xml:space="preserve"> </w:delText>
              </w:r>
              <w:r w:rsidDel="003C345A">
                <w:rPr>
                  <w:sz w:val="18"/>
                </w:rPr>
                <w:delText>alebo</w:delText>
              </w:r>
            </w:del>
          </w:p>
          <w:p w:rsidR="00702BE3" w:rsidDel="003C345A" w:rsidRDefault="00B928A2">
            <w:pPr>
              <w:pStyle w:val="TableParagraph"/>
              <w:spacing w:line="199" w:lineRule="exact"/>
              <w:ind w:left="338"/>
              <w:rPr>
                <w:del w:id="332" w:author="421908317286" w:date="2021-01-08T17:37:00Z"/>
                <w:sz w:val="18"/>
              </w:rPr>
            </w:pPr>
            <w:del w:id="333" w:author="421908317286" w:date="2021-01-08T17:37:00Z">
              <w:r w:rsidDel="003C345A">
                <w:rPr>
                  <w:sz w:val="18"/>
                </w:rPr>
                <w:delText>plantážach,</w:delText>
              </w:r>
            </w:del>
          </w:p>
        </w:tc>
        <w:tc>
          <w:tcPr>
            <w:tcW w:w="849" w:type="dxa"/>
            <w:tcBorders>
              <w:bottom w:val="nil"/>
            </w:tcBorders>
          </w:tcPr>
          <w:p w:rsidR="00702BE3" w:rsidDel="003C345A" w:rsidRDefault="00702BE3">
            <w:pPr>
              <w:pStyle w:val="TableParagraph"/>
              <w:rPr>
                <w:del w:id="334" w:author="421908317286" w:date="2021-01-08T17:37:00Z"/>
                <w:sz w:val="20"/>
              </w:rPr>
            </w:pPr>
          </w:p>
          <w:p w:rsidR="00702BE3" w:rsidDel="003C345A" w:rsidRDefault="00702BE3">
            <w:pPr>
              <w:pStyle w:val="TableParagraph"/>
              <w:spacing w:before="8"/>
              <w:rPr>
                <w:del w:id="335" w:author="421908317286" w:date="2021-01-08T17:37:00Z"/>
                <w:sz w:val="25"/>
              </w:rPr>
            </w:pPr>
          </w:p>
          <w:p w:rsidR="00702BE3" w:rsidDel="003C345A" w:rsidRDefault="00B928A2">
            <w:pPr>
              <w:pStyle w:val="TableParagraph"/>
              <w:spacing w:line="189" w:lineRule="exact"/>
              <w:ind w:left="14"/>
              <w:jc w:val="center"/>
              <w:rPr>
                <w:del w:id="336" w:author="421908317286" w:date="2021-01-08T17:37:00Z"/>
                <w:sz w:val="18"/>
              </w:rPr>
            </w:pPr>
            <w:del w:id="337" w:author="421908317286" w:date="2021-01-08T17:37:00Z">
              <w:r w:rsidDel="003C345A">
                <w:rPr>
                  <w:sz w:val="18"/>
                </w:rPr>
                <w:delText>8</w:delText>
              </w:r>
            </w:del>
          </w:p>
        </w:tc>
        <w:tc>
          <w:tcPr>
            <w:tcW w:w="2551" w:type="dxa"/>
            <w:tcBorders>
              <w:bottom w:val="nil"/>
            </w:tcBorders>
            <w:shd w:val="clear" w:color="auto" w:fill="92D050"/>
          </w:tcPr>
          <w:p w:rsidR="00702BE3" w:rsidDel="003C345A" w:rsidRDefault="00702BE3">
            <w:pPr>
              <w:pStyle w:val="TableParagraph"/>
              <w:rPr>
                <w:del w:id="338" w:author="421908317286" w:date="2021-01-08T17:37:00Z"/>
                <w:sz w:val="18"/>
              </w:rPr>
            </w:pPr>
          </w:p>
          <w:p w:rsidR="00702BE3" w:rsidDel="003C345A" w:rsidRDefault="00702BE3">
            <w:pPr>
              <w:pStyle w:val="TableParagraph"/>
              <w:spacing w:before="10"/>
              <w:rPr>
                <w:del w:id="339" w:author="421908317286" w:date="2021-01-08T17:37:00Z"/>
                <w:sz w:val="17"/>
              </w:rPr>
            </w:pPr>
          </w:p>
          <w:p w:rsidR="00702BE3" w:rsidDel="003C345A" w:rsidRDefault="00B928A2">
            <w:pPr>
              <w:pStyle w:val="TableParagraph"/>
              <w:ind w:left="72"/>
              <w:rPr>
                <w:del w:id="340" w:author="421908317286" w:date="2021-01-08T17:37:00Z"/>
                <w:sz w:val="16"/>
              </w:rPr>
            </w:pPr>
            <w:del w:id="341" w:author="421908317286" w:date="2021-01-08T17:37:00Z">
              <w:r w:rsidDel="003C345A">
                <w:rPr>
                  <w:sz w:val="16"/>
                </w:rPr>
                <w:delText>V prípade že sa 60% dosiahne za</w:delText>
              </w:r>
            </w:del>
          </w:p>
        </w:tc>
      </w:tr>
      <w:tr w:rsidR="00702BE3" w:rsidDel="003C345A">
        <w:trPr>
          <w:trHeight w:val="862"/>
          <w:del w:id="342" w:author="421908317286" w:date="2021-01-08T17:37:00Z"/>
        </w:trPr>
        <w:tc>
          <w:tcPr>
            <w:tcW w:w="566" w:type="dxa"/>
            <w:tcBorders>
              <w:top w:val="nil"/>
            </w:tcBorders>
          </w:tcPr>
          <w:p w:rsidR="00702BE3" w:rsidDel="003C345A" w:rsidRDefault="00B928A2">
            <w:pPr>
              <w:pStyle w:val="TableParagraph"/>
              <w:spacing w:before="4"/>
              <w:ind w:right="191"/>
              <w:jc w:val="right"/>
              <w:rPr>
                <w:del w:id="343" w:author="421908317286" w:date="2021-01-08T17:37:00Z"/>
                <w:b/>
                <w:sz w:val="20"/>
              </w:rPr>
            </w:pPr>
            <w:del w:id="344" w:author="421908317286" w:date="2021-01-08T17:37:00Z">
              <w:r w:rsidDel="003C345A">
                <w:rPr>
                  <w:b/>
                  <w:sz w:val="20"/>
                </w:rPr>
                <w:delText>3.</w:delText>
              </w:r>
            </w:del>
          </w:p>
        </w:tc>
        <w:tc>
          <w:tcPr>
            <w:tcW w:w="4964" w:type="dxa"/>
            <w:vMerge/>
            <w:tcBorders>
              <w:top w:val="nil"/>
            </w:tcBorders>
          </w:tcPr>
          <w:p w:rsidR="00702BE3" w:rsidDel="003C345A" w:rsidRDefault="00702BE3">
            <w:pPr>
              <w:rPr>
                <w:del w:id="345" w:author="421908317286" w:date="2021-01-08T17:37:00Z"/>
                <w:sz w:val="2"/>
                <w:szCs w:val="2"/>
              </w:rPr>
            </w:pPr>
          </w:p>
        </w:tc>
        <w:tc>
          <w:tcPr>
            <w:tcW w:w="849" w:type="dxa"/>
            <w:tcBorders>
              <w:top w:val="nil"/>
            </w:tcBorders>
          </w:tcPr>
          <w:p w:rsidR="00702BE3" w:rsidDel="003C345A" w:rsidRDefault="00702BE3">
            <w:pPr>
              <w:pStyle w:val="TableParagraph"/>
              <w:spacing w:before="7"/>
              <w:rPr>
                <w:del w:id="346" w:author="421908317286" w:date="2021-01-08T17:37:00Z"/>
                <w:sz w:val="27"/>
              </w:rPr>
            </w:pPr>
          </w:p>
          <w:p w:rsidR="00702BE3" w:rsidDel="003C345A" w:rsidRDefault="00B928A2">
            <w:pPr>
              <w:pStyle w:val="TableParagraph"/>
              <w:spacing w:before="1"/>
              <w:ind w:left="14"/>
              <w:jc w:val="center"/>
              <w:rPr>
                <w:del w:id="347" w:author="421908317286" w:date="2021-01-08T17:37:00Z"/>
                <w:sz w:val="18"/>
              </w:rPr>
            </w:pPr>
            <w:del w:id="348" w:author="421908317286" w:date="2021-01-08T17:37:00Z">
              <w:r w:rsidDel="003C345A">
                <w:rPr>
                  <w:sz w:val="18"/>
                </w:rPr>
                <w:delText>6</w:delText>
              </w:r>
            </w:del>
          </w:p>
        </w:tc>
        <w:tc>
          <w:tcPr>
            <w:tcW w:w="2551" w:type="dxa"/>
            <w:tcBorders>
              <w:top w:val="nil"/>
            </w:tcBorders>
            <w:shd w:val="clear" w:color="auto" w:fill="92D050"/>
          </w:tcPr>
          <w:p w:rsidR="00702BE3" w:rsidDel="003C345A" w:rsidRDefault="00B928A2">
            <w:pPr>
              <w:pStyle w:val="TableParagraph"/>
              <w:ind w:left="72" w:right="294"/>
              <w:rPr>
                <w:del w:id="349" w:author="421908317286" w:date="2021-01-08T17:37:00Z"/>
                <w:sz w:val="16"/>
              </w:rPr>
            </w:pPr>
            <w:del w:id="350" w:author="421908317286" w:date="2021-01-08T17:37:00Z">
              <w:r w:rsidDel="003C345A">
                <w:rPr>
                  <w:sz w:val="16"/>
                </w:rPr>
                <w:delText>obidve kategórie žiadateľ získa počet bodov vypočítaný váženým aritmetickým priemerom.</w:delText>
              </w:r>
            </w:del>
          </w:p>
        </w:tc>
      </w:tr>
      <w:tr w:rsidR="00702BE3" w:rsidDel="003C345A">
        <w:trPr>
          <w:trHeight w:val="640"/>
          <w:del w:id="351" w:author="421908317286" w:date="2021-01-08T17:37:00Z"/>
        </w:trPr>
        <w:tc>
          <w:tcPr>
            <w:tcW w:w="566" w:type="dxa"/>
          </w:tcPr>
          <w:p w:rsidR="00702BE3" w:rsidDel="003C345A" w:rsidRDefault="00702BE3">
            <w:pPr>
              <w:pStyle w:val="TableParagraph"/>
              <w:spacing w:before="8"/>
              <w:rPr>
                <w:del w:id="352" w:author="421908317286" w:date="2021-01-08T17:37:00Z"/>
                <w:sz w:val="17"/>
              </w:rPr>
            </w:pPr>
          </w:p>
          <w:p w:rsidR="00702BE3" w:rsidDel="003C345A" w:rsidRDefault="00B928A2">
            <w:pPr>
              <w:pStyle w:val="TableParagraph"/>
              <w:ind w:right="191"/>
              <w:jc w:val="right"/>
              <w:rPr>
                <w:del w:id="353" w:author="421908317286" w:date="2021-01-08T17:37:00Z"/>
                <w:b/>
                <w:sz w:val="20"/>
              </w:rPr>
            </w:pPr>
            <w:del w:id="354" w:author="421908317286" w:date="2021-01-08T17:37:00Z">
              <w:r w:rsidDel="003C345A">
                <w:rPr>
                  <w:b/>
                  <w:sz w:val="20"/>
                </w:rPr>
                <w:delText>4.</w:delText>
              </w:r>
            </w:del>
          </w:p>
        </w:tc>
        <w:tc>
          <w:tcPr>
            <w:tcW w:w="4964" w:type="dxa"/>
          </w:tcPr>
          <w:p w:rsidR="00702BE3" w:rsidDel="003C345A" w:rsidRDefault="00B928A2">
            <w:pPr>
              <w:pStyle w:val="TableParagraph"/>
              <w:spacing w:before="160"/>
              <w:ind w:left="74" w:right="401"/>
              <w:rPr>
                <w:del w:id="355" w:author="421908317286" w:date="2021-01-08T17:37:00Z"/>
                <w:sz w:val="18"/>
              </w:rPr>
            </w:pPr>
            <w:del w:id="356" w:author="421908317286" w:date="2021-01-08T17:37:00Z">
              <w:r w:rsidDel="003C345A">
                <w:rPr>
                  <w:sz w:val="18"/>
                </w:rPr>
                <w:delText>Žiadateľ bude v žiadosti deklarovať dosiahnutie štandardného výstupu viac ako 25 000 EUR.</w:delText>
              </w:r>
            </w:del>
          </w:p>
        </w:tc>
        <w:tc>
          <w:tcPr>
            <w:tcW w:w="849" w:type="dxa"/>
          </w:tcPr>
          <w:p w:rsidR="00702BE3" w:rsidDel="003C345A" w:rsidRDefault="00702BE3">
            <w:pPr>
              <w:pStyle w:val="TableParagraph"/>
              <w:spacing w:before="8"/>
              <w:rPr>
                <w:del w:id="357" w:author="421908317286" w:date="2021-01-08T17:37:00Z"/>
                <w:sz w:val="17"/>
              </w:rPr>
            </w:pPr>
          </w:p>
          <w:p w:rsidR="00702BE3" w:rsidDel="003C345A" w:rsidRDefault="00B928A2">
            <w:pPr>
              <w:pStyle w:val="TableParagraph"/>
              <w:ind w:left="14"/>
              <w:jc w:val="center"/>
              <w:rPr>
                <w:del w:id="358" w:author="421908317286" w:date="2021-01-08T17:37:00Z"/>
                <w:sz w:val="18"/>
              </w:rPr>
            </w:pPr>
            <w:del w:id="359" w:author="421908317286" w:date="2021-01-08T17:37:00Z">
              <w:r w:rsidDel="003C345A">
                <w:rPr>
                  <w:sz w:val="18"/>
                </w:rPr>
                <w:delText>5</w:delText>
              </w:r>
            </w:del>
          </w:p>
        </w:tc>
        <w:tc>
          <w:tcPr>
            <w:tcW w:w="2551" w:type="dxa"/>
            <w:shd w:val="clear" w:color="auto" w:fill="92D050"/>
          </w:tcPr>
          <w:p w:rsidR="00702BE3" w:rsidDel="003C345A" w:rsidRDefault="00702BE3">
            <w:pPr>
              <w:pStyle w:val="TableParagraph"/>
              <w:rPr>
                <w:del w:id="360" w:author="421908317286" w:date="2021-01-08T17:37:00Z"/>
                <w:sz w:val="16"/>
              </w:rPr>
            </w:pPr>
          </w:p>
        </w:tc>
      </w:tr>
      <w:tr w:rsidR="00702BE3" w:rsidDel="003C345A">
        <w:trPr>
          <w:trHeight w:val="367"/>
          <w:del w:id="361" w:author="421908317286" w:date="2021-01-08T17:37:00Z"/>
        </w:trPr>
        <w:tc>
          <w:tcPr>
            <w:tcW w:w="566" w:type="dxa"/>
            <w:tcBorders>
              <w:bottom w:val="nil"/>
            </w:tcBorders>
          </w:tcPr>
          <w:p w:rsidR="00702BE3" w:rsidDel="003C345A" w:rsidRDefault="00702BE3">
            <w:pPr>
              <w:pStyle w:val="TableParagraph"/>
              <w:rPr>
                <w:del w:id="362" w:author="421908317286" w:date="2021-01-08T17:37:00Z"/>
                <w:sz w:val="16"/>
              </w:rPr>
            </w:pPr>
          </w:p>
        </w:tc>
        <w:tc>
          <w:tcPr>
            <w:tcW w:w="4964" w:type="dxa"/>
            <w:tcBorders>
              <w:bottom w:val="nil"/>
            </w:tcBorders>
          </w:tcPr>
          <w:p w:rsidR="00702BE3" w:rsidDel="003C345A" w:rsidRDefault="00B928A2">
            <w:pPr>
              <w:pStyle w:val="TableParagraph"/>
              <w:spacing w:before="110"/>
              <w:ind w:left="74"/>
              <w:rPr>
                <w:del w:id="363" w:author="421908317286" w:date="2021-01-08T17:37:00Z"/>
                <w:sz w:val="18"/>
              </w:rPr>
            </w:pPr>
            <w:del w:id="364" w:author="421908317286" w:date="2021-01-08T17:37:00Z">
              <w:r w:rsidDel="003C345A">
                <w:rPr>
                  <w:sz w:val="18"/>
                </w:rPr>
                <w:delText>Žiadateľ má:</w:delText>
              </w:r>
            </w:del>
          </w:p>
        </w:tc>
        <w:tc>
          <w:tcPr>
            <w:tcW w:w="849" w:type="dxa"/>
            <w:vMerge w:val="restart"/>
          </w:tcPr>
          <w:p w:rsidR="00702BE3" w:rsidDel="003C345A" w:rsidRDefault="00702BE3">
            <w:pPr>
              <w:pStyle w:val="TableParagraph"/>
              <w:rPr>
                <w:del w:id="365" w:author="421908317286" w:date="2021-01-08T17:37:00Z"/>
                <w:sz w:val="20"/>
              </w:rPr>
            </w:pPr>
          </w:p>
          <w:p w:rsidR="00702BE3" w:rsidDel="003C345A" w:rsidRDefault="00702BE3">
            <w:pPr>
              <w:pStyle w:val="TableParagraph"/>
              <w:spacing w:before="6"/>
              <w:rPr>
                <w:del w:id="366" w:author="421908317286" w:date="2021-01-08T17:37:00Z"/>
              </w:rPr>
            </w:pPr>
          </w:p>
          <w:p w:rsidR="00702BE3" w:rsidDel="003C345A" w:rsidRDefault="00B928A2">
            <w:pPr>
              <w:pStyle w:val="TableParagraph"/>
              <w:ind w:left="205" w:right="185"/>
              <w:jc w:val="center"/>
              <w:rPr>
                <w:del w:id="367" w:author="421908317286" w:date="2021-01-08T17:37:00Z"/>
                <w:sz w:val="18"/>
              </w:rPr>
            </w:pPr>
            <w:del w:id="368" w:author="421908317286" w:date="2021-01-08T17:37:00Z">
              <w:r w:rsidDel="003C345A">
                <w:rPr>
                  <w:sz w:val="18"/>
                </w:rPr>
                <w:delText>21</w:delText>
              </w:r>
            </w:del>
          </w:p>
          <w:p w:rsidR="00702BE3" w:rsidDel="003C345A" w:rsidRDefault="00702BE3">
            <w:pPr>
              <w:pStyle w:val="TableParagraph"/>
              <w:spacing w:before="10"/>
              <w:rPr>
                <w:del w:id="369" w:author="421908317286" w:date="2021-01-08T17:37:00Z"/>
                <w:sz w:val="17"/>
              </w:rPr>
            </w:pPr>
          </w:p>
          <w:p w:rsidR="00702BE3" w:rsidDel="003C345A" w:rsidRDefault="00B928A2">
            <w:pPr>
              <w:pStyle w:val="TableParagraph"/>
              <w:ind w:left="205" w:right="185"/>
              <w:jc w:val="center"/>
              <w:rPr>
                <w:del w:id="370" w:author="421908317286" w:date="2021-01-08T17:37:00Z"/>
                <w:sz w:val="18"/>
              </w:rPr>
            </w:pPr>
            <w:del w:id="371" w:author="421908317286" w:date="2021-01-08T17:37:00Z">
              <w:r w:rsidDel="003C345A">
                <w:rPr>
                  <w:sz w:val="18"/>
                </w:rPr>
                <w:delText>18</w:delText>
              </w:r>
            </w:del>
          </w:p>
          <w:p w:rsidR="00702BE3" w:rsidDel="003C345A" w:rsidRDefault="00702BE3">
            <w:pPr>
              <w:pStyle w:val="TableParagraph"/>
              <w:spacing w:before="11"/>
              <w:rPr>
                <w:del w:id="372" w:author="421908317286" w:date="2021-01-08T17:37:00Z"/>
                <w:sz w:val="17"/>
              </w:rPr>
            </w:pPr>
          </w:p>
          <w:p w:rsidR="00702BE3" w:rsidDel="003C345A" w:rsidRDefault="00B928A2">
            <w:pPr>
              <w:pStyle w:val="TableParagraph"/>
              <w:ind w:left="205" w:right="185"/>
              <w:jc w:val="center"/>
              <w:rPr>
                <w:del w:id="373" w:author="421908317286" w:date="2021-01-08T17:37:00Z"/>
                <w:sz w:val="18"/>
              </w:rPr>
            </w:pPr>
            <w:del w:id="374" w:author="421908317286" w:date="2021-01-08T17:37:00Z">
              <w:r w:rsidDel="003C345A">
                <w:rPr>
                  <w:sz w:val="18"/>
                </w:rPr>
                <w:delText>15</w:delText>
              </w:r>
            </w:del>
          </w:p>
        </w:tc>
        <w:tc>
          <w:tcPr>
            <w:tcW w:w="2551" w:type="dxa"/>
            <w:tcBorders>
              <w:bottom w:val="nil"/>
            </w:tcBorders>
            <w:shd w:val="clear" w:color="auto" w:fill="92D050"/>
          </w:tcPr>
          <w:p w:rsidR="00702BE3" w:rsidDel="003C345A" w:rsidRDefault="00702BE3">
            <w:pPr>
              <w:pStyle w:val="TableParagraph"/>
              <w:rPr>
                <w:del w:id="375" w:author="421908317286" w:date="2021-01-08T17:37:00Z"/>
                <w:sz w:val="16"/>
              </w:rPr>
            </w:pPr>
          </w:p>
        </w:tc>
      </w:tr>
      <w:tr w:rsidR="00702BE3" w:rsidDel="003C345A">
        <w:trPr>
          <w:trHeight w:val="257"/>
          <w:del w:id="376" w:author="421908317286" w:date="2021-01-08T17:37:00Z"/>
        </w:trPr>
        <w:tc>
          <w:tcPr>
            <w:tcW w:w="566" w:type="dxa"/>
            <w:tcBorders>
              <w:top w:val="nil"/>
              <w:bottom w:val="nil"/>
            </w:tcBorders>
          </w:tcPr>
          <w:p w:rsidR="00702BE3" w:rsidDel="003C345A" w:rsidRDefault="00702BE3">
            <w:pPr>
              <w:pStyle w:val="TableParagraph"/>
              <w:rPr>
                <w:del w:id="377" w:author="421908317286" w:date="2021-01-08T17:37:00Z"/>
                <w:sz w:val="16"/>
              </w:rPr>
            </w:pPr>
          </w:p>
        </w:tc>
        <w:tc>
          <w:tcPr>
            <w:tcW w:w="4964" w:type="dxa"/>
            <w:tcBorders>
              <w:top w:val="nil"/>
              <w:bottom w:val="nil"/>
            </w:tcBorders>
          </w:tcPr>
          <w:p w:rsidR="00702BE3" w:rsidDel="003C345A" w:rsidRDefault="00B928A2">
            <w:pPr>
              <w:pStyle w:val="TableParagraph"/>
              <w:spacing w:before="42" w:line="195" w:lineRule="exact"/>
              <w:ind w:left="74"/>
              <w:rPr>
                <w:del w:id="378" w:author="421908317286" w:date="2021-01-08T17:37:00Z"/>
                <w:sz w:val="18"/>
              </w:rPr>
            </w:pPr>
            <w:del w:id="379" w:author="421908317286" w:date="2021-01-08T17:37:00Z">
              <w:r w:rsidDel="003C345A">
                <w:rPr>
                  <w:sz w:val="18"/>
                </w:rPr>
                <w:delText>a. vysokoškolské vzdelanie poľnohospodárskeho,</w:delText>
              </w:r>
            </w:del>
          </w:p>
        </w:tc>
        <w:tc>
          <w:tcPr>
            <w:tcW w:w="849" w:type="dxa"/>
            <w:vMerge/>
            <w:tcBorders>
              <w:top w:val="nil"/>
            </w:tcBorders>
          </w:tcPr>
          <w:p w:rsidR="00702BE3" w:rsidDel="003C345A" w:rsidRDefault="00702BE3">
            <w:pPr>
              <w:rPr>
                <w:del w:id="380" w:author="421908317286" w:date="2021-01-08T17:37:00Z"/>
                <w:sz w:val="2"/>
                <w:szCs w:val="2"/>
              </w:rPr>
            </w:pPr>
          </w:p>
        </w:tc>
        <w:tc>
          <w:tcPr>
            <w:tcW w:w="2551" w:type="dxa"/>
            <w:tcBorders>
              <w:top w:val="nil"/>
              <w:bottom w:val="nil"/>
            </w:tcBorders>
            <w:shd w:val="clear" w:color="auto" w:fill="92D050"/>
          </w:tcPr>
          <w:p w:rsidR="00702BE3" w:rsidDel="003C345A" w:rsidRDefault="00702BE3">
            <w:pPr>
              <w:pStyle w:val="TableParagraph"/>
              <w:rPr>
                <w:del w:id="381" w:author="421908317286" w:date="2021-01-08T17:37:00Z"/>
                <w:sz w:val="16"/>
              </w:rPr>
            </w:pPr>
          </w:p>
        </w:tc>
      </w:tr>
      <w:tr w:rsidR="00702BE3" w:rsidDel="003C345A">
        <w:trPr>
          <w:trHeight w:val="398"/>
          <w:del w:id="382" w:author="421908317286" w:date="2021-01-08T17:37:00Z"/>
        </w:trPr>
        <w:tc>
          <w:tcPr>
            <w:tcW w:w="566" w:type="dxa"/>
            <w:tcBorders>
              <w:top w:val="nil"/>
              <w:bottom w:val="nil"/>
            </w:tcBorders>
          </w:tcPr>
          <w:p w:rsidR="00702BE3" w:rsidDel="003C345A" w:rsidRDefault="00B928A2">
            <w:pPr>
              <w:pStyle w:val="TableParagraph"/>
              <w:spacing w:before="150" w:line="228" w:lineRule="exact"/>
              <w:ind w:right="192"/>
              <w:jc w:val="right"/>
              <w:rPr>
                <w:del w:id="383" w:author="421908317286" w:date="2021-01-08T17:37:00Z"/>
                <w:b/>
                <w:sz w:val="20"/>
              </w:rPr>
            </w:pPr>
            <w:del w:id="384" w:author="421908317286" w:date="2021-01-08T17:37:00Z">
              <w:r w:rsidDel="003C345A">
                <w:rPr>
                  <w:b/>
                  <w:sz w:val="20"/>
                </w:rPr>
                <w:delText>5.</w:delText>
              </w:r>
            </w:del>
          </w:p>
        </w:tc>
        <w:tc>
          <w:tcPr>
            <w:tcW w:w="4964" w:type="dxa"/>
            <w:tcBorders>
              <w:top w:val="nil"/>
              <w:bottom w:val="nil"/>
            </w:tcBorders>
          </w:tcPr>
          <w:p w:rsidR="00702BE3" w:rsidDel="003C345A" w:rsidRDefault="00B928A2">
            <w:pPr>
              <w:pStyle w:val="TableParagraph"/>
              <w:spacing w:line="199" w:lineRule="exact"/>
              <w:ind w:left="338"/>
              <w:rPr>
                <w:del w:id="385" w:author="421908317286" w:date="2021-01-08T17:37:00Z"/>
                <w:sz w:val="18"/>
              </w:rPr>
            </w:pPr>
            <w:del w:id="386" w:author="421908317286" w:date="2021-01-08T17:37:00Z">
              <w:r w:rsidDel="003C345A">
                <w:rPr>
                  <w:sz w:val="18"/>
                </w:rPr>
                <w:delText>veterinárneho alebo potravinárskeho zamerania</w:delText>
              </w:r>
            </w:del>
          </w:p>
          <w:p w:rsidR="00702BE3" w:rsidDel="003C345A" w:rsidRDefault="00B928A2">
            <w:pPr>
              <w:pStyle w:val="TableParagraph"/>
              <w:spacing w:line="178" w:lineRule="exact"/>
              <w:ind w:left="74"/>
              <w:rPr>
                <w:del w:id="387" w:author="421908317286" w:date="2021-01-08T17:37:00Z"/>
                <w:sz w:val="18"/>
              </w:rPr>
            </w:pPr>
            <w:del w:id="388" w:author="421908317286" w:date="2021-01-08T17:37:00Z">
              <w:r w:rsidDel="003C345A">
                <w:rPr>
                  <w:sz w:val="18"/>
                </w:rPr>
                <w:delText>b. stredoškolské vzdelanie poľnohospodárskeho alebo</w:delText>
              </w:r>
            </w:del>
          </w:p>
        </w:tc>
        <w:tc>
          <w:tcPr>
            <w:tcW w:w="849" w:type="dxa"/>
            <w:vMerge/>
            <w:tcBorders>
              <w:top w:val="nil"/>
            </w:tcBorders>
          </w:tcPr>
          <w:p w:rsidR="00702BE3" w:rsidDel="003C345A" w:rsidRDefault="00702BE3">
            <w:pPr>
              <w:rPr>
                <w:del w:id="389" w:author="421908317286" w:date="2021-01-08T17:37:00Z"/>
                <w:sz w:val="2"/>
                <w:szCs w:val="2"/>
              </w:rPr>
            </w:pPr>
          </w:p>
        </w:tc>
        <w:tc>
          <w:tcPr>
            <w:tcW w:w="2551" w:type="dxa"/>
            <w:tcBorders>
              <w:top w:val="nil"/>
              <w:bottom w:val="nil"/>
            </w:tcBorders>
            <w:shd w:val="clear" w:color="auto" w:fill="92D050"/>
          </w:tcPr>
          <w:p w:rsidR="00702BE3" w:rsidDel="003C345A" w:rsidRDefault="00702BE3">
            <w:pPr>
              <w:pStyle w:val="TableParagraph"/>
              <w:spacing w:before="6"/>
              <w:rPr>
                <w:del w:id="390" w:author="421908317286" w:date="2021-01-08T17:37:00Z"/>
                <w:sz w:val="18"/>
              </w:rPr>
            </w:pPr>
          </w:p>
          <w:p w:rsidR="00702BE3" w:rsidDel="003C345A" w:rsidRDefault="00B928A2">
            <w:pPr>
              <w:pStyle w:val="TableParagraph"/>
              <w:spacing w:line="164" w:lineRule="exact"/>
              <w:ind w:left="72"/>
              <w:rPr>
                <w:del w:id="391" w:author="421908317286" w:date="2021-01-08T17:37:00Z"/>
                <w:sz w:val="16"/>
              </w:rPr>
            </w:pPr>
            <w:del w:id="392" w:author="421908317286" w:date="2021-01-08T17:37:00Z">
              <w:r w:rsidDel="003C345A">
                <w:rPr>
                  <w:sz w:val="16"/>
                </w:rPr>
                <w:delText>Maximálny počet bodov je 21.</w:delText>
              </w:r>
            </w:del>
          </w:p>
        </w:tc>
      </w:tr>
      <w:tr w:rsidR="00702BE3" w:rsidDel="003C345A">
        <w:trPr>
          <w:trHeight w:val="196"/>
          <w:del w:id="393" w:author="421908317286" w:date="2021-01-08T17:37:00Z"/>
        </w:trPr>
        <w:tc>
          <w:tcPr>
            <w:tcW w:w="566" w:type="dxa"/>
            <w:tcBorders>
              <w:top w:val="nil"/>
              <w:bottom w:val="nil"/>
            </w:tcBorders>
          </w:tcPr>
          <w:p w:rsidR="00702BE3" w:rsidDel="003C345A" w:rsidRDefault="00702BE3">
            <w:pPr>
              <w:pStyle w:val="TableParagraph"/>
              <w:rPr>
                <w:del w:id="394" w:author="421908317286" w:date="2021-01-08T17:37:00Z"/>
                <w:sz w:val="12"/>
              </w:rPr>
            </w:pPr>
          </w:p>
        </w:tc>
        <w:tc>
          <w:tcPr>
            <w:tcW w:w="4964" w:type="dxa"/>
            <w:tcBorders>
              <w:top w:val="nil"/>
              <w:bottom w:val="nil"/>
            </w:tcBorders>
          </w:tcPr>
          <w:p w:rsidR="00702BE3" w:rsidDel="003C345A" w:rsidRDefault="00B928A2">
            <w:pPr>
              <w:pStyle w:val="TableParagraph"/>
              <w:spacing w:line="176" w:lineRule="exact"/>
              <w:ind w:left="338"/>
              <w:rPr>
                <w:del w:id="395" w:author="421908317286" w:date="2021-01-08T17:37:00Z"/>
                <w:sz w:val="18"/>
              </w:rPr>
            </w:pPr>
            <w:del w:id="396" w:author="421908317286" w:date="2021-01-08T17:37:00Z">
              <w:r w:rsidDel="003C345A">
                <w:rPr>
                  <w:sz w:val="18"/>
                </w:rPr>
                <w:delText>potravinárskeho zamerania s maturitou alebo bez maturity</w:delText>
              </w:r>
            </w:del>
          </w:p>
        </w:tc>
        <w:tc>
          <w:tcPr>
            <w:tcW w:w="849" w:type="dxa"/>
            <w:vMerge/>
            <w:tcBorders>
              <w:top w:val="nil"/>
            </w:tcBorders>
          </w:tcPr>
          <w:p w:rsidR="00702BE3" w:rsidDel="003C345A" w:rsidRDefault="00702BE3">
            <w:pPr>
              <w:rPr>
                <w:del w:id="397" w:author="421908317286" w:date="2021-01-08T17:37:00Z"/>
                <w:sz w:val="2"/>
                <w:szCs w:val="2"/>
              </w:rPr>
            </w:pPr>
          </w:p>
        </w:tc>
        <w:tc>
          <w:tcPr>
            <w:tcW w:w="2551" w:type="dxa"/>
            <w:tcBorders>
              <w:top w:val="nil"/>
              <w:bottom w:val="nil"/>
            </w:tcBorders>
            <w:shd w:val="clear" w:color="auto" w:fill="92D050"/>
          </w:tcPr>
          <w:p w:rsidR="00702BE3" w:rsidDel="003C345A" w:rsidRDefault="00702BE3">
            <w:pPr>
              <w:pStyle w:val="TableParagraph"/>
              <w:rPr>
                <w:del w:id="398" w:author="421908317286" w:date="2021-01-08T17:37:00Z"/>
                <w:sz w:val="12"/>
              </w:rPr>
            </w:pPr>
          </w:p>
        </w:tc>
      </w:tr>
      <w:tr w:rsidR="00702BE3" w:rsidDel="003C345A">
        <w:trPr>
          <w:trHeight w:val="224"/>
          <w:del w:id="399" w:author="421908317286" w:date="2021-01-08T17:37:00Z"/>
        </w:trPr>
        <w:tc>
          <w:tcPr>
            <w:tcW w:w="566" w:type="dxa"/>
            <w:tcBorders>
              <w:top w:val="nil"/>
              <w:bottom w:val="nil"/>
            </w:tcBorders>
          </w:tcPr>
          <w:p w:rsidR="00702BE3" w:rsidDel="003C345A" w:rsidRDefault="00702BE3">
            <w:pPr>
              <w:pStyle w:val="TableParagraph"/>
              <w:rPr>
                <w:del w:id="400" w:author="421908317286" w:date="2021-01-08T17:37:00Z"/>
                <w:sz w:val="16"/>
              </w:rPr>
            </w:pPr>
          </w:p>
        </w:tc>
        <w:tc>
          <w:tcPr>
            <w:tcW w:w="4964" w:type="dxa"/>
            <w:tcBorders>
              <w:top w:val="nil"/>
              <w:bottom w:val="nil"/>
            </w:tcBorders>
          </w:tcPr>
          <w:p w:rsidR="00702BE3" w:rsidDel="003C345A" w:rsidRDefault="00B928A2">
            <w:pPr>
              <w:pStyle w:val="TableParagraph"/>
              <w:spacing w:line="204" w:lineRule="exact"/>
              <w:ind w:left="74"/>
              <w:rPr>
                <w:del w:id="401" w:author="421908317286" w:date="2021-01-08T17:37:00Z"/>
                <w:sz w:val="18"/>
              </w:rPr>
            </w:pPr>
            <w:del w:id="402" w:author="421908317286" w:date="2021-01-08T17:37:00Z">
              <w:r w:rsidDel="003C345A">
                <w:rPr>
                  <w:sz w:val="20"/>
                </w:rPr>
                <w:delText xml:space="preserve">c. </w:delText>
              </w:r>
              <w:r w:rsidDel="003C345A">
                <w:rPr>
                  <w:sz w:val="18"/>
                </w:rPr>
                <w:delText>nemá vzdelanie poľnohospodárskeho alebo potravinárskeho</w:delText>
              </w:r>
            </w:del>
          </w:p>
        </w:tc>
        <w:tc>
          <w:tcPr>
            <w:tcW w:w="849" w:type="dxa"/>
            <w:vMerge/>
            <w:tcBorders>
              <w:top w:val="nil"/>
            </w:tcBorders>
          </w:tcPr>
          <w:p w:rsidR="00702BE3" w:rsidDel="003C345A" w:rsidRDefault="00702BE3">
            <w:pPr>
              <w:rPr>
                <w:del w:id="403" w:author="421908317286" w:date="2021-01-08T17:37:00Z"/>
                <w:sz w:val="2"/>
                <w:szCs w:val="2"/>
              </w:rPr>
            </w:pPr>
          </w:p>
        </w:tc>
        <w:tc>
          <w:tcPr>
            <w:tcW w:w="2551" w:type="dxa"/>
            <w:tcBorders>
              <w:top w:val="nil"/>
              <w:bottom w:val="nil"/>
            </w:tcBorders>
            <w:shd w:val="clear" w:color="auto" w:fill="92D050"/>
          </w:tcPr>
          <w:p w:rsidR="00702BE3" w:rsidDel="003C345A" w:rsidRDefault="00702BE3">
            <w:pPr>
              <w:pStyle w:val="TableParagraph"/>
              <w:rPr>
                <w:del w:id="404" w:author="421908317286" w:date="2021-01-08T17:37:00Z"/>
                <w:sz w:val="16"/>
              </w:rPr>
            </w:pPr>
          </w:p>
        </w:tc>
      </w:tr>
      <w:tr w:rsidR="00702BE3" w:rsidDel="003C345A">
        <w:trPr>
          <w:trHeight w:val="328"/>
          <w:del w:id="405" w:author="421908317286" w:date="2021-01-08T17:37:00Z"/>
        </w:trPr>
        <w:tc>
          <w:tcPr>
            <w:tcW w:w="566" w:type="dxa"/>
            <w:tcBorders>
              <w:top w:val="nil"/>
            </w:tcBorders>
          </w:tcPr>
          <w:p w:rsidR="00702BE3" w:rsidDel="003C345A" w:rsidRDefault="00702BE3">
            <w:pPr>
              <w:pStyle w:val="TableParagraph"/>
              <w:rPr>
                <w:del w:id="406" w:author="421908317286" w:date="2021-01-08T17:37:00Z"/>
                <w:sz w:val="16"/>
              </w:rPr>
            </w:pPr>
          </w:p>
        </w:tc>
        <w:tc>
          <w:tcPr>
            <w:tcW w:w="4964" w:type="dxa"/>
            <w:tcBorders>
              <w:top w:val="nil"/>
            </w:tcBorders>
          </w:tcPr>
          <w:p w:rsidR="00702BE3" w:rsidDel="003C345A" w:rsidRDefault="00B928A2">
            <w:pPr>
              <w:pStyle w:val="TableParagraph"/>
              <w:spacing w:line="204" w:lineRule="exact"/>
              <w:ind w:left="338"/>
              <w:rPr>
                <w:del w:id="407" w:author="421908317286" w:date="2021-01-08T17:37:00Z"/>
                <w:sz w:val="18"/>
              </w:rPr>
            </w:pPr>
            <w:del w:id="408" w:author="421908317286" w:date="2021-01-08T17:37:00Z">
              <w:r w:rsidDel="003C345A">
                <w:rPr>
                  <w:sz w:val="18"/>
                </w:rPr>
                <w:delText>zamerania</w:delText>
              </w:r>
            </w:del>
          </w:p>
        </w:tc>
        <w:tc>
          <w:tcPr>
            <w:tcW w:w="849" w:type="dxa"/>
            <w:vMerge/>
            <w:tcBorders>
              <w:top w:val="nil"/>
            </w:tcBorders>
          </w:tcPr>
          <w:p w:rsidR="00702BE3" w:rsidDel="003C345A" w:rsidRDefault="00702BE3">
            <w:pPr>
              <w:rPr>
                <w:del w:id="409" w:author="421908317286" w:date="2021-01-08T17:37:00Z"/>
                <w:sz w:val="2"/>
                <w:szCs w:val="2"/>
              </w:rPr>
            </w:pPr>
          </w:p>
        </w:tc>
        <w:tc>
          <w:tcPr>
            <w:tcW w:w="2551" w:type="dxa"/>
            <w:tcBorders>
              <w:top w:val="nil"/>
            </w:tcBorders>
            <w:shd w:val="clear" w:color="auto" w:fill="92D050"/>
          </w:tcPr>
          <w:p w:rsidR="00702BE3" w:rsidDel="003C345A" w:rsidRDefault="00702BE3">
            <w:pPr>
              <w:pStyle w:val="TableParagraph"/>
              <w:rPr>
                <w:del w:id="410" w:author="421908317286" w:date="2021-01-08T17:37:00Z"/>
                <w:sz w:val="16"/>
              </w:rPr>
            </w:pPr>
          </w:p>
        </w:tc>
      </w:tr>
      <w:tr w:rsidR="00702BE3" w:rsidDel="003C345A">
        <w:trPr>
          <w:trHeight w:val="1479"/>
          <w:del w:id="411" w:author="421908317286" w:date="2021-01-08T17:37:00Z"/>
        </w:trPr>
        <w:tc>
          <w:tcPr>
            <w:tcW w:w="566" w:type="dxa"/>
            <w:tcBorders>
              <w:bottom w:val="double" w:sz="1" w:space="0" w:color="000000"/>
            </w:tcBorders>
          </w:tcPr>
          <w:p w:rsidR="00702BE3" w:rsidDel="003C345A" w:rsidRDefault="00702BE3">
            <w:pPr>
              <w:pStyle w:val="TableParagraph"/>
              <w:rPr>
                <w:del w:id="412" w:author="421908317286" w:date="2021-01-08T17:37:00Z"/>
              </w:rPr>
            </w:pPr>
          </w:p>
          <w:p w:rsidR="00702BE3" w:rsidDel="003C345A" w:rsidRDefault="00702BE3">
            <w:pPr>
              <w:pStyle w:val="TableParagraph"/>
              <w:spacing w:before="3"/>
              <w:rPr>
                <w:del w:id="413" w:author="421908317286" w:date="2021-01-08T17:37:00Z"/>
                <w:sz w:val="32"/>
              </w:rPr>
            </w:pPr>
          </w:p>
          <w:p w:rsidR="00702BE3" w:rsidDel="003C345A" w:rsidRDefault="00B928A2">
            <w:pPr>
              <w:pStyle w:val="TableParagraph"/>
              <w:ind w:right="192"/>
              <w:jc w:val="right"/>
              <w:rPr>
                <w:del w:id="414" w:author="421908317286" w:date="2021-01-08T17:37:00Z"/>
                <w:b/>
                <w:sz w:val="20"/>
              </w:rPr>
            </w:pPr>
            <w:del w:id="415" w:author="421908317286" w:date="2021-01-08T17:37:00Z">
              <w:r w:rsidDel="003C345A">
                <w:rPr>
                  <w:b/>
                  <w:sz w:val="20"/>
                </w:rPr>
                <w:delText>6.</w:delText>
              </w:r>
            </w:del>
          </w:p>
        </w:tc>
        <w:tc>
          <w:tcPr>
            <w:tcW w:w="4964" w:type="dxa"/>
            <w:tcBorders>
              <w:bottom w:val="double" w:sz="1" w:space="0" w:color="000000"/>
            </w:tcBorders>
          </w:tcPr>
          <w:p w:rsidR="00702BE3" w:rsidDel="003C345A" w:rsidRDefault="00B928A2">
            <w:pPr>
              <w:pStyle w:val="TableParagraph"/>
              <w:spacing w:before="112"/>
              <w:ind w:left="74"/>
              <w:rPr>
                <w:del w:id="416" w:author="421908317286" w:date="2021-01-08T17:37:00Z"/>
                <w:sz w:val="18"/>
              </w:rPr>
            </w:pPr>
            <w:del w:id="417" w:author="421908317286" w:date="2021-01-08T17:37:00Z">
              <w:r w:rsidDel="003C345A">
                <w:rPr>
                  <w:sz w:val="18"/>
                </w:rPr>
                <w:delText>Žiadateľ sa zaviaže, že počas nasledujúcich troch rokov po schválení žiadosti zamestná na trvalý pracovný pomer na celý úväzok (vrátane seba):</w:delText>
              </w:r>
            </w:del>
          </w:p>
          <w:p w:rsidR="00702BE3" w:rsidDel="003C345A" w:rsidRDefault="00B928A2">
            <w:pPr>
              <w:pStyle w:val="TableParagraph"/>
              <w:numPr>
                <w:ilvl w:val="0"/>
                <w:numId w:val="50"/>
              </w:numPr>
              <w:tabs>
                <w:tab w:val="left" w:pos="794"/>
                <w:tab w:val="left" w:pos="795"/>
              </w:tabs>
              <w:spacing w:before="119"/>
              <w:ind w:hanging="361"/>
              <w:rPr>
                <w:del w:id="418" w:author="421908317286" w:date="2021-01-08T17:37:00Z"/>
                <w:sz w:val="18"/>
              </w:rPr>
            </w:pPr>
            <w:del w:id="419" w:author="421908317286" w:date="2021-01-08T17:37:00Z">
              <w:r w:rsidDel="003C345A">
                <w:rPr>
                  <w:sz w:val="18"/>
                </w:rPr>
                <w:delText>dvoch a viac pracovníkov</w:delText>
              </w:r>
            </w:del>
          </w:p>
          <w:p w:rsidR="00702BE3" w:rsidDel="003C345A" w:rsidRDefault="00B928A2">
            <w:pPr>
              <w:pStyle w:val="TableParagraph"/>
              <w:numPr>
                <w:ilvl w:val="0"/>
                <w:numId w:val="50"/>
              </w:numPr>
              <w:tabs>
                <w:tab w:val="left" w:pos="794"/>
                <w:tab w:val="left" w:pos="795"/>
              </w:tabs>
              <w:spacing w:before="4" w:line="202" w:lineRule="exact"/>
              <w:ind w:hanging="361"/>
              <w:rPr>
                <w:del w:id="420" w:author="421908317286" w:date="2021-01-08T17:37:00Z"/>
                <w:sz w:val="18"/>
              </w:rPr>
            </w:pPr>
            <w:del w:id="421" w:author="421908317286" w:date="2021-01-08T17:37:00Z">
              <w:r w:rsidDel="003C345A">
                <w:rPr>
                  <w:sz w:val="18"/>
                </w:rPr>
                <w:delText>jedného pracovníka</w:delText>
              </w:r>
            </w:del>
          </w:p>
          <w:p w:rsidR="00702BE3" w:rsidDel="003C345A" w:rsidRDefault="00B928A2">
            <w:pPr>
              <w:pStyle w:val="TableParagraph"/>
              <w:numPr>
                <w:ilvl w:val="0"/>
                <w:numId w:val="50"/>
              </w:numPr>
              <w:tabs>
                <w:tab w:val="left" w:pos="794"/>
                <w:tab w:val="left" w:pos="795"/>
              </w:tabs>
              <w:spacing w:line="194" w:lineRule="exact"/>
              <w:ind w:hanging="361"/>
              <w:rPr>
                <w:del w:id="422" w:author="421908317286" w:date="2021-01-08T17:37:00Z"/>
                <w:sz w:val="18"/>
              </w:rPr>
            </w:pPr>
            <w:del w:id="423" w:author="421908317286" w:date="2021-01-08T17:37:00Z">
              <w:r w:rsidDel="003C345A">
                <w:rPr>
                  <w:sz w:val="18"/>
                </w:rPr>
                <w:delText>žiadneho</w:delText>
              </w:r>
              <w:r w:rsidDel="003C345A">
                <w:rPr>
                  <w:spacing w:val="-4"/>
                  <w:sz w:val="18"/>
                </w:rPr>
                <w:delText xml:space="preserve"> </w:delText>
              </w:r>
              <w:r w:rsidDel="003C345A">
                <w:rPr>
                  <w:sz w:val="18"/>
                </w:rPr>
                <w:delText>pracovníka</w:delText>
              </w:r>
            </w:del>
          </w:p>
        </w:tc>
        <w:tc>
          <w:tcPr>
            <w:tcW w:w="849" w:type="dxa"/>
            <w:tcBorders>
              <w:bottom w:val="double" w:sz="1" w:space="0" w:color="000000"/>
            </w:tcBorders>
          </w:tcPr>
          <w:p w:rsidR="00702BE3" w:rsidDel="003C345A" w:rsidRDefault="00702BE3">
            <w:pPr>
              <w:pStyle w:val="TableParagraph"/>
              <w:rPr>
                <w:del w:id="424" w:author="421908317286" w:date="2021-01-08T17:37:00Z"/>
                <w:sz w:val="20"/>
              </w:rPr>
            </w:pPr>
          </w:p>
          <w:p w:rsidR="00702BE3" w:rsidDel="003C345A" w:rsidRDefault="00702BE3">
            <w:pPr>
              <w:pStyle w:val="TableParagraph"/>
              <w:rPr>
                <w:del w:id="425" w:author="421908317286" w:date="2021-01-08T17:37:00Z"/>
                <w:sz w:val="20"/>
              </w:rPr>
            </w:pPr>
          </w:p>
          <w:p w:rsidR="00702BE3" w:rsidDel="003C345A" w:rsidRDefault="00702BE3">
            <w:pPr>
              <w:pStyle w:val="TableParagraph"/>
              <w:rPr>
                <w:del w:id="426" w:author="421908317286" w:date="2021-01-08T17:37:00Z"/>
                <w:sz w:val="20"/>
              </w:rPr>
            </w:pPr>
          </w:p>
          <w:p w:rsidR="00702BE3" w:rsidDel="003C345A" w:rsidRDefault="00B928A2">
            <w:pPr>
              <w:pStyle w:val="TableParagraph"/>
              <w:spacing w:before="145"/>
              <w:ind w:left="205" w:right="185"/>
              <w:jc w:val="center"/>
              <w:rPr>
                <w:del w:id="427" w:author="421908317286" w:date="2021-01-08T17:37:00Z"/>
                <w:sz w:val="18"/>
              </w:rPr>
            </w:pPr>
            <w:del w:id="428" w:author="421908317286" w:date="2021-01-08T17:37:00Z">
              <w:r w:rsidDel="003C345A">
                <w:rPr>
                  <w:sz w:val="18"/>
                </w:rPr>
                <w:delText>20</w:delText>
              </w:r>
            </w:del>
          </w:p>
          <w:p w:rsidR="00702BE3" w:rsidDel="003C345A" w:rsidRDefault="00B928A2">
            <w:pPr>
              <w:pStyle w:val="TableParagraph"/>
              <w:spacing w:before="6" w:line="207" w:lineRule="exact"/>
              <w:ind w:left="205" w:right="185"/>
              <w:jc w:val="center"/>
              <w:rPr>
                <w:del w:id="429" w:author="421908317286" w:date="2021-01-08T17:37:00Z"/>
                <w:sz w:val="18"/>
              </w:rPr>
            </w:pPr>
            <w:del w:id="430" w:author="421908317286" w:date="2021-01-08T17:37:00Z">
              <w:r w:rsidDel="003C345A">
                <w:rPr>
                  <w:sz w:val="18"/>
                </w:rPr>
                <w:delText>18</w:delText>
              </w:r>
            </w:del>
          </w:p>
          <w:p w:rsidR="00702BE3" w:rsidDel="003C345A" w:rsidRDefault="00B928A2">
            <w:pPr>
              <w:pStyle w:val="TableParagraph"/>
              <w:spacing w:line="204" w:lineRule="exact"/>
              <w:ind w:left="205" w:right="185"/>
              <w:jc w:val="center"/>
              <w:rPr>
                <w:del w:id="431" w:author="421908317286" w:date="2021-01-08T17:37:00Z"/>
                <w:sz w:val="18"/>
              </w:rPr>
            </w:pPr>
            <w:del w:id="432" w:author="421908317286" w:date="2021-01-08T17:37:00Z">
              <w:r w:rsidDel="003C345A">
                <w:rPr>
                  <w:sz w:val="18"/>
                </w:rPr>
                <w:delText>13</w:delText>
              </w:r>
            </w:del>
          </w:p>
        </w:tc>
        <w:tc>
          <w:tcPr>
            <w:tcW w:w="2551" w:type="dxa"/>
            <w:tcBorders>
              <w:bottom w:val="double" w:sz="1" w:space="0" w:color="000000"/>
            </w:tcBorders>
            <w:shd w:val="clear" w:color="auto" w:fill="92D050"/>
          </w:tcPr>
          <w:p w:rsidR="00702BE3" w:rsidDel="003C345A" w:rsidRDefault="00702BE3">
            <w:pPr>
              <w:pStyle w:val="TableParagraph"/>
              <w:rPr>
                <w:del w:id="433" w:author="421908317286" w:date="2021-01-08T17:37:00Z"/>
                <w:sz w:val="18"/>
              </w:rPr>
            </w:pPr>
          </w:p>
          <w:p w:rsidR="00702BE3" w:rsidDel="003C345A" w:rsidRDefault="00702BE3">
            <w:pPr>
              <w:pStyle w:val="TableParagraph"/>
              <w:spacing w:before="9"/>
              <w:rPr>
                <w:del w:id="434" w:author="421908317286" w:date="2021-01-08T17:37:00Z"/>
                <w:sz w:val="21"/>
              </w:rPr>
            </w:pPr>
          </w:p>
          <w:p w:rsidR="00702BE3" w:rsidDel="003C345A" w:rsidRDefault="00B928A2">
            <w:pPr>
              <w:pStyle w:val="TableParagraph"/>
              <w:ind w:left="72" w:right="178"/>
              <w:rPr>
                <w:del w:id="435" w:author="421908317286" w:date="2021-01-08T17:37:00Z"/>
                <w:sz w:val="16"/>
              </w:rPr>
            </w:pPr>
            <w:del w:id="436" w:author="421908317286" w:date="2021-01-08T17:37:00Z">
              <w:r w:rsidDel="003C345A">
                <w:rPr>
                  <w:sz w:val="16"/>
                </w:rPr>
                <w:delText>Spôsob uplatňovania bude uvedený vo výzve resp. v zmluve o NFP. Maximálny počet bodov je 20.</w:delText>
              </w:r>
            </w:del>
          </w:p>
        </w:tc>
      </w:tr>
      <w:tr w:rsidR="00702BE3" w:rsidDel="003C345A">
        <w:trPr>
          <w:trHeight w:val="966"/>
          <w:del w:id="437" w:author="421908317286" w:date="2021-01-08T17:37:00Z"/>
        </w:trPr>
        <w:tc>
          <w:tcPr>
            <w:tcW w:w="566" w:type="dxa"/>
            <w:tcBorders>
              <w:top w:val="double" w:sz="1" w:space="0" w:color="000000"/>
              <w:bottom w:val="double" w:sz="1" w:space="0" w:color="000000"/>
            </w:tcBorders>
          </w:tcPr>
          <w:p w:rsidR="00702BE3" w:rsidDel="003C345A" w:rsidRDefault="00702BE3">
            <w:pPr>
              <w:pStyle w:val="TableParagraph"/>
              <w:rPr>
                <w:del w:id="438" w:author="421908317286" w:date="2021-01-08T17:37:00Z"/>
                <w:sz w:val="32"/>
              </w:rPr>
            </w:pPr>
          </w:p>
          <w:p w:rsidR="00702BE3" w:rsidDel="003C345A" w:rsidRDefault="00B928A2">
            <w:pPr>
              <w:pStyle w:val="TableParagraph"/>
              <w:ind w:right="192"/>
              <w:jc w:val="right"/>
              <w:rPr>
                <w:del w:id="439" w:author="421908317286" w:date="2021-01-08T17:37:00Z"/>
                <w:b/>
                <w:sz w:val="20"/>
              </w:rPr>
            </w:pPr>
            <w:del w:id="440" w:author="421908317286" w:date="2021-01-08T17:37:00Z">
              <w:r w:rsidDel="003C345A">
                <w:rPr>
                  <w:b/>
                  <w:sz w:val="20"/>
                </w:rPr>
                <w:delText>7.</w:delText>
              </w:r>
            </w:del>
          </w:p>
        </w:tc>
        <w:tc>
          <w:tcPr>
            <w:tcW w:w="4964" w:type="dxa"/>
            <w:tcBorders>
              <w:top w:val="double" w:sz="1" w:space="0" w:color="000000"/>
              <w:bottom w:val="double" w:sz="1" w:space="0" w:color="000000"/>
            </w:tcBorders>
          </w:tcPr>
          <w:p w:rsidR="00702BE3" w:rsidDel="003C345A" w:rsidRDefault="00B928A2">
            <w:pPr>
              <w:pStyle w:val="TableParagraph"/>
              <w:spacing w:before="118"/>
              <w:ind w:left="74" w:right="733"/>
              <w:rPr>
                <w:del w:id="441" w:author="421908317286" w:date="2021-01-08T17:37:00Z"/>
                <w:sz w:val="18"/>
              </w:rPr>
            </w:pPr>
            <w:del w:id="442" w:author="421908317286" w:date="2021-01-08T17:37:00Z">
              <w:r w:rsidDel="003C345A">
                <w:rPr>
                  <w:sz w:val="18"/>
                </w:rPr>
                <w:delText>Žiadateľ bol počas posledných troch rokov pred podaním žiadosti o NFP minimálne 2 roky vedený v evidencii</w:delText>
              </w:r>
            </w:del>
          </w:p>
          <w:p w:rsidR="00702BE3" w:rsidDel="003C345A" w:rsidRDefault="00B928A2">
            <w:pPr>
              <w:pStyle w:val="TableParagraph"/>
              <w:spacing w:before="9" w:line="206" w:lineRule="exact"/>
              <w:ind w:left="74" w:right="956"/>
              <w:rPr>
                <w:del w:id="443" w:author="421908317286" w:date="2021-01-08T17:37:00Z"/>
                <w:sz w:val="18"/>
              </w:rPr>
            </w:pPr>
            <w:del w:id="444" w:author="421908317286" w:date="2021-01-08T17:37:00Z">
              <w:r w:rsidDel="003C345A">
                <w:rPr>
                  <w:sz w:val="18"/>
                </w:rPr>
                <w:delText>nezamestnaných alebo na materskej alebo rodičovskej dovolenke.</w:delText>
              </w:r>
            </w:del>
          </w:p>
        </w:tc>
        <w:tc>
          <w:tcPr>
            <w:tcW w:w="849" w:type="dxa"/>
            <w:tcBorders>
              <w:top w:val="double" w:sz="1" w:space="0" w:color="000000"/>
              <w:bottom w:val="double" w:sz="1" w:space="0" w:color="000000"/>
            </w:tcBorders>
          </w:tcPr>
          <w:p w:rsidR="00702BE3" w:rsidDel="003C345A" w:rsidRDefault="00702BE3">
            <w:pPr>
              <w:pStyle w:val="TableParagraph"/>
              <w:rPr>
                <w:del w:id="445" w:author="421908317286" w:date="2021-01-08T17:37:00Z"/>
                <w:sz w:val="20"/>
              </w:rPr>
            </w:pPr>
          </w:p>
          <w:p w:rsidR="00702BE3" w:rsidDel="003C345A" w:rsidRDefault="00B928A2">
            <w:pPr>
              <w:pStyle w:val="TableParagraph"/>
              <w:spacing w:before="143"/>
              <w:ind w:left="14"/>
              <w:jc w:val="center"/>
              <w:rPr>
                <w:del w:id="446" w:author="421908317286" w:date="2021-01-08T17:37:00Z"/>
                <w:sz w:val="18"/>
              </w:rPr>
            </w:pPr>
            <w:del w:id="447" w:author="421908317286" w:date="2021-01-08T17:37:00Z">
              <w:r w:rsidDel="003C345A">
                <w:rPr>
                  <w:sz w:val="18"/>
                </w:rPr>
                <w:delText>8</w:delText>
              </w:r>
            </w:del>
          </w:p>
        </w:tc>
        <w:tc>
          <w:tcPr>
            <w:tcW w:w="2551" w:type="dxa"/>
            <w:tcBorders>
              <w:top w:val="double" w:sz="1" w:space="0" w:color="000000"/>
              <w:bottom w:val="double" w:sz="1" w:space="0" w:color="000000"/>
            </w:tcBorders>
            <w:shd w:val="clear" w:color="auto" w:fill="92D050"/>
          </w:tcPr>
          <w:p w:rsidR="00702BE3" w:rsidDel="003C345A" w:rsidRDefault="00B928A2">
            <w:pPr>
              <w:pStyle w:val="TableParagraph"/>
              <w:spacing w:before="106"/>
              <w:ind w:left="72" w:right="178"/>
              <w:rPr>
                <w:del w:id="448" w:author="421908317286" w:date="2021-01-08T17:37:00Z"/>
                <w:sz w:val="16"/>
              </w:rPr>
            </w:pPr>
            <w:del w:id="449" w:author="421908317286" w:date="2021-01-08T17:37:00Z">
              <w:r w:rsidDel="003C345A">
                <w:rPr>
                  <w:sz w:val="16"/>
                </w:rPr>
                <w:delText>Spôsob uplatňovania bude uvedený vo výzve resp. v zmluve o NFP. Môže byť uplatnené len jedno z kritérií 5 alebo 7.</w:delText>
              </w:r>
            </w:del>
          </w:p>
        </w:tc>
      </w:tr>
      <w:tr w:rsidR="00702BE3" w:rsidDel="003C345A">
        <w:trPr>
          <w:trHeight w:val="1353"/>
          <w:del w:id="450" w:author="421908317286" w:date="2021-01-08T17:37:00Z"/>
        </w:trPr>
        <w:tc>
          <w:tcPr>
            <w:tcW w:w="566" w:type="dxa"/>
            <w:tcBorders>
              <w:top w:val="double" w:sz="1" w:space="0" w:color="000000"/>
              <w:bottom w:val="double" w:sz="1" w:space="0" w:color="000000"/>
            </w:tcBorders>
          </w:tcPr>
          <w:p w:rsidR="00702BE3" w:rsidDel="003C345A" w:rsidRDefault="00702BE3">
            <w:pPr>
              <w:pStyle w:val="TableParagraph"/>
              <w:rPr>
                <w:del w:id="451" w:author="421908317286" w:date="2021-01-08T17:37:00Z"/>
              </w:rPr>
            </w:pPr>
          </w:p>
          <w:p w:rsidR="00702BE3" w:rsidDel="003C345A" w:rsidRDefault="00702BE3">
            <w:pPr>
              <w:pStyle w:val="TableParagraph"/>
              <w:spacing w:before="9"/>
              <w:rPr>
                <w:del w:id="452" w:author="421908317286" w:date="2021-01-08T17:37:00Z"/>
                <w:sz w:val="26"/>
              </w:rPr>
            </w:pPr>
          </w:p>
          <w:p w:rsidR="00702BE3" w:rsidDel="003C345A" w:rsidRDefault="00B928A2">
            <w:pPr>
              <w:pStyle w:val="TableParagraph"/>
              <w:ind w:right="192"/>
              <w:jc w:val="right"/>
              <w:rPr>
                <w:del w:id="453" w:author="421908317286" w:date="2021-01-08T17:37:00Z"/>
                <w:b/>
                <w:sz w:val="20"/>
              </w:rPr>
            </w:pPr>
            <w:del w:id="454" w:author="421908317286" w:date="2021-01-08T17:37:00Z">
              <w:r w:rsidDel="003C345A">
                <w:rPr>
                  <w:b/>
                  <w:sz w:val="20"/>
                </w:rPr>
                <w:delText>8.</w:delText>
              </w:r>
            </w:del>
          </w:p>
        </w:tc>
        <w:tc>
          <w:tcPr>
            <w:tcW w:w="4964" w:type="dxa"/>
            <w:tcBorders>
              <w:top w:val="double" w:sz="1" w:space="0" w:color="000000"/>
              <w:bottom w:val="double" w:sz="1" w:space="0" w:color="000000"/>
            </w:tcBorders>
          </w:tcPr>
          <w:p w:rsidR="00702BE3" w:rsidDel="003C345A" w:rsidRDefault="00B928A2">
            <w:pPr>
              <w:pStyle w:val="TableParagraph"/>
              <w:spacing w:before="106"/>
              <w:ind w:left="74" w:right="469"/>
              <w:rPr>
                <w:del w:id="455" w:author="421908317286" w:date="2021-01-08T17:37:00Z"/>
                <w:sz w:val="18"/>
              </w:rPr>
            </w:pPr>
            <w:del w:id="456" w:author="421908317286" w:date="2021-01-08T17:37:00Z">
              <w:r w:rsidDel="003C345A">
                <w:rPr>
                  <w:sz w:val="18"/>
                </w:rPr>
                <w:delText>Žiadateľ sa vo svojom podnikateľskom pláne resp. v žiadosti zaviaže podnikať v rámci ekologického</w:delText>
              </w:r>
              <w:r w:rsidDel="003C345A">
                <w:rPr>
                  <w:spacing w:val="-22"/>
                  <w:sz w:val="18"/>
                </w:rPr>
                <w:delText xml:space="preserve"> </w:delText>
              </w:r>
              <w:r w:rsidDel="003C345A">
                <w:rPr>
                  <w:sz w:val="18"/>
                </w:rPr>
                <w:delText>poľnohospodárstva</w:delText>
              </w:r>
            </w:del>
          </w:p>
          <w:p w:rsidR="00702BE3" w:rsidDel="003C345A" w:rsidRDefault="00B928A2">
            <w:pPr>
              <w:pStyle w:val="TableParagraph"/>
              <w:spacing w:before="2"/>
              <w:ind w:left="74" w:right="236"/>
              <w:rPr>
                <w:del w:id="457" w:author="421908317286" w:date="2021-01-08T17:37:00Z"/>
                <w:sz w:val="18"/>
              </w:rPr>
            </w:pPr>
            <w:del w:id="458" w:author="421908317286" w:date="2021-01-08T17:37:00Z">
              <w:r w:rsidDel="003C345A">
                <w:rPr>
                  <w:sz w:val="18"/>
                </w:rPr>
                <w:delText>a zaregistrovať sa do ekologického poľnohospodárstva v rámci celej živočíšnej výroby a špecializovanej výroby, z ktorej počíta predpokladaný štandardný výstup, a to do dňa</w:delText>
              </w:r>
              <w:r w:rsidDel="003C345A">
                <w:rPr>
                  <w:spacing w:val="18"/>
                  <w:sz w:val="18"/>
                </w:rPr>
                <w:delText xml:space="preserve"> </w:delText>
              </w:r>
              <w:r w:rsidDel="003C345A">
                <w:rPr>
                  <w:sz w:val="18"/>
                </w:rPr>
                <w:delText>realizovania</w:delText>
              </w:r>
            </w:del>
          </w:p>
          <w:p w:rsidR="00702BE3" w:rsidDel="003C345A" w:rsidRDefault="00B928A2">
            <w:pPr>
              <w:pStyle w:val="TableParagraph"/>
              <w:spacing w:line="190" w:lineRule="exact"/>
              <w:ind w:left="74"/>
              <w:rPr>
                <w:del w:id="459" w:author="421908317286" w:date="2021-01-08T17:37:00Z"/>
                <w:sz w:val="18"/>
              </w:rPr>
            </w:pPr>
            <w:del w:id="460" w:author="421908317286" w:date="2021-01-08T17:37:00Z">
              <w:r w:rsidDel="003C345A">
                <w:rPr>
                  <w:sz w:val="18"/>
                </w:rPr>
                <w:delText>projektu a požiadania o druhú platbu.</w:delText>
              </w:r>
            </w:del>
          </w:p>
        </w:tc>
        <w:tc>
          <w:tcPr>
            <w:tcW w:w="849" w:type="dxa"/>
            <w:tcBorders>
              <w:top w:val="double" w:sz="1" w:space="0" w:color="000000"/>
              <w:bottom w:val="double" w:sz="1" w:space="0" w:color="000000"/>
            </w:tcBorders>
          </w:tcPr>
          <w:p w:rsidR="00702BE3" w:rsidDel="003C345A" w:rsidRDefault="00702BE3">
            <w:pPr>
              <w:pStyle w:val="TableParagraph"/>
              <w:rPr>
                <w:del w:id="461" w:author="421908317286" w:date="2021-01-08T17:37:00Z"/>
                <w:sz w:val="20"/>
              </w:rPr>
            </w:pPr>
          </w:p>
          <w:p w:rsidR="00702BE3" w:rsidDel="003C345A" w:rsidRDefault="00702BE3">
            <w:pPr>
              <w:pStyle w:val="TableParagraph"/>
              <w:spacing w:before="11"/>
              <w:rPr>
                <w:del w:id="462" w:author="421908317286" w:date="2021-01-08T17:37:00Z"/>
                <w:sz w:val="28"/>
              </w:rPr>
            </w:pPr>
          </w:p>
          <w:p w:rsidR="00702BE3" w:rsidDel="003C345A" w:rsidRDefault="00B928A2">
            <w:pPr>
              <w:pStyle w:val="TableParagraph"/>
              <w:ind w:left="14"/>
              <w:jc w:val="center"/>
              <w:rPr>
                <w:del w:id="463" w:author="421908317286" w:date="2021-01-08T17:37:00Z"/>
                <w:sz w:val="18"/>
              </w:rPr>
            </w:pPr>
            <w:del w:id="464" w:author="421908317286" w:date="2021-01-08T17:37:00Z">
              <w:r w:rsidDel="003C345A">
                <w:rPr>
                  <w:sz w:val="18"/>
                </w:rPr>
                <w:delText>3</w:delText>
              </w:r>
            </w:del>
          </w:p>
        </w:tc>
        <w:tc>
          <w:tcPr>
            <w:tcW w:w="2551" w:type="dxa"/>
            <w:tcBorders>
              <w:top w:val="double" w:sz="1" w:space="0" w:color="000000"/>
              <w:bottom w:val="double" w:sz="1" w:space="0" w:color="000000"/>
            </w:tcBorders>
            <w:shd w:val="clear" w:color="auto" w:fill="92D050"/>
          </w:tcPr>
          <w:p w:rsidR="00702BE3" w:rsidDel="003C345A" w:rsidRDefault="00702BE3">
            <w:pPr>
              <w:pStyle w:val="TableParagraph"/>
              <w:rPr>
                <w:del w:id="465" w:author="421908317286" w:date="2021-01-08T17:37:00Z"/>
                <w:sz w:val="16"/>
              </w:rPr>
            </w:pPr>
          </w:p>
        </w:tc>
      </w:tr>
      <w:tr w:rsidR="00702BE3" w:rsidDel="003C345A">
        <w:trPr>
          <w:trHeight w:val="1146"/>
          <w:del w:id="466" w:author="421908317286" w:date="2021-01-08T17:37:00Z"/>
        </w:trPr>
        <w:tc>
          <w:tcPr>
            <w:tcW w:w="566" w:type="dxa"/>
            <w:tcBorders>
              <w:top w:val="double" w:sz="1" w:space="0" w:color="000000"/>
              <w:bottom w:val="double" w:sz="1" w:space="0" w:color="000000"/>
            </w:tcBorders>
          </w:tcPr>
          <w:p w:rsidR="00702BE3" w:rsidDel="003C345A" w:rsidRDefault="00702BE3">
            <w:pPr>
              <w:pStyle w:val="TableParagraph"/>
              <w:rPr>
                <w:del w:id="467" w:author="421908317286" w:date="2021-01-08T17:37:00Z"/>
              </w:rPr>
            </w:pPr>
          </w:p>
          <w:p w:rsidR="00702BE3" w:rsidDel="003C345A" w:rsidRDefault="00702BE3">
            <w:pPr>
              <w:pStyle w:val="TableParagraph"/>
              <w:spacing w:before="6"/>
              <w:rPr>
                <w:del w:id="468" w:author="421908317286" w:date="2021-01-08T17:37:00Z"/>
                <w:sz w:val="17"/>
              </w:rPr>
            </w:pPr>
          </w:p>
          <w:p w:rsidR="00702BE3" w:rsidDel="003C345A" w:rsidRDefault="00B928A2">
            <w:pPr>
              <w:pStyle w:val="TableParagraph"/>
              <w:ind w:right="194"/>
              <w:jc w:val="right"/>
              <w:rPr>
                <w:del w:id="469" w:author="421908317286" w:date="2021-01-08T17:37:00Z"/>
                <w:b/>
                <w:sz w:val="20"/>
              </w:rPr>
            </w:pPr>
            <w:del w:id="470" w:author="421908317286" w:date="2021-01-08T17:37:00Z">
              <w:r w:rsidDel="003C345A">
                <w:rPr>
                  <w:b/>
                  <w:sz w:val="20"/>
                </w:rPr>
                <w:delText>9.</w:delText>
              </w:r>
            </w:del>
          </w:p>
        </w:tc>
        <w:tc>
          <w:tcPr>
            <w:tcW w:w="4964" w:type="dxa"/>
            <w:tcBorders>
              <w:top w:val="double" w:sz="1" w:space="0" w:color="000000"/>
              <w:bottom w:val="double" w:sz="1" w:space="0" w:color="000000"/>
            </w:tcBorders>
          </w:tcPr>
          <w:p w:rsidR="00702BE3" w:rsidDel="003C345A" w:rsidRDefault="00B928A2">
            <w:pPr>
              <w:pStyle w:val="TableParagraph"/>
              <w:spacing w:before="104"/>
              <w:ind w:left="74" w:right="232"/>
              <w:rPr>
                <w:del w:id="471" w:author="421908317286" w:date="2021-01-08T17:37:00Z"/>
                <w:sz w:val="18"/>
              </w:rPr>
            </w:pPr>
            <w:del w:id="472" w:author="421908317286" w:date="2021-01-08T17:37:00Z">
              <w:r w:rsidDel="003C345A">
                <w:rPr>
                  <w:sz w:val="18"/>
                </w:rPr>
                <w:delText>Žiadateľ úspešne ukončil denné učňovské, stredoškolské alebo vysokoškolské štúdium poľnohospodárskeho, potravinárskeho alebo veterinárneho zamerania v predchádzajúcom alebo danom roku ako bola vyhlásená výzva ( t.z. je čerstvým</w:delText>
              </w:r>
            </w:del>
          </w:p>
          <w:p w:rsidR="00702BE3" w:rsidDel="003C345A" w:rsidRDefault="00B928A2">
            <w:pPr>
              <w:pStyle w:val="TableParagraph"/>
              <w:spacing w:line="195" w:lineRule="exact"/>
              <w:ind w:left="74"/>
              <w:rPr>
                <w:del w:id="473" w:author="421908317286" w:date="2021-01-08T17:37:00Z"/>
                <w:sz w:val="18"/>
              </w:rPr>
            </w:pPr>
            <w:del w:id="474" w:author="421908317286" w:date="2021-01-08T17:37:00Z">
              <w:r w:rsidDel="003C345A">
                <w:rPr>
                  <w:sz w:val="18"/>
                </w:rPr>
                <w:delText>absolventom).</w:delText>
              </w:r>
            </w:del>
          </w:p>
        </w:tc>
        <w:tc>
          <w:tcPr>
            <w:tcW w:w="849" w:type="dxa"/>
            <w:tcBorders>
              <w:top w:val="double" w:sz="1" w:space="0" w:color="000000"/>
              <w:bottom w:val="double" w:sz="1" w:space="0" w:color="000000"/>
            </w:tcBorders>
          </w:tcPr>
          <w:p w:rsidR="00702BE3" w:rsidDel="003C345A" w:rsidRDefault="00702BE3">
            <w:pPr>
              <w:pStyle w:val="TableParagraph"/>
              <w:rPr>
                <w:del w:id="475" w:author="421908317286" w:date="2021-01-08T17:37:00Z"/>
                <w:sz w:val="20"/>
              </w:rPr>
            </w:pPr>
          </w:p>
          <w:p w:rsidR="00702BE3" w:rsidDel="003C345A" w:rsidRDefault="00702BE3">
            <w:pPr>
              <w:pStyle w:val="TableParagraph"/>
              <w:spacing w:before="10"/>
              <w:rPr>
                <w:del w:id="476" w:author="421908317286" w:date="2021-01-08T17:37:00Z"/>
                <w:sz w:val="19"/>
              </w:rPr>
            </w:pPr>
          </w:p>
          <w:p w:rsidR="00702BE3" w:rsidDel="003C345A" w:rsidRDefault="00B928A2">
            <w:pPr>
              <w:pStyle w:val="TableParagraph"/>
              <w:ind w:left="14"/>
              <w:jc w:val="center"/>
              <w:rPr>
                <w:del w:id="477" w:author="421908317286" w:date="2021-01-08T17:37:00Z"/>
                <w:sz w:val="18"/>
              </w:rPr>
            </w:pPr>
            <w:del w:id="478" w:author="421908317286" w:date="2021-01-08T17:37:00Z">
              <w:r w:rsidDel="003C345A">
                <w:rPr>
                  <w:sz w:val="18"/>
                </w:rPr>
                <w:delText>4</w:delText>
              </w:r>
            </w:del>
          </w:p>
        </w:tc>
        <w:tc>
          <w:tcPr>
            <w:tcW w:w="2551" w:type="dxa"/>
            <w:tcBorders>
              <w:top w:val="double" w:sz="1" w:space="0" w:color="000000"/>
            </w:tcBorders>
            <w:shd w:val="clear" w:color="auto" w:fill="92D050"/>
          </w:tcPr>
          <w:p w:rsidR="00702BE3" w:rsidDel="003C345A" w:rsidRDefault="00702BE3">
            <w:pPr>
              <w:pStyle w:val="TableParagraph"/>
              <w:spacing w:before="1"/>
              <w:rPr>
                <w:del w:id="479" w:author="421908317286" w:date="2021-01-08T17:37:00Z"/>
                <w:sz w:val="17"/>
              </w:rPr>
            </w:pPr>
          </w:p>
          <w:p w:rsidR="00702BE3" w:rsidDel="003C345A" w:rsidRDefault="00B928A2">
            <w:pPr>
              <w:pStyle w:val="TableParagraph"/>
              <w:ind w:left="72" w:right="178"/>
              <w:rPr>
                <w:del w:id="480" w:author="421908317286" w:date="2021-01-08T17:37:00Z"/>
                <w:sz w:val="16"/>
              </w:rPr>
            </w:pPr>
            <w:del w:id="481" w:author="421908317286" w:date="2021-01-08T17:37:00Z">
              <w:r w:rsidDel="003C345A">
                <w:rPr>
                  <w:sz w:val="16"/>
                </w:rPr>
                <w:delText>Spôsob uplatňovania bude uvedený vo výzve resp. v zmluve o NFP. Môže byť uplatnené len jedno z kritérií 7 alebo 9.</w:delText>
              </w:r>
            </w:del>
          </w:p>
        </w:tc>
      </w:tr>
    </w:tbl>
    <w:p w:rsidR="00702BE3" w:rsidDel="003C345A" w:rsidRDefault="00B928A2">
      <w:pPr>
        <w:pStyle w:val="Zkladntext"/>
        <w:spacing w:before="113" w:line="343" w:lineRule="auto"/>
        <w:ind w:left="380" w:right="3614"/>
        <w:rPr>
          <w:del w:id="482" w:author="421908317286" w:date="2021-01-08T17:37:00Z"/>
        </w:rPr>
      </w:pPr>
      <w:del w:id="483" w:author="421908317286" w:date="2021-01-08T17:37:00Z">
        <w:r w:rsidDel="003C345A">
          <w:delText>Max. počet bodov je 100 pri uplatnení kritéria 7, a nie 9. Princípy uplatnenia výberu:</w:delText>
        </w:r>
      </w:del>
    </w:p>
    <w:p w:rsidR="00702BE3" w:rsidDel="003C345A" w:rsidRDefault="00702BE3">
      <w:pPr>
        <w:spacing w:line="343" w:lineRule="auto"/>
        <w:rPr>
          <w:del w:id="484" w:author="421908317286" w:date="2021-01-08T17:37:00Z"/>
        </w:rPr>
        <w:sectPr w:rsidR="00702BE3" w:rsidDel="003C345A">
          <w:pgSz w:w="11900" w:h="16850"/>
          <w:pgMar w:top="1440" w:right="1040" w:bottom="880" w:left="1420" w:header="0" w:footer="610" w:gutter="0"/>
          <w:cols w:space="708"/>
        </w:sectPr>
      </w:pPr>
    </w:p>
    <w:p w:rsidR="00702BE3" w:rsidDel="003C345A" w:rsidRDefault="00B928A2">
      <w:pPr>
        <w:pStyle w:val="Zkladntext"/>
        <w:spacing w:before="71"/>
        <w:ind w:left="380" w:right="752"/>
        <w:jc w:val="both"/>
        <w:rPr>
          <w:del w:id="485" w:author="421908317286" w:date="2021-01-08T17:37:00Z"/>
        </w:rPr>
      </w:pPr>
      <w:del w:id="486" w:author="421908317286" w:date="2021-01-08T17:37:00Z">
        <w:r w:rsidDel="003C345A">
          <w:lastRenderedPageBreak/>
          <w:delText>Projekty bude vyberať MAS 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 výzvy).</w:delText>
        </w:r>
      </w:del>
    </w:p>
    <w:p w:rsidR="00702BE3" w:rsidDel="003C345A" w:rsidRDefault="00B928A2">
      <w:pPr>
        <w:pStyle w:val="Zkladntext"/>
        <w:spacing w:before="120"/>
        <w:ind w:left="380" w:right="762"/>
        <w:jc w:val="both"/>
        <w:rPr>
          <w:del w:id="487" w:author="421908317286" w:date="2021-01-08T17:37:00Z"/>
        </w:rPr>
      </w:pPr>
      <w:del w:id="488" w:author="421908317286" w:date="2021-01-08T17:37:00Z">
        <w:r w:rsidDel="003C345A">
          <w:delText>Minimálna hranica požadovaných bodov z dôvodu, aby sa zamedzilo schváleniu vyslovene zlých projektov, je 60.</w:delText>
        </w:r>
      </w:del>
    </w:p>
    <w:p w:rsidR="00702BE3" w:rsidRDefault="00702BE3">
      <w:pPr>
        <w:pStyle w:val="Zkladntext"/>
        <w:rPr>
          <w:sz w:val="20"/>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654"/>
        <w:gridCol w:w="4757"/>
        <w:gridCol w:w="2319"/>
      </w:tblGrid>
      <w:tr w:rsidR="003C345A" w:rsidRPr="000C6B8D" w:rsidTr="00836794">
        <w:trPr>
          <w:trHeight w:val="284"/>
          <w:ins w:id="489" w:author="421908317286" w:date="2021-01-08T17:37:00Z"/>
        </w:trPr>
        <w:tc>
          <w:tcPr>
            <w:tcW w:w="5000" w:type="pct"/>
            <w:gridSpan w:val="4"/>
            <w:shd w:val="clear" w:color="auto" w:fill="FDE9D9" w:themeFill="accent6" w:themeFillTint="33"/>
            <w:vAlign w:val="center"/>
          </w:tcPr>
          <w:p w:rsidR="003C345A" w:rsidRPr="000C6B8D" w:rsidRDefault="003C345A" w:rsidP="00836794">
            <w:pPr>
              <w:pStyle w:val="Default"/>
              <w:keepLines/>
              <w:widowControl w:val="0"/>
              <w:ind w:left="357"/>
              <w:jc w:val="center"/>
              <w:rPr>
                <w:ins w:id="490" w:author="421908317286" w:date="2021-01-08T17:37:00Z"/>
                <w:rFonts w:asciiTheme="minorHAnsi" w:hAnsiTheme="minorHAnsi" w:cstheme="minorHAnsi"/>
                <w:color w:val="000000" w:themeColor="text1"/>
                <w:sz w:val="18"/>
                <w:szCs w:val="18"/>
              </w:rPr>
            </w:pPr>
            <w:ins w:id="491" w:author="421908317286" w:date="2021-01-08T17:37:00Z">
              <w:r w:rsidRPr="000C6B8D">
                <w:rPr>
                  <w:rFonts w:asciiTheme="minorHAnsi" w:hAnsiTheme="minorHAnsi" w:cstheme="minorHAnsi"/>
                  <w:b/>
                  <w:color w:val="000000" w:themeColor="text1"/>
                  <w:sz w:val="18"/>
                  <w:szCs w:val="18"/>
                </w:rPr>
                <w:t>2. HODNOTIACE KRITÉRIA PRE VÝBER PROJEKTOV</w:t>
              </w:r>
            </w:ins>
          </w:p>
          <w:p w:rsidR="003C345A" w:rsidRPr="000C6B8D" w:rsidRDefault="003C345A" w:rsidP="00836794">
            <w:pPr>
              <w:jc w:val="center"/>
              <w:rPr>
                <w:ins w:id="492" w:author="421908317286" w:date="2021-01-08T17:37:00Z"/>
                <w:rFonts w:cstheme="minorHAnsi"/>
                <w:color w:val="000000" w:themeColor="text1"/>
                <w:sz w:val="18"/>
                <w:szCs w:val="18"/>
              </w:rPr>
            </w:pPr>
            <w:ins w:id="493" w:author="421908317286" w:date="2021-01-08T17:37:00Z">
              <w:r w:rsidRPr="000C6B8D">
                <w:rPr>
                  <w:rFonts w:cstheme="minorHAnsi"/>
                  <w:i/>
                  <w:color w:val="000000" w:themeColor="text1"/>
                  <w:sz w:val="18"/>
                  <w:szCs w:val="18"/>
                </w:rPr>
                <w:t>V rámci ITMS 2014+ sa vygeneruje automaticky.</w:t>
              </w:r>
            </w:ins>
          </w:p>
          <w:p w:rsidR="003C345A" w:rsidRPr="000C6B8D" w:rsidRDefault="003C345A" w:rsidP="00836794">
            <w:pPr>
              <w:jc w:val="center"/>
              <w:rPr>
                <w:ins w:id="494" w:author="421908317286" w:date="2021-01-08T17:37:00Z"/>
                <w:rFonts w:cstheme="minorHAnsi"/>
                <w:b/>
                <w:bCs/>
                <w:color w:val="000000" w:themeColor="text1"/>
                <w:sz w:val="18"/>
                <w:szCs w:val="18"/>
              </w:rPr>
            </w:pPr>
            <w:ins w:id="495" w:author="421908317286" w:date="2021-01-08T17:37:00Z">
              <w:r w:rsidRPr="000C6B8D">
                <w:rPr>
                  <w:rFonts w:cstheme="minorHAnsi"/>
                  <w:b/>
                  <w:color w:val="000000" w:themeColor="text1"/>
                  <w:sz w:val="18"/>
                  <w:szCs w:val="18"/>
                </w:rPr>
                <w:t>Minimálna hranica požadovaných bodov (podmienka poskytnutia NFP) je 51.</w:t>
              </w:r>
            </w:ins>
          </w:p>
        </w:tc>
      </w:tr>
      <w:tr w:rsidR="003C345A" w:rsidRPr="000C6B8D" w:rsidTr="00836794">
        <w:trPr>
          <w:trHeight w:val="340"/>
          <w:ins w:id="496" w:author="421908317286" w:date="2021-01-08T17:37:00Z"/>
        </w:trPr>
        <w:tc>
          <w:tcPr>
            <w:tcW w:w="207" w:type="pct"/>
            <w:shd w:val="clear" w:color="auto" w:fill="FDE9D9" w:themeFill="accent6" w:themeFillTint="33"/>
            <w:vAlign w:val="center"/>
          </w:tcPr>
          <w:p w:rsidR="003C345A" w:rsidRPr="00781AE8" w:rsidRDefault="003C345A" w:rsidP="00836794">
            <w:pPr>
              <w:jc w:val="center"/>
              <w:rPr>
                <w:ins w:id="497" w:author="421908317286" w:date="2021-01-08T17:37:00Z"/>
                <w:rFonts w:cstheme="minorHAnsi"/>
                <w:b/>
                <w:color w:val="000000" w:themeColor="text1"/>
                <w:sz w:val="16"/>
                <w:szCs w:val="16"/>
              </w:rPr>
            </w:pPr>
            <w:ins w:id="498" w:author="421908317286" w:date="2021-01-08T17:37:00Z">
              <w:r w:rsidRPr="00781AE8">
                <w:rPr>
                  <w:rFonts w:cstheme="minorHAnsi"/>
                  <w:b/>
                  <w:color w:val="000000" w:themeColor="text1"/>
                  <w:sz w:val="16"/>
                  <w:szCs w:val="16"/>
                </w:rPr>
                <w:t>2.1</w:t>
              </w:r>
            </w:ins>
          </w:p>
        </w:tc>
        <w:tc>
          <w:tcPr>
            <w:tcW w:w="908" w:type="pct"/>
            <w:shd w:val="clear" w:color="auto" w:fill="FDE9D9" w:themeFill="accent6" w:themeFillTint="33"/>
            <w:vAlign w:val="center"/>
          </w:tcPr>
          <w:p w:rsidR="003C345A" w:rsidRPr="005D358C" w:rsidRDefault="003C345A" w:rsidP="00836794">
            <w:pPr>
              <w:jc w:val="center"/>
              <w:rPr>
                <w:ins w:id="499" w:author="421908317286" w:date="2021-01-08T17:37:00Z"/>
                <w:rFonts w:cstheme="minorHAnsi"/>
                <w:b/>
                <w:color w:val="FF0000"/>
                <w:sz w:val="16"/>
                <w:szCs w:val="16"/>
              </w:rPr>
            </w:pPr>
            <w:ins w:id="500" w:author="421908317286" w:date="2021-01-08T17:37:00Z">
              <w:r w:rsidRPr="000C6B8D">
                <w:rPr>
                  <w:rFonts w:cstheme="minorHAnsi"/>
                  <w:b/>
                  <w:color w:val="000000" w:themeColor="text1"/>
                  <w:sz w:val="16"/>
                  <w:szCs w:val="16"/>
                </w:rPr>
                <w:t>Miera evidovanej nezamestnanosti</w:t>
              </w:r>
            </w:ins>
          </w:p>
        </w:tc>
        <w:tc>
          <w:tcPr>
            <w:tcW w:w="2612" w:type="pct"/>
            <w:shd w:val="clear" w:color="auto" w:fill="auto"/>
            <w:vAlign w:val="center"/>
          </w:tcPr>
          <w:p w:rsidR="003C345A" w:rsidRPr="000C6B8D" w:rsidRDefault="003C345A" w:rsidP="00836794">
            <w:pPr>
              <w:jc w:val="both"/>
              <w:rPr>
                <w:ins w:id="501" w:author="421908317286" w:date="2021-01-08T17:37:00Z"/>
                <w:rFonts w:cstheme="minorHAnsi"/>
                <w:color w:val="000000" w:themeColor="text1"/>
                <w:sz w:val="16"/>
                <w:szCs w:val="16"/>
              </w:rPr>
            </w:pPr>
            <w:ins w:id="502" w:author="421908317286" w:date="2021-01-08T17:37:00Z">
              <w:r w:rsidRPr="000C6B8D">
                <w:rPr>
                  <w:rFonts w:cstheme="minorHAnsi"/>
                  <w:color w:val="000000" w:themeColor="text1"/>
                  <w:sz w:val="16"/>
                  <w:szCs w:val="16"/>
                </w:rPr>
                <w:t xml:space="preserve">Projekt sa realizuje v okrese s priemernou mierou evidovanej nezamestnanosti v roku predchádzajúcom roku vyhlásenia výzvy: </w:t>
              </w:r>
            </w:ins>
          </w:p>
          <w:p w:rsidR="003C345A" w:rsidRPr="000C6B8D" w:rsidRDefault="003C345A" w:rsidP="003C345A">
            <w:pPr>
              <w:pStyle w:val="Odstavecseseznamem"/>
              <w:widowControl/>
              <w:numPr>
                <w:ilvl w:val="0"/>
                <w:numId w:val="127"/>
              </w:numPr>
              <w:autoSpaceDE/>
              <w:autoSpaceDN/>
              <w:ind w:left="313" w:hanging="283"/>
              <w:contextualSpacing/>
              <w:jc w:val="both"/>
              <w:rPr>
                <w:ins w:id="503" w:author="421908317286" w:date="2021-01-08T17:37:00Z"/>
                <w:rFonts w:cstheme="minorHAnsi"/>
                <w:color w:val="000000" w:themeColor="text1"/>
                <w:sz w:val="16"/>
                <w:szCs w:val="16"/>
              </w:rPr>
            </w:pPr>
            <w:ins w:id="504" w:author="421908317286" w:date="2021-01-08T17:37:00Z">
              <w:r w:rsidRPr="000C6B8D">
                <w:rPr>
                  <w:rFonts w:cstheme="minorHAnsi"/>
                  <w:color w:val="000000" w:themeColor="text1"/>
                  <w:sz w:val="16"/>
                  <w:szCs w:val="16"/>
                </w:rPr>
                <w:t>do 5% vrátane – 16 bodov</w:t>
              </w:r>
            </w:ins>
          </w:p>
          <w:p w:rsidR="003C345A" w:rsidRPr="000C6B8D" w:rsidRDefault="003C345A" w:rsidP="003C345A">
            <w:pPr>
              <w:pStyle w:val="Odstavecseseznamem"/>
              <w:widowControl/>
              <w:numPr>
                <w:ilvl w:val="0"/>
                <w:numId w:val="127"/>
              </w:numPr>
              <w:autoSpaceDE/>
              <w:autoSpaceDN/>
              <w:ind w:left="313" w:hanging="283"/>
              <w:contextualSpacing/>
              <w:jc w:val="both"/>
              <w:rPr>
                <w:ins w:id="505" w:author="421908317286" w:date="2021-01-08T17:37:00Z"/>
                <w:rFonts w:cstheme="minorHAnsi"/>
                <w:color w:val="000000" w:themeColor="text1"/>
                <w:sz w:val="16"/>
                <w:szCs w:val="16"/>
              </w:rPr>
            </w:pPr>
            <w:ins w:id="506" w:author="421908317286" w:date="2021-01-08T17:37:00Z">
              <w:r w:rsidRPr="000C6B8D">
                <w:rPr>
                  <w:rFonts w:cstheme="minorHAnsi"/>
                  <w:color w:val="000000" w:themeColor="text1"/>
                  <w:sz w:val="16"/>
                  <w:szCs w:val="16"/>
                </w:rPr>
                <w:t xml:space="preserve">nad 5% - 21 bodov </w:t>
              </w:r>
            </w:ins>
          </w:p>
          <w:p w:rsidR="003C345A" w:rsidRPr="000C6B8D" w:rsidRDefault="003C345A" w:rsidP="003C345A">
            <w:pPr>
              <w:pStyle w:val="Odstavecseseznamem"/>
              <w:widowControl/>
              <w:numPr>
                <w:ilvl w:val="0"/>
                <w:numId w:val="127"/>
              </w:numPr>
              <w:autoSpaceDE/>
              <w:autoSpaceDN/>
              <w:ind w:left="313" w:hanging="283"/>
              <w:contextualSpacing/>
              <w:jc w:val="both"/>
              <w:rPr>
                <w:ins w:id="507" w:author="421908317286" w:date="2021-01-08T17:37:00Z"/>
                <w:rFonts w:cstheme="minorHAnsi"/>
                <w:color w:val="000000" w:themeColor="text1"/>
                <w:sz w:val="16"/>
                <w:szCs w:val="16"/>
              </w:rPr>
            </w:pPr>
            <w:ins w:id="508" w:author="421908317286" w:date="2021-01-08T17:37:00Z">
              <w:r w:rsidRPr="000C6B8D">
                <w:rPr>
                  <w:rFonts w:cstheme="minorHAnsi"/>
                  <w:color w:val="000000" w:themeColor="text1"/>
                  <w:sz w:val="16"/>
                  <w:szCs w:val="16"/>
                </w:rPr>
                <w:t xml:space="preserve">projekt sa realizuje VÝHRADNE v najmenej rozvinutých okresoch  v zmysle zákona 336/2015 </w:t>
              </w:r>
              <w:proofErr w:type="spellStart"/>
              <w:r w:rsidRPr="000C6B8D">
                <w:rPr>
                  <w:rFonts w:cstheme="minorHAnsi"/>
                  <w:color w:val="000000" w:themeColor="text1"/>
                  <w:sz w:val="16"/>
                  <w:szCs w:val="16"/>
                </w:rPr>
                <w:t>Z.z</w:t>
              </w:r>
              <w:proofErr w:type="spellEnd"/>
              <w:r w:rsidRPr="000C6B8D">
                <w:rPr>
                  <w:rFonts w:cstheme="minorHAnsi"/>
                  <w:color w:val="000000" w:themeColor="text1"/>
                  <w:sz w:val="16"/>
                  <w:szCs w:val="16"/>
                </w:rPr>
                <w:t xml:space="preserve">.  – 23 bodov </w:t>
              </w:r>
            </w:ins>
          </w:p>
          <w:p w:rsidR="003C345A" w:rsidRPr="000C6B8D" w:rsidRDefault="003C345A" w:rsidP="003C345A">
            <w:pPr>
              <w:pStyle w:val="Odstavecseseznamem"/>
              <w:widowControl/>
              <w:numPr>
                <w:ilvl w:val="0"/>
                <w:numId w:val="127"/>
              </w:numPr>
              <w:autoSpaceDE/>
              <w:autoSpaceDN/>
              <w:ind w:left="313" w:hanging="283"/>
              <w:contextualSpacing/>
              <w:jc w:val="both"/>
              <w:rPr>
                <w:ins w:id="509" w:author="421908317286" w:date="2021-01-08T17:37:00Z"/>
                <w:rFonts w:cstheme="minorHAnsi"/>
                <w:color w:val="000000" w:themeColor="text1"/>
                <w:sz w:val="16"/>
                <w:szCs w:val="16"/>
              </w:rPr>
            </w:pPr>
            <w:ins w:id="510" w:author="421908317286" w:date="2021-01-08T17:37:00Z">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w:t>
              </w:r>
              <w:proofErr w:type="spellStart"/>
              <w:r w:rsidRPr="000C6B8D">
                <w:rPr>
                  <w:rFonts w:cstheme="minorHAnsi"/>
                  <w:color w:val="000000" w:themeColor="text1"/>
                  <w:sz w:val="16"/>
                  <w:szCs w:val="16"/>
                </w:rPr>
                <w:t>Z.z</w:t>
              </w:r>
              <w:proofErr w:type="spellEnd"/>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ins>
          </w:p>
          <w:p w:rsidR="003C345A" w:rsidRPr="000C6B8D" w:rsidRDefault="003C345A" w:rsidP="00836794">
            <w:pPr>
              <w:rPr>
                <w:ins w:id="511" w:author="421908317286" w:date="2021-01-08T17:37:00Z"/>
                <w:rFonts w:cstheme="minorHAnsi"/>
                <w:color w:val="000000" w:themeColor="text1"/>
                <w:sz w:val="16"/>
                <w:szCs w:val="16"/>
              </w:rPr>
            </w:pPr>
            <w:ins w:id="512" w:author="421908317286" w:date="2021-01-08T17:37:00Z">
              <w:r w:rsidRPr="000C6B8D">
                <w:rPr>
                  <w:rFonts w:cstheme="minorHAnsi"/>
                  <w:color w:val="000000" w:themeColor="text1"/>
                  <w:sz w:val="16"/>
                  <w:szCs w:val="16"/>
                </w:rPr>
                <w:t>Maximálny počet bodov je 24.</w:t>
              </w:r>
            </w:ins>
          </w:p>
          <w:p w:rsidR="003C345A" w:rsidRPr="000C6B8D" w:rsidRDefault="003C345A" w:rsidP="00836794">
            <w:pPr>
              <w:jc w:val="both"/>
              <w:rPr>
                <w:ins w:id="513" w:author="421908317286" w:date="2021-01-08T17:37:00Z"/>
                <w:rFonts w:cstheme="minorHAnsi"/>
                <w:color w:val="000000" w:themeColor="text1"/>
                <w:sz w:val="16"/>
                <w:szCs w:val="16"/>
              </w:rPr>
            </w:pPr>
            <w:ins w:id="514" w:author="421908317286" w:date="2021-01-08T17:37:00Z">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Siln"/>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w:t>
              </w:r>
            </w:ins>
          </w:p>
          <w:p w:rsidR="003C345A" w:rsidRPr="000C6B8D" w:rsidRDefault="003C345A" w:rsidP="00836794">
            <w:pPr>
              <w:rPr>
                <w:ins w:id="515" w:author="421908317286" w:date="2021-01-08T17:37:00Z"/>
                <w:rFonts w:cstheme="minorHAnsi"/>
                <w:b/>
                <w:bCs/>
                <w:i/>
                <w:color w:val="000000" w:themeColor="text1"/>
                <w:sz w:val="16"/>
                <w:szCs w:val="16"/>
                <w:u w:val="single"/>
              </w:rPr>
            </w:pPr>
            <w:ins w:id="516"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Default"/>
              <w:keepLines/>
              <w:widowControl w:val="0"/>
              <w:numPr>
                <w:ilvl w:val="0"/>
                <w:numId w:val="122"/>
              </w:numPr>
              <w:ind w:left="172" w:hanging="142"/>
              <w:jc w:val="both"/>
              <w:rPr>
                <w:ins w:id="517" w:author="421908317286" w:date="2021-01-08T17:37:00Z"/>
                <w:rFonts w:asciiTheme="minorHAnsi" w:hAnsiTheme="minorHAnsi" w:cstheme="minorHAnsi"/>
                <w:color w:val="000000" w:themeColor="text1"/>
                <w:sz w:val="16"/>
                <w:szCs w:val="16"/>
              </w:rPr>
            </w:pPr>
            <w:ins w:id="518" w:author="421908317286" w:date="2021-01-08T17:37:00Z">
              <w:r w:rsidRPr="000C6B8D">
                <w:rPr>
                  <w:rFonts w:asciiTheme="minorHAnsi" w:hAnsiTheme="minorHAnsi" w:cstheme="minorHAnsi"/>
                  <w:color w:val="000000" w:themeColor="text1"/>
                  <w:sz w:val="16"/>
                  <w:szCs w:val="16"/>
                </w:rPr>
                <w:t xml:space="preserve">Žiadateľ nepredkladá k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osobitný dokument (prílohu) potvrdzujúci splnenie tejto podmienky.</w:t>
              </w:r>
            </w:ins>
          </w:p>
          <w:p w:rsidR="003C345A" w:rsidRPr="000C6B8D" w:rsidRDefault="003C345A" w:rsidP="00836794">
            <w:pPr>
              <w:ind w:left="720"/>
              <w:jc w:val="both"/>
              <w:rPr>
                <w:ins w:id="519" w:author="421908317286" w:date="2021-01-08T17:37:00Z"/>
                <w:rFonts w:cstheme="minorHAnsi"/>
                <w:color w:val="000000" w:themeColor="text1"/>
                <w:sz w:val="16"/>
                <w:szCs w:val="16"/>
              </w:rPr>
            </w:pPr>
          </w:p>
          <w:p w:rsidR="003C345A" w:rsidRPr="000C6B8D" w:rsidRDefault="003C345A" w:rsidP="00836794">
            <w:pPr>
              <w:jc w:val="both"/>
              <w:rPr>
                <w:ins w:id="520" w:author="421908317286" w:date="2021-01-08T17:37:00Z"/>
                <w:rFonts w:cstheme="minorHAnsi"/>
                <w:color w:val="000000" w:themeColor="text1"/>
                <w:sz w:val="16"/>
                <w:szCs w:val="16"/>
              </w:rPr>
            </w:pPr>
          </w:p>
          <w:p w:rsidR="003C345A" w:rsidRPr="000C6B8D" w:rsidRDefault="003C345A" w:rsidP="00836794">
            <w:pPr>
              <w:jc w:val="both"/>
              <w:rPr>
                <w:ins w:id="521" w:author="421908317286" w:date="2021-01-08T17:37:00Z"/>
                <w:rFonts w:cstheme="minorHAnsi"/>
                <w:i/>
                <w:color w:val="000000" w:themeColor="text1"/>
                <w:sz w:val="16"/>
                <w:szCs w:val="16"/>
                <w:u w:val="single"/>
              </w:rPr>
            </w:pPr>
            <w:ins w:id="522" w:author="421908317286" w:date="2021-01-08T17:37:00Z">
              <w:r w:rsidRPr="000C6B8D">
                <w:rPr>
                  <w:rFonts w:cstheme="minorHAnsi"/>
                  <w:i/>
                  <w:color w:val="000000" w:themeColor="text1"/>
                  <w:sz w:val="16"/>
                  <w:szCs w:val="16"/>
                </w:rPr>
                <w:t xml:space="preserve">MAS, resp. PPA overuje splnenie tejto podmienky poskytnutia príspevku prostredníctvom </w:t>
              </w:r>
              <w:r>
                <w:fldChar w:fldCharType="begin"/>
              </w:r>
              <w:r>
                <w:instrText xml:space="preserve"> HYPERLINK "http://www.upsvar.sk/statistiky/nezamestnanost-mesacne-statistiky.html?page_id=1254" </w:instrText>
              </w:r>
              <w:r>
                <w:fldChar w:fldCharType="separate"/>
              </w:r>
              <w:r w:rsidRPr="000C6B8D">
                <w:rPr>
                  <w:rStyle w:val="Hypertextovodkaz"/>
                  <w:rFonts w:cstheme="minorHAnsi"/>
                  <w:i/>
                  <w:color w:val="000000" w:themeColor="text1"/>
                  <w:sz w:val="16"/>
                  <w:szCs w:val="16"/>
                </w:rPr>
                <w:t>http://www.upsvar.sk/statistiky/nezamestnanost-mesacne-statistiky.html?page_id=1254</w:t>
              </w:r>
              <w:r>
                <w:rPr>
                  <w:rStyle w:val="Hypertextovodkaz"/>
                  <w:rFonts w:cstheme="minorHAnsi"/>
                  <w:i/>
                  <w:color w:val="000000" w:themeColor="text1"/>
                  <w:sz w:val="16"/>
                  <w:szCs w:val="16"/>
                </w:rPr>
                <w:fldChar w:fldCharType="end"/>
              </w:r>
            </w:ins>
          </w:p>
        </w:tc>
        <w:tc>
          <w:tcPr>
            <w:tcW w:w="1273" w:type="pct"/>
            <w:shd w:val="clear" w:color="auto" w:fill="auto"/>
            <w:vAlign w:val="center"/>
          </w:tcPr>
          <w:p w:rsidR="003C345A" w:rsidRPr="000C6B8D" w:rsidRDefault="003C345A" w:rsidP="003C345A">
            <w:pPr>
              <w:pStyle w:val="Default"/>
              <w:keepLines/>
              <w:widowControl w:val="0"/>
              <w:numPr>
                <w:ilvl w:val="0"/>
                <w:numId w:val="123"/>
              </w:numPr>
              <w:ind w:left="318" w:hanging="281"/>
              <w:jc w:val="both"/>
              <w:rPr>
                <w:ins w:id="523" w:author="421908317286" w:date="2021-01-08T17:37:00Z"/>
                <w:rFonts w:asciiTheme="minorHAnsi" w:hAnsiTheme="minorHAnsi" w:cstheme="minorHAnsi"/>
                <w:color w:val="000000" w:themeColor="text1"/>
                <w:sz w:val="16"/>
                <w:szCs w:val="16"/>
              </w:rPr>
            </w:pPr>
            <w:ins w:id="524" w:author="421908317286" w:date="2021-01-08T17:37:00Z">
              <w:r w:rsidRPr="000C6B8D">
                <w:rPr>
                  <w:rFonts w:asciiTheme="minorHAnsi" w:hAnsiTheme="minorHAnsi" w:cstheme="minorHAnsi"/>
                  <w:color w:val="000000" w:themeColor="text1"/>
                  <w:sz w:val="16"/>
                  <w:szCs w:val="16"/>
                </w:rPr>
                <w:t xml:space="preserve">Žiadateľ nepredkladá k </w:t>
              </w:r>
              <w:proofErr w:type="spellStart"/>
              <w:r w:rsidRPr="000C6B8D">
                <w:rPr>
                  <w:rFonts w:asciiTheme="minorHAnsi" w:hAnsiTheme="minorHAnsi" w:cstheme="minorHAnsi"/>
                  <w:color w:val="000000" w:themeColor="text1"/>
                  <w:sz w:val="16"/>
                  <w:szCs w:val="16"/>
                </w:rPr>
                <w:t>ŽoNFP</w:t>
              </w:r>
              <w:proofErr w:type="spellEnd"/>
              <w:r w:rsidRPr="000C6B8D">
                <w:rPr>
                  <w:rFonts w:asciiTheme="minorHAnsi" w:hAnsiTheme="minorHAnsi" w:cstheme="minorHAnsi"/>
                  <w:color w:val="000000" w:themeColor="text1"/>
                  <w:sz w:val="16"/>
                  <w:szCs w:val="16"/>
                </w:rPr>
                <w:t xml:space="preserve">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ins>
          </w:p>
        </w:tc>
      </w:tr>
      <w:tr w:rsidR="003C345A" w:rsidRPr="000C6B8D" w:rsidTr="00836794">
        <w:trPr>
          <w:trHeight w:val="340"/>
          <w:ins w:id="525"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526" w:author="421908317286" w:date="2021-01-08T17:37:00Z"/>
                <w:rFonts w:cstheme="minorHAnsi"/>
                <w:b/>
                <w:color w:val="000000" w:themeColor="text1"/>
                <w:sz w:val="16"/>
                <w:szCs w:val="16"/>
              </w:rPr>
            </w:pPr>
            <w:ins w:id="527" w:author="421908317286" w:date="2021-01-08T17:37:00Z">
              <w:r w:rsidRPr="000C6B8D">
                <w:rPr>
                  <w:rFonts w:cstheme="minorHAnsi"/>
                  <w:b/>
                  <w:color w:val="000000" w:themeColor="text1"/>
                  <w:sz w:val="16"/>
                  <w:szCs w:val="16"/>
                </w:rPr>
                <w:t>2.2</w:t>
              </w:r>
            </w:ins>
          </w:p>
        </w:tc>
        <w:tc>
          <w:tcPr>
            <w:tcW w:w="908" w:type="pct"/>
            <w:shd w:val="clear" w:color="auto" w:fill="FDE9D9" w:themeFill="accent6" w:themeFillTint="33"/>
            <w:vAlign w:val="center"/>
          </w:tcPr>
          <w:p w:rsidR="003C345A" w:rsidRPr="000C6B8D" w:rsidRDefault="003C345A" w:rsidP="00836794">
            <w:pPr>
              <w:jc w:val="center"/>
              <w:rPr>
                <w:ins w:id="528" w:author="421908317286" w:date="2021-01-08T17:37:00Z"/>
                <w:rFonts w:cstheme="minorHAnsi"/>
                <w:b/>
                <w:color w:val="000000" w:themeColor="text1"/>
                <w:sz w:val="16"/>
                <w:szCs w:val="16"/>
              </w:rPr>
            </w:pPr>
            <w:ins w:id="529" w:author="421908317286" w:date="2021-01-08T17:37:00Z">
              <w:r w:rsidRPr="000C6B8D">
                <w:rPr>
                  <w:rFonts w:cstheme="minorHAnsi"/>
                  <w:b/>
                  <w:color w:val="000000" w:themeColor="text1"/>
                  <w:sz w:val="16"/>
                  <w:szCs w:val="16"/>
                </w:rPr>
                <w:t>Samostatne hospodáriaci roľník</w:t>
              </w:r>
            </w:ins>
          </w:p>
        </w:tc>
        <w:tc>
          <w:tcPr>
            <w:tcW w:w="2612" w:type="pct"/>
            <w:shd w:val="clear" w:color="auto" w:fill="auto"/>
            <w:vAlign w:val="center"/>
          </w:tcPr>
          <w:p w:rsidR="003C345A" w:rsidRPr="000C6B8D" w:rsidRDefault="003C345A" w:rsidP="00836794">
            <w:pPr>
              <w:jc w:val="both"/>
              <w:rPr>
                <w:ins w:id="530" w:author="421908317286" w:date="2021-01-08T17:37:00Z"/>
                <w:rFonts w:cstheme="minorHAnsi"/>
                <w:color w:val="000000" w:themeColor="text1"/>
                <w:sz w:val="16"/>
                <w:szCs w:val="16"/>
              </w:rPr>
            </w:pPr>
            <w:ins w:id="531" w:author="421908317286" w:date="2021-01-08T17:37:00Z">
              <w:r w:rsidRPr="000C6B8D">
                <w:rPr>
                  <w:rFonts w:cstheme="minorHAnsi"/>
                  <w:color w:val="000000" w:themeColor="text1"/>
                  <w:sz w:val="16"/>
                  <w:szCs w:val="16"/>
                </w:rPr>
                <w:t>Žiadateľom je samostatne hospodáriaci roľník.</w:t>
              </w:r>
            </w:ins>
          </w:p>
          <w:p w:rsidR="003C345A" w:rsidRPr="000C6B8D" w:rsidRDefault="003C345A" w:rsidP="00836794">
            <w:pPr>
              <w:jc w:val="both"/>
              <w:rPr>
                <w:ins w:id="532" w:author="421908317286" w:date="2021-01-08T17:37:00Z"/>
                <w:rFonts w:cstheme="minorHAnsi"/>
                <w:bCs/>
                <w:color w:val="000000" w:themeColor="text1"/>
                <w:sz w:val="16"/>
                <w:szCs w:val="16"/>
              </w:rPr>
            </w:pPr>
          </w:p>
          <w:p w:rsidR="003C345A" w:rsidRPr="000C6B8D" w:rsidRDefault="003C345A" w:rsidP="00836794">
            <w:pPr>
              <w:jc w:val="both"/>
              <w:rPr>
                <w:ins w:id="533" w:author="421908317286" w:date="2021-01-08T17:37:00Z"/>
                <w:rFonts w:cstheme="minorHAnsi"/>
                <w:color w:val="000000" w:themeColor="text1"/>
                <w:sz w:val="16"/>
                <w:szCs w:val="16"/>
              </w:rPr>
            </w:pPr>
            <w:ins w:id="534" w:author="421908317286" w:date="2021-01-08T17:37:00Z">
              <w:r w:rsidRPr="000C6B8D">
                <w:rPr>
                  <w:rFonts w:cstheme="minorHAnsi"/>
                  <w:color w:val="000000" w:themeColor="text1"/>
                  <w:sz w:val="16"/>
                  <w:szCs w:val="16"/>
                </w:rPr>
                <w:t xml:space="preserve">Žiadateľom je samostatne hospodáriaci roľník – 10 bodov </w:t>
              </w:r>
            </w:ins>
          </w:p>
          <w:p w:rsidR="003C345A" w:rsidRPr="000C6B8D" w:rsidRDefault="003C345A" w:rsidP="00836794">
            <w:pPr>
              <w:rPr>
                <w:ins w:id="535" w:author="421908317286" w:date="2021-01-08T17:37:00Z"/>
                <w:rFonts w:cstheme="minorHAnsi"/>
                <w:b/>
                <w:bCs/>
                <w:i/>
                <w:color w:val="000000" w:themeColor="text1"/>
                <w:sz w:val="16"/>
                <w:szCs w:val="16"/>
                <w:u w:val="single"/>
              </w:rPr>
            </w:pPr>
            <w:ins w:id="536"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16"/>
              </w:numPr>
              <w:autoSpaceDE/>
              <w:autoSpaceDN/>
              <w:ind w:left="172" w:hanging="172"/>
              <w:contextualSpacing/>
              <w:jc w:val="both"/>
              <w:rPr>
                <w:ins w:id="537" w:author="421908317286" w:date="2021-01-08T17:37:00Z"/>
                <w:rFonts w:cstheme="minorHAnsi"/>
                <w:bCs/>
                <w:color w:val="000000" w:themeColor="text1"/>
                <w:sz w:val="16"/>
                <w:szCs w:val="16"/>
              </w:rPr>
            </w:pPr>
            <w:ins w:id="538" w:author="421908317286" w:date="2021-01-08T17:37:00Z">
              <w:r w:rsidRPr="000C6B8D">
                <w:rPr>
                  <w:rFonts w:cstheme="minorHAnsi"/>
                  <w:bCs/>
                  <w:color w:val="000000" w:themeColor="text1"/>
                  <w:sz w:val="16"/>
                  <w:szCs w:val="16"/>
                </w:rPr>
                <w:t xml:space="preserve">Výpis z evidencie obecného úradu o súkromnom podnikaní občanov podľa zákona č. 105/1990 Zb., </w:t>
              </w:r>
              <w:proofErr w:type="spellStart"/>
              <w:r w:rsidRPr="000C6B8D">
                <w:rPr>
                  <w:rFonts w:cstheme="minorHAnsi"/>
                  <w:bCs/>
                  <w:color w:val="000000" w:themeColor="text1"/>
                  <w:sz w:val="16"/>
                  <w:szCs w:val="16"/>
                </w:rPr>
                <w:t>sken</w:t>
              </w:r>
              <w:proofErr w:type="spellEnd"/>
              <w:r w:rsidRPr="000C6B8D">
                <w:rPr>
                  <w:rFonts w:cstheme="minorHAnsi"/>
                  <w:bCs/>
                  <w:color w:val="000000" w:themeColor="text1"/>
                  <w:sz w:val="16"/>
                  <w:szCs w:val="16"/>
                </w:rPr>
                <w:t xml:space="preserve"> originálu alebo úradne overenej fotokópie vo formáte .</w:t>
              </w:r>
              <w:proofErr w:type="spellStart"/>
              <w:r w:rsidRPr="000C6B8D">
                <w:rPr>
                  <w:rFonts w:cstheme="minorHAnsi"/>
                  <w:bCs/>
                  <w:color w:val="000000" w:themeColor="text1"/>
                  <w:sz w:val="16"/>
                  <w:szCs w:val="16"/>
                </w:rPr>
                <w:t>pdf</w:t>
              </w:r>
              <w:proofErr w:type="spellEnd"/>
              <w:r w:rsidRPr="000C6B8D">
                <w:rPr>
                  <w:rFonts w:cstheme="minorHAnsi"/>
                  <w:bCs/>
                  <w:color w:val="000000" w:themeColor="text1"/>
                  <w:sz w:val="16"/>
                  <w:szCs w:val="16"/>
                </w:rPr>
                <w:t xml:space="preserve"> prostredníctvom ITMS2014+ (ak relevantné)</w:t>
              </w:r>
            </w:ins>
          </w:p>
        </w:tc>
        <w:tc>
          <w:tcPr>
            <w:tcW w:w="1273" w:type="pct"/>
            <w:shd w:val="clear" w:color="auto" w:fill="auto"/>
            <w:vAlign w:val="center"/>
          </w:tcPr>
          <w:p w:rsidR="003C345A" w:rsidRPr="000C6B8D" w:rsidRDefault="003C345A" w:rsidP="00836794">
            <w:pPr>
              <w:pStyle w:val="Default"/>
              <w:keepLines/>
              <w:widowControl w:val="0"/>
              <w:ind w:left="321"/>
              <w:jc w:val="both"/>
              <w:rPr>
                <w:ins w:id="539" w:author="421908317286" w:date="2021-01-08T17:37:00Z"/>
                <w:rFonts w:asciiTheme="minorHAnsi" w:hAnsiTheme="minorHAnsi" w:cstheme="minorHAnsi"/>
                <w:color w:val="000000" w:themeColor="text1"/>
                <w:sz w:val="16"/>
                <w:szCs w:val="16"/>
              </w:rPr>
            </w:pPr>
          </w:p>
          <w:p w:rsidR="003C345A" w:rsidRPr="000C6B8D" w:rsidRDefault="003C345A" w:rsidP="003C345A">
            <w:pPr>
              <w:pStyle w:val="Default"/>
              <w:keepLines/>
              <w:widowControl w:val="0"/>
              <w:numPr>
                <w:ilvl w:val="0"/>
                <w:numId w:val="123"/>
              </w:numPr>
              <w:ind w:left="176" w:hanging="176"/>
              <w:jc w:val="both"/>
              <w:rPr>
                <w:ins w:id="540" w:author="421908317286" w:date="2021-01-08T17:37:00Z"/>
                <w:rFonts w:asciiTheme="minorHAnsi" w:hAnsiTheme="minorHAnsi" w:cstheme="minorHAnsi"/>
                <w:color w:val="000000" w:themeColor="text1"/>
                <w:sz w:val="16"/>
                <w:szCs w:val="16"/>
              </w:rPr>
            </w:pPr>
            <w:ins w:id="541" w:author="421908317286" w:date="2021-01-08T17:37:00Z">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proofErr w:type="spellStart"/>
              <w:r w:rsidRPr="000C6B8D">
                <w:rPr>
                  <w:rFonts w:asciiTheme="minorHAnsi" w:hAnsiTheme="minorHAnsi" w:cstheme="minorHAnsi"/>
                  <w:color w:val="000000" w:themeColor="text1"/>
                  <w:sz w:val="16"/>
                  <w:szCs w:val="16"/>
                </w:rPr>
                <w:t>sken</w:t>
              </w:r>
              <w:proofErr w:type="spellEnd"/>
              <w:r w:rsidRPr="000C6B8D">
                <w:rPr>
                  <w:rFonts w:asciiTheme="minorHAnsi" w:hAnsiTheme="minorHAnsi" w:cstheme="minorHAnsi"/>
                  <w:color w:val="000000" w:themeColor="text1"/>
                  <w:sz w:val="16"/>
                  <w:szCs w:val="16"/>
                </w:rPr>
                <w:t xml:space="preserve"> originálu alebo úradne overenej fotokópie vo formáte .</w:t>
              </w:r>
              <w:proofErr w:type="spellStart"/>
              <w:r w:rsidRPr="000C6B8D">
                <w:rPr>
                  <w:rFonts w:asciiTheme="minorHAnsi" w:hAnsiTheme="minorHAnsi" w:cstheme="minorHAnsi"/>
                  <w:color w:val="000000" w:themeColor="text1"/>
                  <w:sz w:val="16"/>
                  <w:szCs w:val="16"/>
                </w:rPr>
                <w:t>pdf</w:t>
              </w:r>
              <w:proofErr w:type="spellEnd"/>
              <w:r w:rsidRPr="000C6B8D">
                <w:rPr>
                  <w:rFonts w:asciiTheme="minorHAnsi" w:hAnsiTheme="minorHAnsi" w:cstheme="minorHAnsi"/>
                  <w:color w:val="000000" w:themeColor="text1"/>
                  <w:sz w:val="16"/>
                  <w:szCs w:val="16"/>
                </w:rPr>
                <w:t xml:space="preserve"> prostredníctvom ITMS2014+ (ak relevantné)</w:t>
              </w:r>
            </w:ins>
          </w:p>
        </w:tc>
      </w:tr>
      <w:tr w:rsidR="003C345A" w:rsidRPr="000C6B8D" w:rsidTr="00836794">
        <w:trPr>
          <w:trHeight w:val="340"/>
          <w:ins w:id="542"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543" w:author="421908317286" w:date="2021-01-08T17:37:00Z"/>
                <w:rFonts w:cstheme="minorHAnsi"/>
                <w:b/>
                <w:color w:val="000000" w:themeColor="text1"/>
                <w:sz w:val="16"/>
                <w:szCs w:val="16"/>
              </w:rPr>
            </w:pPr>
            <w:ins w:id="544" w:author="421908317286" w:date="2021-01-08T17:37:00Z">
              <w:r w:rsidRPr="000C6B8D">
                <w:rPr>
                  <w:rFonts w:cstheme="minorHAnsi"/>
                  <w:b/>
                  <w:color w:val="000000" w:themeColor="text1"/>
                  <w:sz w:val="16"/>
                  <w:szCs w:val="16"/>
                </w:rPr>
                <w:t>2.3</w:t>
              </w:r>
            </w:ins>
          </w:p>
        </w:tc>
        <w:tc>
          <w:tcPr>
            <w:tcW w:w="908" w:type="pct"/>
            <w:shd w:val="clear" w:color="auto" w:fill="FDE9D9" w:themeFill="accent6" w:themeFillTint="33"/>
            <w:vAlign w:val="center"/>
          </w:tcPr>
          <w:p w:rsidR="003C345A" w:rsidRPr="000C6B8D" w:rsidRDefault="003C345A" w:rsidP="00836794">
            <w:pPr>
              <w:jc w:val="center"/>
              <w:rPr>
                <w:ins w:id="545" w:author="421908317286" w:date="2021-01-08T17:37:00Z"/>
                <w:rFonts w:cstheme="minorHAnsi"/>
                <w:b/>
                <w:color w:val="000000" w:themeColor="text1"/>
                <w:sz w:val="16"/>
                <w:szCs w:val="16"/>
              </w:rPr>
            </w:pPr>
            <w:ins w:id="546" w:author="421908317286" w:date="2021-01-08T17:37:00Z">
              <w:r w:rsidRPr="000C6B8D">
                <w:rPr>
                  <w:rFonts w:cstheme="minorHAnsi"/>
                  <w:b/>
                  <w:color w:val="000000" w:themeColor="text1"/>
                  <w:sz w:val="16"/>
                  <w:szCs w:val="16"/>
                </w:rPr>
                <w:t>Kategória „</w:t>
              </w:r>
              <w:proofErr w:type="spellStart"/>
              <w:r w:rsidRPr="000C6B8D">
                <w:rPr>
                  <w:rFonts w:cstheme="minorHAnsi"/>
                  <w:b/>
                  <w:color w:val="000000" w:themeColor="text1"/>
                  <w:sz w:val="16"/>
                  <w:szCs w:val="16"/>
                </w:rPr>
                <w:t>mikropodnik</w:t>
              </w:r>
              <w:proofErr w:type="spellEnd"/>
              <w:r w:rsidRPr="000C6B8D">
                <w:rPr>
                  <w:rFonts w:cstheme="minorHAnsi"/>
                  <w:b/>
                  <w:color w:val="000000" w:themeColor="text1"/>
                  <w:sz w:val="16"/>
                  <w:szCs w:val="16"/>
                </w:rPr>
                <w:t>“</w:t>
              </w:r>
            </w:ins>
          </w:p>
        </w:tc>
        <w:tc>
          <w:tcPr>
            <w:tcW w:w="2612" w:type="pct"/>
            <w:shd w:val="clear" w:color="auto" w:fill="auto"/>
            <w:vAlign w:val="center"/>
          </w:tcPr>
          <w:p w:rsidR="003C345A" w:rsidRPr="000C6B8D" w:rsidRDefault="003C345A" w:rsidP="00836794">
            <w:pPr>
              <w:jc w:val="both"/>
              <w:rPr>
                <w:ins w:id="547" w:author="421908317286" w:date="2021-01-08T17:37:00Z"/>
                <w:rFonts w:cstheme="minorHAnsi"/>
                <w:color w:val="000000" w:themeColor="text1"/>
                <w:sz w:val="16"/>
                <w:szCs w:val="16"/>
              </w:rPr>
            </w:pPr>
            <w:ins w:id="548" w:author="421908317286" w:date="2021-01-08T17:37:00Z">
              <w:r w:rsidRPr="000C6B8D">
                <w:rPr>
                  <w:rFonts w:cstheme="minorHAnsi"/>
                  <w:color w:val="000000" w:themeColor="text1"/>
                  <w:sz w:val="16"/>
                  <w:szCs w:val="16"/>
                </w:rPr>
                <w:t>Poľnohospodársky podnik žiadateľa, ktorým sa uchádza o NFP  z </w:t>
              </w:r>
              <w:proofErr w:type="spellStart"/>
              <w:r w:rsidRPr="000C6B8D">
                <w:rPr>
                  <w:rFonts w:cstheme="minorHAnsi"/>
                  <w:color w:val="000000" w:themeColor="text1"/>
                  <w:sz w:val="16"/>
                  <w:szCs w:val="16"/>
                </w:rPr>
                <w:t>podopatrenia</w:t>
              </w:r>
              <w:proofErr w:type="spellEnd"/>
              <w:r w:rsidRPr="000C6B8D">
                <w:rPr>
                  <w:rFonts w:cstheme="minorHAnsi"/>
                  <w:color w:val="000000" w:themeColor="text1"/>
                  <w:sz w:val="16"/>
                  <w:szCs w:val="16"/>
                </w:rPr>
                <w:t xml:space="preserve"> 6.1, spadá v zmysle odporúčania Komisie 2003/361/ES do kategórie „</w:t>
              </w:r>
              <w:proofErr w:type="spellStart"/>
              <w:r w:rsidRPr="000C6B8D">
                <w:rPr>
                  <w:rFonts w:cstheme="minorHAnsi"/>
                  <w:color w:val="000000" w:themeColor="text1"/>
                  <w:sz w:val="16"/>
                  <w:szCs w:val="16"/>
                </w:rPr>
                <w:t>mikropodnik</w:t>
              </w:r>
              <w:proofErr w:type="spellEnd"/>
              <w:r w:rsidRPr="000C6B8D">
                <w:rPr>
                  <w:rFonts w:cstheme="minorHAnsi"/>
                  <w:color w:val="000000" w:themeColor="text1"/>
                  <w:sz w:val="16"/>
                  <w:szCs w:val="16"/>
                </w:rPr>
                <w:t>“ – 1 bod</w:t>
              </w:r>
            </w:ins>
          </w:p>
          <w:p w:rsidR="003C345A" w:rsidRPr="000C6B8D" w:rsidRDefault="003C345A" w:rsidP="00836794">
            <w:pPr>
              <w:rPr>
                <w:ins w:id="549" w:author="421908317286" w:date="2021-01-08T17:37:00Z"/>
                <w:rFonts w:cstheme="minorHAnsi"/>
                <w:b/>
                <w:bCs/>
                <w:i/>
                <w:color w:val="000000" w:themeColor="text1"/>
                <w:sz w:val="16"/>
                <w:szCs w:val="16"/>
                <w:u w:val="single"/>
              </w:rPr>
            </w:pPr>
            <w:ins w:id="550"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16"/>
              </w:numPr>
              <w:autoSpaceDE/>
              <w:autoSpaceDN/>
              <w:ind w:left="172" w:hanging="172"/>
              <w:contextualSpacing/>
              <w:jc w:val="both"/>
              <w:rPr>
                <w:ins w:id="551" w:author="421908317286" w:date="2021-01-08T17:37:00Z"/>
                <w:rFonts w:cstheme="minorHAnsi"/>
                <w:b/>
                <w:color w:val="000000" w:themeColor="text1"/>
                <w:sz w:val="16"/>
                <w:szCs w:val="16"/>
              </w:rPr>
            </w:pPr>
            <w:ins w:id="552" w:author="421908317286" w:date="2021-01-08T17:37:00Z">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ins>
          </w:p>
          <w:p w:rsidR="003C345A" w:rsidRPr="000C6B8D" w:rsidRDefault="003C345A" w:rsidP="003C345A">
            <w:pPr>
              <w:pStyle w:val="Odstavecseseznamem"/>
              <w:widowControl/>
              <w:numPr>
                <w:ilvl w:val="0"/>
                <w:numId w:val="116"/>
              </w:numPr>
              <w:autoSpaceDE/>
              <w:autoSpaceDN/>
              <w:ind w:left="172" w:hanging="172"/>
              <w:contextualSpacing/>
              <w:jc w:val="both"/>
              <w:rPr>
                <w:ins w:id="553" w:author="421908317286" w:date="2021-01-08T17:37:00Z"/>
                <w:rFonts w:cstheme="minorHAnsi"/>
                <w:b/>
                <w:bCs/>
                <w:i/>
                <w:color w:val="000000" w:themeColor="text1"/>
                <w:sz w:val="16"/>
                <w:szCs w:val="16"/>
                <w:u w:val="single"/>
              </w:rPr>
            </w:pPr>
            <w:ins w:id="554" w:author="421908317286" w:date="2021-01-08T17:37:00Z">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color w:val="000000" w:themeColor="text1"/>
                  <w:sz w:val="16"/>
                  <w:szCs w:val="16"/>
                </w:rPr>
                <w:t xml:space="preserve"> (relevantné, len v prípade neúspešnej integračnej akcie)</w:t>
              </w:r>
            </w:ins>
          </w:p>
          <w:p w:rsidR="003C345A" w:rsidRPr="000C6B8D" w:rsidRDefault="003C345A" w:rsidP="003C345A">
            <w:pPr>
              <w:pStyle w:val="Odstavecseseznamem"/>
              <w:widowControl/>
              <w:numPr>
                <w:ilvl w:val="0"/>
                <w:numId w:val="116"/>
              </w:numPr>
              <w:autoSpaceDE/>
              <w:autoSpaceDN/>
              <w:ind w:left="172" w:hanging="172"/>
              <w:contextualSpacing/>
              <w:jc w:val="both"/>
              <w:rPr>
                <w:ins w:id="555" w:author="421908317286" w:date="2021-01-08T17:37:00Z"/>
                <w:rFonts w:cstheme="minorHAnsi"/>
                <w:b/>
                <w:bCs/>
                <w:i/>
                <w:color w:val="000000" w:themeColor="text1"/>
                <w:sz w:val="16"/>
                <w:szCs w:val="16"/>
                <w:u w:val="single"/>
              </w:rPr>
            </w:pPr>
            <w:ins w:id="556" w:author="421908317286" w:date="2021-01-08T17:37:00Z">
              <w:r w:rsidRPr="000C6B8D">
                <w:rPr>
                  <w:rFonts w:cstheme="minorHAnsi"/>
                  <w:color w:val="000000" w:themeColor="text1"/>
                  <w:sz w:val="16"/>
                  <w:szCs w:val="16"/>
                </w:rPr>
                <w:t xml:space="preserve">Vyhlásenie o veľkosti podniku (Príloha č. 16B) , </w:t>
              </w:r>
              <w:proofErr w:type="spellStart"/>
              <w:r w:rsidRPr="000C6B8D">
                <w:rPr>
                  <w:rFonts w:cstheme="minorHAnsi"/>
                  <w:color w:val="000000" w:themeColor="text1"/>
                  <w:sz w:val="16"/>
                  <w:szCs w:val="16"/>
                </w:rPr>
                <w:t>sken</w:t>
              </w:r>
              <w:proofErr w:type="spellEnd"/>
              <w:r w:rsidRPr="000C6B8D">
                <w:rPr>
                  <w:rFonts w:cstheme="minorHAnsi"/>
                  <w:color w:val="000000" w:themeColor="text1"/>
                  <w:sz w:val="16"/>
                  <w:szCs w:val="16"/>
                </w:rPr>
                <w:t xml:space="preserve"> podpísaného listinného originálu vo formáte .</w:t>
              </w:r>
              <w:proofErr w:type="spellStart"/>
              <w:r w:rsidRPr="000C6B8D">
                <w:rPr>
                  <w:rFonts w:cstheme="minorHAnsi"/>
                  <w:color w:val="000000" w:themeColor="text1"/>
                  <w:sz w:val="16"/>
                  <w:szCs w:val="16"/>
                </w:rPr>
                <w:t>pdf</w:t>
              </w:r>
              <w:proofErr w:type="spellEnd"/>
              <w:r w:rsidRPr="000C6B8D">
                <w:rPr>
                  <w:rFonts w:cstheme="minorHAnsi"/>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836794">
            <w:pPr>
              <w:pStyle w:val="Default"/>
              <w:keepLines/>
              <w:widowControl w:val="0"/>
              <w:jc w:val="both"/>
              <w:rPr>
                <w:ins w:id="557" w:author="421908317286" w:date="2021-01-08T17:37:00Z"/>
                <w:rFonts w:asciiTheme="minorHAnsi" w:hAnsiTheme="minorHAnsi" w:cstheme="minorHAnsi"/>
                <w:color w:val="000000" w:themeColor="text1"/>
                <w:sz w:val="16"/>
                <w:szCs w:val="16"/>
              </w:rPr>
            </w:pPr>
          </w:p>
          <w:p w:rsidR="003C345A" w:rsidRPr="000C6B8D" w:rsidRDefault="003C345A" w:rsidP="003C345A">
            <w:pPr>
              <w:pStyle w:val="Default"/>
              <w:keepLines/>
              <w:widowControl w:val="0"/>
              <w:numPr>
                <w:ilvl w:val="0"/>
                <w:numId w:val="123"/>
              </w:numPr>
              <w:ind w:left="176" w:hanging="176"/>
              <w:jc w:val="both"/>
              <w:rPr>
                <w:ins w:id="558" w:author="421908317286" w:date="2021-01-08T17:37:00Z"/>
                <w:rFonts w:cstheme="minorHAnsi"/>
                <w:b/>
                <w:color w:val="000000" w:themeColor="text1"/>
                <w:sz w:val="16"/>
                <w:szCs w:val="16"/>
              </w:rPr>
            </w:pPr>
            <w:ins w:id="559" w:author="421908317286" w:date="2021-01-08T17:37:00Z">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ins>
          </w:p>
          <w:p w:rsidR="003C345A" w:rsidRPr="000C6B8D" w:rsidRDefault="003C345A" w:rsidP="003C345A">
            <w:pPr>
              <w:pStyle w:val="Default"/>
              <w:keepLines/>
              <w:widowControl w:val="0"/>
              <w:numPr>
                <w:ilvl w:val="0"/>
                <w:numId w:val="123"/>
              </w:numPr>
              <w:ind w:left="176" w:hanging="176"/>
              <w:jc w:val="both"/>
              <w:rPr>
                <w:ins w:id="560" w:author="421908317286" w:date="2021-01-08T17:37:00Z"/>
                <w:rFonts w:cstheme="minorHAnsi"/>
                <w:b/>
                <w:bCs/>
                <w:i/>
                <w:color w:val="000000" w:themeColor="text1"/>
                <w:sz w:val="16"/>
                <w:szCs w:val="16"/>
                <w:u w:val="single"/>
              </w:rPr>
            </w:pPr>
            <w:ins w:id="561" w:author="421908317286" w:date="2021-01-08T17:37:00Z">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r w:rsidRPr="000C6B8D">
                <w:rPr>
                  <w:rFonts w:asciiTheme="minorHAnsi" w:hAnsiTheme="minorHAnsi" w:cstheme="minorHAnsi"/>
                  <w:color w:val="000000" w:themeColor="text1"/>
                  <w:sz w:val="16"/>
                  <w:szCs w:val="16"/>
                </w:rPr>
                <w:t xml:space="preserve"> (relevantné, len v prípade neúspešnej integračnej akcie)</w:t>
              </w:r>
            </w:ins>
          </w:p>
          <w:p w:rsidR="003C345A" w:rsidRPr="000C6B8D" w:rsidRDefault="003C345A" w:rsidP="003C345A">
            <w:pPr>
              <w:pStyle w:val="Default"/>
              <w:keepLines/>
              <w:widowControl w:val="0"/>
              <w:numPr>
                <w:ilvl w:val="0"/>
                <w:numId w:val="123"/>
              </w:numPr>
              <w:ind w:left="176" w:hanging="176"/>
              <w:jc w:val="both"/>
              <w:rPr>
                <w:ins w:id="562" w:author="421908317286" w:date="2021-01-08T17:37:00Z"/>
                <w:rFonts w:asciiTheme="minorHAnsi" w:hAnsiTheme="minorHAnsi" w:cstheme="minorHAnsi"/>
                <w:color w:val="000000" w:themeColor="text1"/>
                <w:sz w:val="16"/>
                <w:szCs w:val="16"/>
              </w:rPr>
            </w:pPr>
            <w:ins w:id="563" w:author="421908317286" w:date="2021-01-08T17:37:00Z">
              <w:r w:rsidRPr="000C6B8D">
                <w:rPr>
                  <w:rFonts w:asciiTheme="minorHAnsi" w:hAnsiTheme="minorHAnsi" w:cstheme="minorHAnsi"/>
                  <w:color w:val="000000" w:themeColor="text1"/>
                  <w:sz w:val="16"/>
                  <w:szCs w:val="16"/>
                </w:rPr>
                <w:t xml:space="preserve">Vyhlásenie o veľkosti podniku (Príloha č. 16B), </w:t>
              </w:r>
              <w:proofErr w:type="spellStart"/>
              <w:r w:rsidRPr="000C6B8D">
                <w:rPr>
                  <w:rFonts w:asciiTheme="minorHAnsi" w:hAnsiTheme="minorHAnsi" w:cstheme="minorHAnsi"/>
                  <w:color w:val="000000" w:themeColor="text1"/>
                  <w:sz w:val="16"/>
                  <w:szCs w:val="16"/>
                </w:rPr>
                <w:t>sken</w:t>
              </w:r>
              <w:proofErr w:type="spellEnd"/>
              <w:r w:rsidRPr="000C6B8D">
                <w:rPr>
                  <w:rFonts w:asciiTheme="minorHAnsi" w:hAnsiTheme="minorHAnsi" w:cstheme="minorHAnsi"/>
                  <w:color w:val="000000" w:themeColor="text1"/>
                  <w:sz w:val="16"/>
                  <w:szCs w:val="16"/>
                </w:rPr>
                <w:t xml:space="preserve"> podpísaného listinného originálu vo formáte .</w:t>
              </w:r>
              <w:proofErr w:type="spellStart"/>
              <w:r w:rsidRPr="000C6B8D">
                <w:rPr>
                  <w:rFonts w:asciiTheme="minorHAnsi" w:hAnsiTheme="minorHAnsi" w:cstheme="minorHAnsi"/>
                  <w:color w:val="000000" w:themeColor="text1"/>
                  <w:sz w:val="16"/>
                  <w:szCs w:val="16"/>
                </w:rPr>
                <w:t>pdf</w:t>
              </w:r>
              <w:proofErr w:type="spellEnd"/>
              <w:r w:rsidRPr="000C6B8D">
                <w:rPr>
                  <w:rFonts w:asciiTheme="minorHAnsi" w:hAnsiTheme="minorHAnsi" w:cstheme="minorHAnsi"/>
                  <w:color w:val="000000" w:themeColor="text1"/>
                  <w:sz w:val="16"/>
                  <w:szCs w:val="16"/>
                </w:rPr>
                <w:t xml:space="preserve"> prostredníctvom ITMS2014+</w:t>
              </w:r>
            </w:ins>
          </w:p>
        </w:tc>
      </w:tr>
      <w:tr w:rsidR="003C345A" w:rsidRPr="000C6B8D" w:rsidTr="00836794">
        <w:trPr>
          <w:trHeight w:val="340"/>
          <w:ins w:id="564"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565" w:author="421908317286" w:date="2021-01-08T17:37:00Z"/>
                <w:rFonts w:cstheme="minorHAnsi"/>
                <w:b/>
                <w:color w:val="000000" w:themeColor="text1"/>
                <w:sz w:val="16"/>
                <w:szCs w:val="16"/>
              </w:rPr>
            </w:pPr>
            <w:ins w:id="566" w:author="421908317286" w:date="2021-01-08T17:37:00Z">
              <w:r w:rsidRPr="000C6B8D">
                <w:rPr>
                  <w:rFonts w:cstheme="minorHAnsi"/>
                  <w:b/>
                  <w:color w:val="000000" w:themeColor="text1"/>
                  <w:sz w:val="16"/>
                  <w:szCs w:val="16"/>
                </w:rPr>
                <w:t>2.4</w:t>
              </w:r>
            </w:ins>
          </w:p>
        </w:tc>
        <w:tc>
          <w:tcPr>
            <w:tcW w:w="908" w:type="pct"/>
            <w:shd w:val="clear" w:color="auto" w:fill="FDE9D9" w:themeFill="accent6" w:themeFillTint="33"/>
            <w:vAlign w:val="center"/>
          </w:tcPr>
          <w:p w:rsidR="003C345A" w:rsidRPr="000C6B8D" w:rsidRDefault="003C345A" w:rsidP="00836794">
            <w:pPr>
              <w:jc w:val="center"/>
              <w:rPr>
                <w:ins w:id="567" w:author="421908317286" w:date="2021-01-08T17:37:00Z"/>
                <w:rFonts w:cstheme="minorHAnsi"/>
                <w:b/>
                <w:color w:val="000000" w:themeColor="text1"/>
                <w:sz w:val="16"/>
                <w:szCs w:val="16"/>
              </w:rPr>
            </w:pPr>
            <w:ins w:id="568" w:author="421908317286" w:date="2021-01-08T17:37:00Z">
              <w:r w:rsidRPr="000C6B8D">
                <w:rPr>
                  <w:rFonts w:cstheme="minorHAnsi"/>
                  <w:b/>
                  <w:color w:val="000000" w:themeColor="text1"/>
                  <w:sz w:val="16"/>
                  <w:szCs w:val="16"/>
                </w:rPr>
                <w:t>Štandardný výstup</w:t>
              </w:r>
            </w:ins>
          </w:p>
        </w:tc>
        <w:tc>
          <w:tcPr>
            <w:tcW w:w="2612" w:type="pct"/>
            <w:shd w:val="clear" w:color="auto" w:fill="auto"/>
            <w:vAlign w:val="center"/>
          </w:tcPr>
          <w:p w:rsidR="003C345A" w:rsidRPr="000C6B8D" w:rsidRDefault="003C345A" w:rsidP="00836794">
            <w:pPr>
              <w:pStyle w:val="Odstavecseseznamem"/>
              <w:ind w:left="0"/>
              <w:rPr>
                <w:ins w:id="569" w:author="421908317286" w:date="2021-01-08T17:37:00Z"/>
                <w:rFonts w:cstheme="minorHAnsi"/>
                <w:color w:val="000000" w:themeColor="text1"/>
                <w:sz w:val="16"/>
                <w:szCs w:val="16"/>
              </w:rPr>
            </w:pPr>
            <w:ins w:id="570" w:author="421908317286" w:date="2021-01-08T17:37:00Z">
              <w:r w:rsidRPr="000C6B8D">
                <w:rPr>
                  <w:rFonts w:cstheme="minorHAnsi"/>
                  <w:color w:val="000000" w:themeColor="text1"/>
                  <w:sz w:val="16"/>
                  <w:szCs w:val="16"/>
                </w:rPr>
                <w:t xml:space="preserve">Štandardný výstup žiadateľa pri podaní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je:</w:t>
              </w:r>
            </w:ins>
          </w:p>
          <w:p w:rsidR="003C345A" w:rsidRPr="000C6B8D" w:rsidRDefault="003C345A" w:rsidP="003C345A">
            <w:pPr>
              <w:pStyle w:val="Odstavecseseznamem"/>
              <w:widowControl/>
              <w:numPr>
                <w:ilvl w:val="0"/>
                <w:numId w:val="128"/>
              </w:numPr>
              <w:autoSpaceDE/>
              <w:autoSpaceDN/>
              <w:ind w:left="285" w:hanging="285"/>
              <w:rPr>
                <w:ins w:id="571" w:author="421908317286" w:date="2021-01-08T17:37:00Z"/>
                <w:rFonts w:cstheme="minorHAnsi"/>
                <w:color w:val="000000" w:themeColor="text1"/>
                <w:sz w:val="16"/>
                <w:szCs w:val="16"/>
              </w:rPr>
            </w:pPr>
            <w:ins w:id="572" w:author="421908317286" w:date="2021-01-08T17:37:00Z">
              <w:r w:rsidRPr="000C6B8D">
                <w:rPr>
                  <w:rFonts w:cstheme="minorHAnsi"/>
                  <w:color w:val="000000" w:themeColor="text1"/>
                  <w:sz w:val="16"/>
                  <w:szCs w:val="16"/>
                </w:rPr>
                <w:t>viac ako 25 000€ - 22 bodov</w:t>
              </w:r>
            </w:ins>
          </w:p>
          <w:p w:rsidR="003C345A" w:rsidRPr="000C6B8D" w:rsidRDefault="003C345A" w:rsidP="003C345A">
            <w:pPr>
              <w:pStyle w:val="Odstavecseseznamem"/>
              <w:widowControl/>
              <w:numPr>
                <w:ilvl w:val="0"/>
                <w:numId w:val="128"/>
              </w:numPr>
              <w:autoSpaceDE/>
              <w:autoSpaceDN/>
              <w:ind w:left="285" w:hanging="285"/>
              <w:rPr>
                <w:ins w:id="573" w:author="421908317286" w:date="2021-01-08T17:37:00Z"/>
                <w:rFonts w:cstheme="minorHAnsi"/>
                <w:color w:val="000000" w:themeColor="text1"/>
                <w:sz w:val="16"/>
                <w:szCs w:val="16"/>
              </w:rPr>
            </w:pPr>
            <w:ins w:id="574" w:author="421908317286" w:date="2021-01-08T17:37:00Z">
              <w:r w:rsidRPr="000C6B8D">
                <w:rPr>
                  <w:rFonts w:cstheme="minorHAnsi"/>
                  <w:color w:val="000000" w:themeColor="text1"/>
                  <w:sz w:val="16"/>
                  <w:szCs w:val="16"/>
                </w:rPr>
                <w:t>do 25 000€ - 17 bodov</w:t>
              </w:r>
            </w:ins>
          </w:p>
          <w:p w:rsidR="003C345A" w:rsidRPr="000C6B8D" w:rsidRDefault="003C345A" w:rsidP="00836794">
            <w:pPr>
              <w:jc w:val="both"/>
              <w:rPr>
                <w:ins w:id="575" w:author="421908317286" w:date="2021-01-08T17:37:00Z"/>
                <w:rFonts w:cstheme="minorHAnsi"/>
                <w:b/>
                <w:bCs/>
                <w:i/>
                <w:color w:val="000000" w:themeColor="text1"/>
                <w:sz w:val="16"/>
                <w:szCs w:val="16"/>
                <w:u w:val="single"/>
              </w:rPr>
            </w:pPr>
            <w:ins w:id="576"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16"/>
              </w:numPr>
              <w:autoSpaceDE/>
              <w:autoSpaceDN/>
              <w:ind w:left="172" w:hanging="172"/>
              <w:contextualSpacing/>
              <w:jc w:val="both"/>
              <w:rPr>
                <w:ins w:id="577" w:author="421908317286" w:date="2021-01-08T17:37:00Z"/>
                <w:rFonts w:cstheme="minorHAnsi"/>
                <w:color w:val="000000" w:themeColor="text1"/>
                <w:sz w:val="16"/>
                <w:szCs w:val="16"/>
              </w:rPr>
            </w:pPr>
            <w:ins w:id="578" w:author="421908317286" w:date="2021-01-08T17:37:00Z">
              <w:r w:rsidRPr="000C6B8D">
                <w:rPr>
                  <w:rFonts w:cstheme="minorHAnsi"/>
                  <w:bCs/>
                  <w:color w:val="000000" w:themeColor="text1"/>
                  <w:sz w:val="16"/>
                  <w:szCs w:val="16"/>
                </w:rPr>
                <w:lastRenderedPageBreak/>
                <w:t xml:space="preserve">Tabuľka pre výpočet štandardného výstupu pre </w:t>
              </w:r>
              <w:proofErr w:type="spellStart"/>
              <w:r w:rsidRPr="000C6B8D">
                <w:rPr>
                  <w:rFonts w:cstheme="minorHAnsi"/>
                  <w:bCs/>
                  <w:color w:val="000000" w:themeColor="text1"/>
                  <w:sz w:val="16"/>
                  <w:szCs w:val="16"/>
                </w:rPr>
                <w:t>podopatrenie</w:t>
              </w:r>
              <w:proofErr w:type="spellEnd"/>
              <w:r w:rsidRPr="000C6B8D">
                <w:rPr>
                  <w:rFonts w:cstheme="minorHAnsi"/>
                  <w:bCs/>
                  <w:color w:val="000000" w:themeColor="text1"/>
                  <w:sz w:val="16"/>
                  <w:szCs w:val="16"/>
                </w:rPr>
                <w:t xml:space="preserve"> 6.1 (Príloha č. 30B),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16"/>
              </w:numPr>
              <w:autoSpaceDE/>
              <w:autoSpaceDN/>
              <w:ind w:left="172" w:hanging="172"/>
              <w:contextualSpacing/>
              <w:jc w:val="both"/>
              <w:rPr>
                <w:ins w:id="579" w:author="421908317286" w:date="2021-01-08T17:37:00Z"/>
                <w:rFonts w:cstheme="minorHAnsi"/>
                <w:color w:val="000000" w:themeColor="text1"/>
                <w:sz w:val="16"/>
                <w:szCs w:val="16"/>
              </w:rPr>
            </w:pPr>
            <w:ins w:id="580"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836794">
            <w:pPr>
              <w:pStyle w:val="Default"/>
              <w:keepLines/>
              <w:widowControl w:val="0"/>
              <w:jc w:val="both"/>
              <w:rPr>
                <w:ins w:id="581" w:author="421908317286" w:date="2021-01-08T17:37:00Z"/>
                <w:rFonts w:asciiTheme="minorHAnsi" w:hAnsiTheme="minorHAnsi" w:cstheme="minorHAnsi"/>
                <w:color w:val="000000" w:themeColor="text1"/>
                <w:sz w:val="16"/>
                <w:szCs w:val="16"/>
              </w:rPr>
            </w:pPr>
          </w:p>
          <w:p w:rsidR="003C345A" w:rsidRPr="000C6B8D" w:rsidRDefault="003C345A" w:rsidP="003C345A">
            <w:pPr>
              <w:pStyle w:val="Default"/>
              <w:keepLines/>
              <w:widowControl w:val="0"/>
              <w:numPr>
                <w:ilvl w:val="0"/>
                <w:numId w:val="132"/>
              </w:numPr>
              <w:ind w:left="176" w:hanging="142"/>
              <w:jc w:val="both"/>
              <w:rPr>
                <w:ins w:id="582" w:author="421908317286" w:date="2021-01-08T17:37:00Z"/>
                <w:rFonts w:asciiTheme="minorHAnsi" w:hAnsiTheme="minorHAnsi" w:cstheme="minorHAnsi"/>
                <w:color w:val="000000" w:themeColor="text1"/>
                <w:sz w:val="16"/>
                <w:szCs w:val="16"/>
              </w:rPr>
            </w:pPr>
            <w:ins w:id="583" w:author="421908317286" w:date="2021-01-08T17:37:00Z">
              <w:r w:rsidRPr="000C6B8D">
                <w:rPr>
                  <w:rFonts w:asciiTheme="minorHAnsi" w:hAnsiTheme="minorHAnsi" w:cstheme="minorHAnsi"/>
                  <w:color w:val="000000" w:themeColor="text1"/>
                  <w:sz w:val="16"/>
                  <w:szCs w:val="16"/>
                </w:rPr>
                <w:t xml:space="preserve">Tabuľka pre výpočet štandardného výstupu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 30B), </w:t>
              </w:r>
              <w:proofErr w:type="spellStart"/>
              <w:r w:rsidRPr="000C6B8D">
                <w:rPr>
                  <w:rFonts w:asciiTheme="minorHAnsi" w:hAnsiTheme="minorHAnsi" w:cstheme="minorHAnsi"/>
                  <w:color w:val="000000" w:themeColor="text1"/>
                  <w:sz w:val="16"/>
                  <w:szCs w:val="16"/>
                </w:rPr>
                <w:t>sken</w:t>
              </w:r>
              <w:proofErr w:type="spellEnd"/>
              <w:r w:rsidRPr="000C6B8D">
                <w:rPr>
                  <w:rFonts w:asciiTheme="minorHAnsi" w:hAnsiTheme="minorHAnsi" w:cstheme="minorHAnsi"/>
                  <w:color w:val="000000" w:themeColor="text1"/>
                  <w:sz w:val="16"/>
                  <w:szCs w:val="16"/>
                </w:rPr>
                <w:t xml:space="preserve"> listinného originálu </w:t>
              </w:r>
              <w:r w:rsidRPr="000C6B8D">
                <w:rPr>
                  <w:rFonts w:asciiTheme="minorHAnsi" w:hAnsiTheme="minorHAnsi" w:cstheme="minorHAnsi"/>
                  <w:b/>
                  <w:color w:val="000000" w:themeColor="text1"/>
                  <w:sz w:val="16"/>
                  <w:szCs w:val="16"/>
                </w:rPr>
                <w:lastRenderedPageBreak/>
                <w:t>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p w:rsidR="003C345A" w:rsidRPr="000C6B8D" w:rsidRDefault="003C345A" w:rsidP="003C345A">
            <w:pPr>
              <w:pStyle w:val="Default"/>
              <w:keepLines/>
              <w:widowControl w:val="0"/>
              <w:numPr>
                <w:ilvl w:val="0"/>
                <w:numId w:val="132"/>
              </w:numPr>
              <w:ind w:left="176" w:hanging="142"/>
              <w:jc w:val="both"/>
              <w:rPr>
                <w:ins w:id="584" w:author="421908317286" w:date="2021-01-08T17:37:00Z"/>
                <w:rFonts w:asciiTheme="minorHAnsi" w:hAnsiTheme="minorHAnsi" w:cstheme="minorHAnsi"/>
                <w:color w:val="000000" w:themeColor="text1"/>
                <w:sz w:val="16"/>
                <w:szCs w:val="16"/>
              </w:rPr>
            </w:pPr>
            <w:ins w:id="585" w:author="421908317286" w:date="2021-01-08T17:37:00Z">
              <w:r w:rsidRPr="000C6B8D">
                <w:rPr>
                  <w:rFonts w:asciiTheme="minorHAnsi" w:hAnsiTheme="minorHAnsi" w:cstheme="minorHAnsi"/>
                  <w:color w:val="000000" w:themeColor="text1"/>
                  <w:sz w:val="16"/>
                  <w:szCs w:val="16"/>
                </w:rPr>
                <w:t xml:space="preserve">Podnikateľský plán pre </w:t>
              </w:r>
              <w:proofErr w:type="spellStart"/>
              <w:r w:rsidRPr="000C6B8D">
                <w:rPr>
                  <w:rFonts w:asciiTheme="minorHAnsi" w:hAnsiTheme="minorHAnsi" w:cstheme="minorHAnsi"/>
                  <w:color w:val="000000" w:themeColor="text1"/>
                  <w:sz w:val="16"/>
                  <w:szCs w:val="16"/>
                </w:rPr>
                <w:t>podopatrenie</w:t>
              </w:r>
              <w:proofErr w:type="spellEnd"/>
              <w:r w:rsidRPr="000C6B8D">
                <w:rPr>
                  <w:rFonts w:asciiTheme="minorHAnsi" w:hAnsiTheme="minorHAnsi" w:cstheme="minorHAnsi"/>
                  <w:color w:val="000000" w:themeColor="text1"/>
                  <w:sz w:val="16"/>
                  <w:szCs w:val="16"/>
                </w:rPr>
                <w:t xml:space="preserve"> 6.1 (Príloha č.29B), </w:t>
              </w:r>
              <w:proofErr w:type="spellStart"/>
              <w:r w:rsidRPr="000C6B8D">
                <w:rPr>
                  <w:rFonts w:asciiTheme="minorHAnsi" w:hAnsiTheme="minorHAnsi" w:cstheme="minorHAnsi"/>
                  <w:b/>
                  <w:color w:val="000000" w:themeColor="text1"/>
                  <w:sz w:val="16"/>
                  <w:szCs w:val="16"/>
                </w:rPr>
                <w:t>sken</w:t>
              </w:r>
              <w:proofErr w:type="spellEnd"/>
              <w:r w:rsidRPr="000C6B8D">
                <w:rPr>
                  <w:rFonts w:asciiTheme="minorHAnsi" w:hAnsiTheme="minorHAnsi" w:cstheme="minorHAnsi"/>
                  <w:b/>
                  <w:color w:val="000000" w:themeColor="text1"/>
                  <w:sz w:val="16"/>
                  <w:szCs w:val="16"/>
                </w:rPr>
                <w:t xml:space="preserve"> listinného originálu vo formáte .</w:t>
              </w:r>
              <w:proofErr w:type="spellStart"/>
              <w:r w:rsidRPr="000C6B8D">
                <w:rPr>
                  <w:rFonts w:asciiTheme="minorHAnsi" w:hAnsiTheme="minorHAnsi" w:cstheme="minorHAnsi"/>
                  <w:b/>
                  <w:color w:val="000000" w:themeColor="text1"/>
                  <w:sz w:val="16"/>
                  <w:szCs w:val="16"/>
                </w:rPr>
                <w:t>pdf</w:t>
              </w:r>
              <w:proofErr w:type="spellEnd"/>
              <w:r w:rsidRPr="000C6B8D">
                <w:rPr>
                  <w:rFonts w:asciiTheme="minorHAnsi" w:hAnsiTheme="minorHAnsi" w:cstheme="minorHAnsi"/>
                  <w:b/>
                  <w:color w:val="000000" w:themeColor="text1"/>
                  <w:sz w:val="16"/>
                  <w:szCs w:val="16"/>
                </w:rPr>
                <w:t xml:space="preserve"> prostredníctvom ITMS2014+</w:t>
              </w:r>
            </w:ins>
          </w:p>
        </w:tc>
      </w:tr>
      <w:tr w:rsidR="003C345A" w:rsidRPr="000C6B8D" w:rsidTr="00836794">
        <w:trPr>
          <w:trHeight w:val="340"/>
          <w:ins w:id="586"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587" w:author="421908317286" w:date="2021-01-08T17:37:00Z"/>
                <w:rFonts w:cstheme="minorHAnsi"/>
                <w:b/>
                <w:color w:val="000000" w:themeColor="text1"/>
                <w:sz w:val="16"/>
                <w:szCs w:val="16"/>
              </w:rPr>
            </w:pPr>
            <w:ins w:id="588" w:author="421908317286" w:date="2021-01-08T17:37:00Z">
              <w:r w:rsidRPr="000C6B8D">
                <w:rPr>
                  <w:rFonts w:cstheme="minorHAnsi"/>
                  <w:b/>
                  <w:color w:val="000000" w:themeColor="text1"/>
                  <w:sz w:val="16"/>
                  <w:szCs w:val="16"/>
                </w:rPr>
                <w:lastRenderedPageBreak/>
                <w:t>2.5</w:t>
              </w:r>
            </w:ins>
          </w:p>
        </w:tc>
        <w:tc>
          <w:tcPr>
            <w:tcW w:w="908" w:type="pct"/>
            <w:shd w:val="clear" w:color="auto" w:fill="FDE9D9" w:themeFill="accent6" w:themeFillTint="33"/>
            <w:vAlign w:val="center"/>
          </w:tcPr>
          <w:p w:rsidR="003C345A" w:rsidRPr="000C6B8D" w:rsidRDefault="003C345A" w:rsidP="00836794">
            <w:pPr>
              <w:jc w:val="center"/>
              <w:rPr>
                <w:ins w:id="589" w:author="421908317286" w:date="2021-01-08T17:37:00Z"/>
                <w:rFonts w:cstheme="minorHAnsi"/>
                <w:b/>
                <w:color w:val="000000" w:themeColor="text1"/>
                <w:sz w:val="16"/>
                <w:szCs w:val="16"/>
              </w:rPr>
            </w:pPr>
            <w:ins w:id="590" w:author="421908317286" w:date="2021-01-08T17:37:00Z">
              <w:r w:rsidRPr="000C6B8D">
                <w:rPr>
                  <w:rFonts w:cstheme="minorHAnsi"/>
                  <w:b/>
                  <w:color w:val="000000" w:themeColor="text1"/>
                  <w:sz w:val="16"/>
                  <w:szCs w:val="16"/>
                </w:rPr>
                <w:t>Trvalý pobyt žiadateľa</w:t>
              </w:r>
            </w:ins>
          </w:p>
        </w:tc>
        <w:tc>
          <w:tcPr>
            <w:tcW w:w="2612" w:type="pct"/>
            <w:shd w:val="clear" w:color="auto" w:fill="auto"/>
            <w:vAlign w:val="center"/>
          </w:tcPr>
          <w:p w:rsidR="003C345A" w:rsidRPr="000C6B8D" w:rsidRDefault="003C345A" w:rsidP="00836794">
            <w:pPr>
              <w:pStyle w:val="Odstavecseseznamem"/>
              <w:ind w:left="0"/>
              <w:jc w:val="both"/>
              <w:rPr>
                <w:ins w:id="591" w:author="421908317286" w:date="2021-01-08T17:37:00Z"/>
                <w:rFonts w:cstheme="minorHAnsi"/>
                <w:color w:val="000000" w:themeColor="text1"/>
                <w:sz w:val="16"/>
                <w:szCs w:val="16"/>
              </w:rPr>
            </w:pPr>
            <w:ins w:id="592" w:author="421908317286" w:date="2021-01-08T17:37:00Z">
              <w:r w:rsidRPr="000C6B8D">
                <w:rPr>
                  <w:rFonts w:cstheme="minorHAnsi"/>
                  <w:color w:val="000000" w:themeColor="text1"/>
                  <w:sz w:val="16"/>
                  <w:szCs w:val="16"/>
                </w:rPr>
                <w:t>Poľnohospodárska pôda, na ktorej hospodári poľnohospodársky podnik žiadateľa, sa nachádza v okrese trvalého pobytu žiadateľa (mladého farmára):</w:t>
              </w:r>
            </w:ins>
          </w:p>
          <w:p w:rsidR="003C345A" w:rsidRPr="000C6B8D" w:rsidRDefault="003C345A" w:rsidP="003C345A">
            <w:pPr>
              <w:pStyle w:val="Odstavecseseznamem"/>
              <w:widowControl/>
              <w:numPr>
                <w:ilvl w:val="0"/>
                <w:numId w:val="129"/>
              </w:numPr>
              <w:autoSpaceDE/>
              <w:autoSpaceDN/>
              <w:ind w:left="282" w:hanging="282"/>
              <w:jc w:val="both"/>
              <w:rPr>
                <w:ins w:id="593" w:author="421908317286" w:date="2021-01-08T17:37:00Z"/>
                <w:rFonts w:cstheme="minorHAnsi"/>
                <w:color w:val="000000" w:themeColor="text1"/>
                <w:sz w:val="16"/>
                <w:szCs w:val="16"/>
              </w:rPr>
            </w:pPr>
            <w:ins w:id="594" w:author="421908317286" w:date="2021-01-08T17:37:00Z">
              <w:r w:rsidRPr="000C6B8D">
                <w:rPr>
                  <w:rFonts w:cstheme="minorHAnsi"/>
                  <w:color w:val="000000" w:themeColor="text1"/>
                  <w:sz w:val="16"/>
                  <w:szCs w:val="16"/>
                </w:rPr>
                <w:t xml:space="preserve">do 50% výmery vrátane – 20 bodov </w:t>
              </w:r>
            </w:ins>
          </w:p>
          <w:p w:rsidR="003C345A" w:rsidRPr="000C6B8D" w:rsidRDefault="003C345A" w:rsidP="003C345A">
            <w:pPr>
              <w:pStyle w:val="Odstavecseseznamem"/>
              <w:widowControl/>
              <w:numPr>
                <w:ilvl w:val="0"/>
                <w:numId w:val="129"/>
              </w:numPr>
              <w:autoSpaceDE/>
              <w:autoSpaceDN/>
              <w:ind w:left="282" w:hanging="282"/>
              <w:jc w:val="both"/>
              <w:rPr>
                <w:ins w:id="595" w:author="421908317286" w:date="2021-01-08T17:37:00Z"/>
                <w:rFonts w:cstheme="minorHAnsi"/>
                <w:color w:val="000000" w:themeColor="text1"/>
                <w:sz w:val="16"/>
                <w:szCs w:val="16"/>
              </w:rPr>
            </w:pPr>
            <w:ins w:id="596" w:author="421908317286" w:date="2021-01-08T17:37:00Z">
              <w:r w:rsidRPr="000C6B8D">
                <w:rPr>
                  <w:rFonts w:cstheme="minorHAnsi"/>
                  <w:color w:val="000000" w:themeColor="text1"/>
                  <w:sz w:val="16"/>
                  <w:szCs w:val="16"/>
                </w:rPr>
                <w:t xml:space="preserve">nad 50% výmery – 25 bodov </w:t>
              </w:r>
            </w:ins>
          </w:p>
          <w:p w:rsidR="003C345A" w:rsidRPr="000C6B8D" w:rsidRDefault="003C345A" w:rsidP="00836794">
            <w:pPr>
              <w:jc w:val="both"/>
              <w:rPr>
                <w:ins w:id="597" w:author="421908317286" w:date="2021-01-08T17:37:00Z"/>
                <w:rFonts w:cstheme="minorHAnsi"/>
                <w:color w:val="000000" w:themeColor="text1"/>
                <w:sz w:val="16"/>
                <w:szCs w:val="16"/>
              </w:rPr>
            </w:pPr>
            <w:ins w:id="598" w:author="421908317286" w:date="2021-01-08T17:37:00Z">
              <w:r w:rsidRPr="000C6B8D">
                <w:rPr>
                  <w:rFonts w:cstheme="minorHAnsi"/>
                  <w:color w:val="000000" w:themeColor="text1"/>
                  <w:sz w:val="16"/>
                  <w:szCs w:val="16"/>
                </w:rPr>
                <w:t>Maximálny počet bodov je 25.</w:t>
              </w:r>
            </w:ins>
          </w:p>
          <w:p w:rsidR="003C345A" w:rsidRPr="000C6B8D" w:rsidRDefault="003C345A" w:rsidP="00836794">
            <w:pPr>
              <w:jc w:val="both"/>
              <w:rPr>
                <w:ins w:id="599" w:author="421908317286" w:date="2021-01-08T17:37:00Z"/>
                <w:rFonts w:cstheme="minorHAnsi"/>
                <w:color w:val="000000" w:themeColor="text1"/>
                <w:sz w:val="16"/>
                <w:szCs w:val="16"/>
              </w:rPr>
            </w:pPr>
          </w:p>
          <w:p w:rsidR="003C345A" w:rsidRPr="000C6B8D" w:rsidRDefault="003C345A" w:rsidP="00836794">
            <w:pPr>
              <w:jc w:val="both"/>
              <w:rPr>
                <w:ins w:id="600" w:author="421908317286" w:date="2021-01-08T17:37:00Z"/>
                <w:rFonts w:cstheme="minorHAnsi"/>
                <w:color w:val="000000" w:themeColor="text1"/>
                <w:sz w:val="16"/>
                <w:szCs w:val="16"/>
                <w:lang w:eastAsia="sk-SK"/>
              </w:rPr>
            </w:pPr>
            <w:ins w:id="601" w:author="421908317286" w:date="2021-01-08T17:37:00Z">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ins>
          </w:p>
          <w:p w:rsidR="003C345A" w:rsidRPr="000C6B8D" w:rsidRDefault="003C345A" w:rsidP="00836794">
            <w:pPr>
              <w:jc w:val="both"/>
              <w:rPr>
                <w:ins w:id="602" w:author="421908317286" w:date="2021-01-08T17:37:00Z"/>
                <w:rFonts w:cstheme="minorHAnsi"/>
                <w:color w:val="000000" w:themeColor="text1"/>
                <w:sz w:val="16"/>
                <w:szCs w:val="16"/>
                <w:lang w:eastAsia="sk-SK"/>
              </w:rPr>
            </w:pPr>
          </w:p>
          <w:p w:rsidR="003C345A" w:rsidRPr="000C6B8D" w:rsidRDefault="003C345A" w:rsidP="00836794">
            <w:pPr>
              <w:jc w:val="both"/>
              <w:rPr>
                <w:ins w:id="603" w:author="421908317286" w:date="2021-01-08T17:37:00Z"/>
                <w:rFonts w:cstheme="minorHAnsi"/>
                <w:color w:val="000000" w:themeColor="text1"/>
                <w:sz w:val="16"/>
                <w:szCs w:val="16"/>
              </w:rPr>
            </w:pPr>
            <w:ins w:id="604" w:author="421908317286" w:date="2021-01-08T17:37:00Z">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okres, v ktorom je ku dňu podania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registrovaný chov zvierat. V prípade, ak je podnikanie v živočíšnej výrobe rozdelené na niekoľko druhov zvierat (napr. ošípané a hydina), body sa pridelia podľa % štandardného výstupu poľnohospodárskeho podniku, </w:t>
              </w:r>
              <w:proofErr w:type="spellStart"/>
              <w:r w:rsidRPr="000C6B8D">
                <w:rPr>
                  <w:rFonts w:cstheme="minorHAnsi"/>
                  <w:color w:val="000000" w:themeColor="text1"/>
                  <w:sz w:val="16"/>
                  <w:szCs w:val="16"/>
                </w:rPr>
                <w:t>t.j</w:t>
              </w:r>
              <w:proofErr w:type="spellEnd"/>
              <w:r w:rsidRPr="000C6B8D">
                <w:rPr>
                  <w:rFonts w:cstheme="minorHAnsi"/>
                  <w:color w:val="000000" w:themeColor="text1"/>
                  <w:sz w:val="16"/>
                  <w:szCs w:val="16"/>
                </w:rPr>
                <w:t>. ak sa do 50% (vrátane) štandardného výstupu nachádza v okrese trvalého pobytu žiadateľa, pridelí sa 20 bodov a ak sa viac ako 50% štandardného výstupu nachádza v okrese trvalého pobytu žiadateľa, pridelí sa 25 bodov.</w:t>
              </w:r>
            </w:ins>
          </w:p>
          <w:p w:rsidR="003C345A" w:rsidRPr="000C6B8D" w:rsidRDefault="003C345A" w:rsidP="00836794">
            <w:pPr>
              <w:jc w:val="both"/>
              <w:rPr>
                <w:ins w:id="605" w:author="421908317286" w:date="2021-01-08T17:37:00Z"/>
                <w:rFonts w:cstheme="minorHAnsi"/>
                <w:color w:val="000000" w:themeColor="text1"/>
                <w:sz w:val="16"/>
                <w:szCs w:val="16"/>
              </w:rPr>
            </w:pPr>
            <w:ins w:id="606" w:author="421908317286" w:date="2021-01-08T17:37:00Z">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ins>
          </w:p>
          <w:p w:rsidR="003C345A" w:rsidRPr="000C6B8D" w:rsidRDefault="003C345A" w:rsidP="00836794">
            <w:pPr>
              <w:jc w:val="both"/>
              <w:rPr>
                <w:ins w:id="607" w:author="421908317286" w:date="2021-01-08T17:37:00Z"/>
                <w:rFonts w:cstheme="minorHAnsi"/>
                <w:b/>
                <w:bCs/>
                <w:i/>
                <w:color w:val="000000" w:themeColor="text1"/>
                <w:sz w:val="16"/>
                <w:szCs w:val="16"/>
                <w:u w:val="single"/>
              </w:rPr>
            </w:pPr>
            <w:ins w:id="608"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25"/>
              </w:numPr>
              <w:autoSpaceDE/>
              <w:autoSpaceDN/>
              <w:ind w:left="172" w:hanging="142"/>
              <w:contextualSpacing/>
              <w:jc w:val="both"/>
              <w:rPr>
                <w:ins w:id="609" w:author="421908317286" w:date="2021-01-08T17:37:00Z"/>
                <w:color w:val="000000" w:themeColor="text1"/>
                <w:sz w:val="16"/>
                <w:szCs w:val="16"/>
              </w:rPr>
            </w:pPr>
            <w:ins w:id="610" w:author="421908317286" w:date="2021-01-08T17:37:00Z">
              <w:r w:rsidRPr="000C6B8D">
                <w:rPr>
                  <w:color w:val="000000" w:themeColor="text1"/>
                  <w:sz w:val="16"/>
                  <w:szCs w:val="16"/>
                </w:rPr>
                <w:t xml:space="preserve"> </w:t>
              </w:r>
              <w:r w:rsidRPr="000C6B8D">
                <w:rPr>
                  <w:rFonts w:cstheme="minorHAnsi"/>
                  <w:color w:val="000000" w:themeColor="text1"/>
                  <w:sz w:val="16"/>
                  <w:szCs w:val="16"/>
                </w:rPr>
                <w:t xml:space="preserve"> Potvrdenie o trvalom pobyte,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originálu a lebo úradne overenej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r w:rsidRPr="000C6B8D">
                <w:rPr>
                  <w:rFonts w:cstheme="minorHAnsi"/>
                  <w:color w:val="000000" w:themeColor="text1"/>
                  <w:sz w:val="16"/>
                  <w:szCs w:val="16"/>
                </w:rPr>
                <w:t>.</w:t>
              </w:r>
            </w:ins>
          </w:p>
          <w:p w:rsidR="003C345A" w:rsidRPr="000C6B8D" w:rsidRDefault="003C345A" w:rsidP="003C345A">
            <w:pPr>
              <w:pStyle w:val="Odstavecseseznamem"/>
              <w:widowControl/>
              <w:numPr>
                <w:ilvl w:val="0"/>
                <w:numId w:val="125"/>
              </w:numPr>
              <w:autoSpaceDE/>
              <w:autoSpaceDN/>
              <w:ind w:left="172" w:hanging="142"/>
              <w:contextualSpacing/>
              <w:jc w:val="both"/>
              <w:rPr>
                <w:ins w:id="611" w:author="421908317286" w:date="2021-01-08T17:37:00Z"/>
                <w:color w:val="000000" w:themeColor="text1"/>
                <w:sz w:val="16"/>
                <w:szCs w:val="16"/>
              </w:rPr>
            </w:pPr>
            <w:ins w:id="612"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3C345A">
            <w:pPr>
              <w:pStyle w:val="Odstavecseseznamem"/>
              <w:widowControl/>
              <w:numPr>
                <w:ilvl w:val="0"/>
                <w:numId w:val="126"/>
              </w:numPr>
              <w:autoSpaceDE/>
              <w:autoSpaceDN/>
              <w:ind w:left="176" w:hanging="176"/>
              <w:contextualSpacing/>
              <w:jc w:val="both"/>
              <w:rPr>
                <w:ins w:id="613" w:author="421908317286" w:date="2021-01-08T17:37:00Z"/>
                <w:rFonts w:cstheme="minorHAnsi"/>
                <w:color w:val="000000" w:themeColor="text1"/>
                <w:sz w:val="16"/>
                <w:szCs w:val="16"/>
              </w:rPr>
            </w:pPr>
            <w:ins w:id="614" w:author="421908317286" w:date="2021-01-08T17:37:00Z">
              <w:r w:rsidRPr="000C6B8D">
                <w:rPr>
                  <w:rFonts w:cstheme="minorHAnsi"/>
                  <w:color w:val="000000" w:themeColor="text1"/>
                  <w:sz w:val="16"/>
                  <w:szCs w:val="16"/>
                </w:rPr>
                <w:t xml:space="preserve">Potvrdenie o trvalom pobyte,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originálu alebo úradne overenej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26"/>
              </w:numPr>
              <w:autoSpaceDE/>
              <w:autoSpaceDN/>
              <w:ind w:left="176" w:hanging="176"/>
              <w:contextualSpacing/>
              <w:jc w:val="both"/>
              <w:rPr>
                <w:ins w:id="615" w:author="421908317286" w:date="2021-01-08T17:37:00Z"/>
                <w:rFonts w:cstheme="minorHAnsi"/>
                <w:color w:val="000000" w:themeColor="text1"/>
                <w:sz w:val="16"/>
                <w:szCs w:val="16"/>
              </w:rPr>
            </w:pPr>
            <w:ins w:id="616"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r>
      <w:tr w:rsidR="003C345A" w:rsidRPr="000C6B8D" w:rsidTr="00836794">
        <w:trPr>
          <w:trHeight w:val="340"/>
          <w:ins w:id="617"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618" w:author="421908317286" w:date="2021-01-08T17:37:00Z"/>
                <w:rFonts w:cstheme="minorHAnsi"/>
                <w:b/>
                <w:color w:val="000000" w:themeColor="text1"/>
                <w:sz w:val="16"/>
                <w:szCs w:val="16"/>
              </w:rPr>
            </w:pPr>
            <w:ins w:id="619" w:author="421908317286" w:date="2021-01-08T17:37:00Z">
              <w:r w:rsidRPr="000C6B8D">
                <w:rPr>
                  <w:rFonts w:cstheme="minorHAnsi"/>
                  <w:b/>
                  <w:color w:val="000000" w:themeColor="text1"/>
                  <w:sz w:val="16"/>
                  <w:szCs w:val="16"/>
                </w:rPr>
                <w:t>2.6</w:t>
              </w:r>
            </w:ins>
          </w:p>
        </w:tc>
        <w:tc>
          <w:tcPr>
            <w:tcW w:w="908" w:type="pct"/>
            <w:shd w:val="clear" w:color="auto" w:fill="FDE9D9" w:themeFill="accent6" w:themeFillTint="33"/>
            <w:vAlign w:val="center"/>
          </w:tcPr>
          <w:p w:rsidR="003C345A" w:rsidRPr="000C6B8D" w:rsidRDefault="003C345A" w:rsidP="00836794">
            <w:pPr>
              <w:jc w:val="center"/>
              <w:rPr>
                <w:ins w:id="620" w:author="421908317286" w:date="2021-01-08T17:37:00Z"/>
                <w:rFonts w:cstheme="minorHAnsi"/>
                <w:b/>
                <w:color w:val="000000" w:themeColor="text1"/>
                <w:sz w:val="16"/>
                <w:szCs w:val="16"/>
              </w:rPr>
            </w:pPr>
            <w:ins w:id="621" w:author="421908317286" w:date="2021-01-08T17:37:00Z">
              <w:r w:rsidRPr="000C6B8D">
                <w:rPr>
                  <w:rFonts w:cstheme="minorHAnsi"/>
                  <w:b/>
                  <w:color w:val="000000" w:themeColor="text1"/>
                  <w:sz w:val="16"/>
                  <w:szCs w:val="16"/>
                </w:rPr>
                <w:t>Dĺžka trvalého pobytu žiadateľa</w:t>
              </w:r>
            </w:ins>
          </w:p>
        </w:tc>
        <w:tc>
          <w:tcPr>
            <w:tcW w:w="2612" w:type="pct"/>
            <w:shd w:val="clear" w:color="auto" w:fill="auto"/>
            <w:vAlign w:val="center"/>
          </w:tcPr>
          <w:p w:rsidR="003C345A" w:rsidRPr="000C6B8D" w:rsidRDefault="003C345A" w:rsidP="00836794">
            <w:pPr>
              <w:jc w:val="both"/>
              <w:rPr>
                <w:ins w:id="622" w:author="421908317286" w:date="2021-01-08T17:37:00Z"/>
                <w:rFonts w:cstheme="minorHAnsi"/>
                <w:color w:val="000000" w:themeColor="text1"/>
                <w:sz w:val="16"/>
                <w:szCs w:val="16"/>
              </w:rPr>
            </w:pPr>
            <w:ins w:id="623" w:author="421908317286" w:date="2021-01-08T17:37:00Z">
              <w:r w:rsidRPr="000C6B8D">
                <w:rPr>
                  <w:rFonts w:cstheme="minorHAnsi"/>
                  <w:color w:val="000000" w:themeColor="text1"/>
                  <w:sz w:val="16"/>
                  <w:szCs w:val="16"/>
                </w:rPr>
                <w:t>Dĺžka trvalého pobytu žiadateľa (mladého farmára) v zmysle bodovacieho kritéria č. 5 je nepretržite:</w:t>
              </w:r>
            </w:ins>
          </w:p>
          <w:p w:rsidR="003C345A" w:rsidRPr="000C6B8D" w:rsidRDefault="003C345A" w:rsidP="003C345A">
            <w:pPr>
              <w:pStyle w:val="Odstavecseseznamem"/>
              <w:widowControl/>
              <w:numPr>
                <w:ilvl w:val="0"/>
                <w:numId w:val="130"/>
              </w:numPr>
              <w:autoSpaceDE/>
              <w:autoSpaceDN/>
              <w:ind w:left="282" w:hanging="282"/>
              <w:jc w:val="both"/>
              <w:rPr>
                <w:ins w:id="624" w:author="421908317286" w:date="2021-01-08T17:37:00Z"/>
                <w:rFonts w:cstheme="minorHAnsi"/>
                <w:color w:val="000000" w:themeColor="text1"/>
                <w:sz w:val="16"/>
                <w:szCs w:val="16"/>
              </w:rPr>
            </w:pPr>
            <w:ins w:id="625" w:author="421908317286" w:date="2021-01-08T17:37:00Z">
              <w:r w:rsidRPr="000C6B8D">
                <w:rPr>
                  <w:rFonts w:cstheme="minorHAnsi"/>
                  <w:color w:val="000000" w:themeColor="text1"/>
                  <w:sz w:val="16"/>
                  <w:szCs w:val="16"/>
                </w:rPr>
                <w:t>viac ako 2 po sebe idúce roky – 12 bodov</w:t>
              </w:r>
            </w:ins>
          </w:p>
          <w:p w:rsidR="003C345A" w:rsidRPr="000C6B8D" w:rsidRDefault="003C345A" w:rsidP="003C345A">
            <w:pPr>
              <w:pStyle w:val="Odstavecseseznamem"/>
              <w:widowControl/>
              <w:numPr>
                <w:ilvl w:val="0"/>
                <w:numId w:val="130"/>
              </w:numPr>
              <w:autoSpaceDE/>
              <w:autoSpaceDN/>
              <w:ind w:left="282" w:hanging="282"/>
              <w:jc w:val="both"/>
              <w:rPr>
                <w:ins w:id="626" w:author="421908317286" w:date="2021-01-08T17:37:00Z"/>
                <w:rFonts w:cstheme="minorHAnsi"/>
                <w:color w:val="000000" w:themeColor="text1"/>
                <w:sz w:val="16"/>
                <w:szCs w:val="16"/>
              </w:rPr>
            </w:pPr>
            <w:ins w:id="627" w:author="421908317286" w:date="2021-01-08T17:37:00Z">
              <w:r w:rsidRPr="000C6B8D">
                <w:rPr>
                  <w:rFonts w:cstheme="minorHAnsi"/>
                  <w:color w:val="000000" w:themeColor="text1"/>
                  <w:sz w:val="16"/>
                  <w:szCs w:val="16"/>
                </w:rPr>
                <w:t>viac ako 4 po sebe idúce roky – 15 bodov</w:t>
              </w:r>
            </w:ins>
          </w:p>
          <w:p w:rsidR="003C345A" w:rsidRPr="000C6B8D" w:rsidRDefault="003C345A" w:rsidP="00836794">
            <w:pPr>
              <w:jc w:val="both"/>
              <w:rPr>
                <w:ins w:id="628" w:author="421908317286" w:date="2021-01-08T17:37:00Z"/>
                <w:rFonts w:cstheme="minorHAnsi"/>
                <w:color w:val="000000" w:themeColor="text1"/>
                <w:sz w:val="16"/>
                <w:szCs w:val="18"/>
              </w:rPr>
            </w:pPr>
            <w:ins w:id="629" w:author="421908317286" w:date="2021-01-08T17:37:00Z">
              <w:r w:rsidRPr="000C6B8D">
                <w:rPr>
                  <w:rFonts w:cstheme="minorHAnsi"/>
                  <w:color w:val="000000" w:themeColor="text1"/>
                  <w:sz w:val="16"/>
                  <w:szCs w:val="18"/>
                </w:rPr>
                <w:t>Maximálny počet bodov je 15.</w:t>
              </w:r>
            </w:ins>
          </w:p>
          <w:p w:rsidR="003C345A" w:rsidRPr="000C6B8D" w:rsidRDefault="003C345A" w:rsidP="00836794">
            <w:pPr>
              <w:jc w:val="both"/>
              <w:rPr>
                <w:ins w:id="630" w:author="421908317286" w:date="2021-01-08T17:37:00Z"/>
                <w:rFonts w:cstheme="minorHAnsi"/>
                <w:color w:val="000000" w:themeColor="text1"/>
                <w:sz w:val="16"/>
                <w:szCs w:val="18"/>
              </w:rPr>
            </w:pPr>
            <w:ins w:id="631" w:author="421908317286" w:date="2021-01-08T17:37:00Z">
              <w:r w:rsidRPr="000C6B8D">
                <w:rPr>
                  <w:rFonts w:cstheme="minorHAnsi"/>
                  <w:color w:val="000000" w:themeColor="text1"/>
                  <w:sz w:val="16"/>
                  <w:szCs w:val="18"/>
                </w:rPr>
                <w:t xml:space="preserve">Posudzuje sa stav ku dňu podania </w:t>
              </w:r>
              <w:proofErr w:type="spellStart"/>
              <w:r w:rsidRPr="000C6B8D">
                <w:rPr>
                  <w:rFonts w:cstheme="minorHAnsi"/>
                  <w:color w:val="000000" w:themeColor="text1"/>
                  <w:sz w:val="16"/>
                  <w:szCs w:val="18"/>
                </w:rPr>
                <w:t>ŽoNFP</w:t>
              </w:r>
              <w:proofErr w:type="spellEnd"/>
              <w:r w:rsidRPr="000C6B8D">
                <w:rPr>
                  <w:rFonts w:cstheme="minorHAnsi"/>
                  <w:color w:val="000000" w:themeColor="text1"/>
                  <w:sz w:val="16"/>
                  <w:szCs w:val="18"/>
                </w:rPr>
                <w:t xml:space="preserve">. Body za uvedené kritérium sa pridelia, ak aspoň časť výmery/chovu v zmysle výberového kritéria č. 2.5 tohto </w:t>
              </w:r>
              <w:proofErr w:type="spellStart"/>
              <w:r w:rsidRPr="000C6B8D">
                <w:rPr>
                  <w:rFonts w:cstheme="minorHAnsi"/>
                  <w:color w:val="000000" w:themeColor="text1"/>
                  <w:sz w:val="16"/>
                  <w:szCs w:val="18"/>
                </w:rPr>
                <w:t>podopatrenia</w:t>
              </w:r>
              <w:proofErr w:type="spellEnd"/>
              <w:r w:rsidRPr="000C6B8D">
                <w:rPr>
                  <w:rFonts w:cstheme="minorHAnsi"/>
                  <w:color w:val="000000" w:themeColor="text1"/>
                  <w:sz w:val="16"/>
                  <w:szCs w:val="18"/>
                </w:rPr>
                <w:t xml:space="preserve">  sa nachádza v okrese trvalého pobytu žiadateľa.</w:t>
              </w:r>
            </w:ins>
          </w:p>
          <w:p w:rsidR="003C345A" w:rsidRPr="000C6B8D" w:rsidRDefault="003C345A" w:rsidP="00836794">
            <w:pPr>
              <w:rPr>
                <w:ins w:id="632" w:author="421908317286" w:date="2021-01-08T17:37:00Z"/>
                <w:rFonts w:cstheme="minorHAnsi"/>
                <w:b/>
                <w:bCs/>
                <w:i/>
                <w:color w:val="000000" w:themeColor="text1"/>
                <w:sz w:val="16"/>
                <w:szCs w:val="16"/>
                <w:u w:val="single"/>
              </w:rPr>
            </w:pPr>
            <w:ins w:id="633"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3C345A">
            <w:pPr>
              <w:pStyle w:val="Odstavecseseznamem"/>
              <w:widowControl/>
              <w:numPr>
                <w:ilvl w:val="0"/>
                <w:numId w:val="122"/>
              </w:numPr>
              <w:autoSpaceDE/>
              <w:autoSpaceDN/>
              <w:ind w:left="172" w:hanging="172"/>
              <w:contextualSpacing/>
              <w:jc w:val="both"/>
              <w:rPr>
                <w:ins w:id="634" w:author="421908317286" w:date="2021-01-08T17:37:00Z"/>
                <w:rFonts w:cstheme="minorHAnsi"/>
                <w:color w:val="000000" w:themeColor="text1"/>
                <w:sz w:val="16"/>
                <w:szCs w:val="16"/>
              </w:rPr>
            </w:pPr>
            <w:ins w:id="635" w:author="421908317286" w:date="2021-01-08T17:37:00Z">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originálu a lebo úradne overenej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c>
          <w:tcPr>
            <w:tcW w:w="1273" w:type="pct"/>
            <w:shd w:val="clear" w:color="auto" w:fill="auto"/>
            <w:vAlign w:val="center"/>
          </w:tcPr>
          <w:p w:rsidR="003C345A" w:rsidRPr="000C6B8D" w:rsidRDefault="003C345A" w:rsidP="003C345A">
            <w:pPr>
              <w:pStyle w:val="Odstavecseseznamem"/>
              <w:widowControl/>
              <w:numPr>
                <w:ilvl w:val="0"/>
                <w:numId w:val="124"/>
              </w:numPr>
              <w:autoSpaceDE/>
              <w:autoSpaceDN/>
              <w:ind w:left="176" w:hanging="176"/>
              <w:contextualSpacing/>
              <w:jc w:val="both"/>
              <w:rPr>
                <w:ins w:id="636" w:author="421908317286" w:date="2021-01-08T17:37:00Z"/>
                <w:rFonts w:cstheme="minorHAnsi"/>
                <w:color w:val="000000" w:themeColor="text1"/>
                <w:sz w:val="16"/>
                <w:szCs w:val="16"/>
              </w:rPr>
            </w:pPr>
            <w:ins w:id="637" w:author="421908317286" w:date="2021-01-08T17:37:00Z">
              <w:r w:rsidRPr="000C6B8D">
                <w:rPr>
                  <w:rFonts w:cstheme="minorHAnsi"/>
                  <w:color w:val="000000" w:themeColor="text1"/>
                  <w:sz w:val="16"/>
                  <w:szCs w:val="16"/>
                </w:rPr>
                <w:t xml:space="preserve">Potvrdenie o trvalom pobyte,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originálu alebo úradne overenej fotokópie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24"/>
              </w:numPr>
              <w:autoSpaceDE/>
              <w:autoSpaceDN/>
              <w:ind w:left="176" w:hanging="176"/>
              <w:contextualSpacing/>
              <w:jc w:val="both"/>
              <w:rPr>
                <w:ins w:id="638" w:author="421908317286" w:date="2021-01-08T17:37:00Z"/>
                <w:rFonts w:cstheme="minorHAnsi"/>
                <w:color w:val="000000" w:themeColor="text1"/>
                <w:sz w:val="16"/>
                <w:szCs w:val="16"/>
              </w:rPr>
            </w:pPr>
            <w:ins w:id="639"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tc>
      </w:tr>
      <w:tr w:rsidR="003C345A" w:rsidRPr="000C6B8D" w:rsidTr="00836794">
        <w:trPr>
          <w:trHeight w:val="340"/>
          <w:ins w:id="640"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641" w:author="421908317286" w:date="2021-01-08T17:37:00Z"/>
                <w:rFonts w:cstheme="minorHAnsi"/>
                <w:b/>
                <w:color w:val="000000" w:themeColor="text1"/>
                <w:sz w:val="16"/>
                <w:szCs w:val="16"/>
              </w:rPr>
            </w:pPr>
            <w:ins w:id="642" w:author="421908317286" w:date="2021-01-08T17:37:00Z">
              <w:r w:rsidRPr="000C6B8D">
                <w:rPr>
                  <w:rFonts w:cstheme="minorHAnsi"/>
                  <w:b/>
                  <w:color w:val="000000" w:themeColor="text1"/>
                  <w:sz w:val="16"/>
                  <w:szCs w:val="16"/>
                </w:rPr>
                <w:t>2.7</w:t>
              </w:r>
            </w:ins>
          </w:p>
        </w:tc>
        <w:tc>
          <w:tcPr>
            <w:tcW w:w="908" w:type="pct"/>
            <w:shd w:val="clear" w:color="auto" w:fill="FDE9D9" w:themeFill="accent6" w:themeFillTint="33"/>
            <w:vAlign w:val="center"/>
          </w:tcPr>
          <w:p w:rsidR="003C345A" w:rsidRPr="000C6B8D" w:rsidRDefault="003C345A" w:rsidP="00836794">
            <w:pPr>
              <w:jc w:val="center"/>
              <w:rPr>
                <w:ins w:id="643" w:author="421908317286" w:date="2021-01-08T17:37:00Z"/>
                <w:rFonts w:cstheme="minorHAnsi"/>
                <w:b/>
                <w:color w:val="000000" w:themeColor="text1"/>
                <w:sz w:val="16"/>
                <w:szCs w:val="16"/>
              </w:rPr>
            </w:pPr>
            <w:ins w:id="644" w:author="421908317286" w:date="2021-01-08T17:37:00Z">
              <w:r w:rsidRPr="000C6B8D">
                <w:rPr>
                  <w:rFonts w:cstheme="minorHAnsi"/>
                  <w:b/>
                  <w:color w:val="000000" w:themeColor="text1"/>
                  <w:sz w:val="16"/>
                  <w:szCs w:val="16"/>
                </w:rPr>
                <w:t>Žiadateľom je žena</w:t>
              </w:r>
            </w:ins>
          </w:p>
        </w:tc>
        <w:tc>
          <w:tcPr>
            <w:tcW w:w="2612" w:type="pct"/>
            <w:shd w:val="clear" w:color="auto" w:fill="auto"/>
            <w:vAlign w:val="center"/>
          </w:tcPr>
          <w:p w:rsidR="003C345A" w:rsidRPr="000C6B8D" w:rsidRDefault="003C345A" w:rsidP="00836794">
            <w:pPr>
              <w:jc w:val="both"/>
              <w:rPr>
                <w:ins w:id="645" w:author="421908317286" w:date="2021-01-08T17:37:00Z"/>
                <w:rFonts w:cstheme="minorHAnsi"/>
                <w:bCs/>
                <w:color w:val="000000" w:themeColor="text1"/>
                <w:sz w:val="16"/>
                <w:szCs w:val="16"/>
              </w:rPr>
            </w:pPr>
            <w:ins w:id="646" w:author="421908317286" w:date="2021-01-08T17:37:00Z">
              <w:r w:rsidRPr="000C6B8D">
                <w:rPr>
                  <w:rFonts w:cstheme="minorHAnsi"/>
                  <w:bCs/>
                  <w:color w:val="000000" w:themeColor="text1"/>
                  <w:sz w:val="16"/>
                  <w:szCs w:val="16"/>
                </w:rPr>
                <w:t>Žiadateľ je žena</w:t>
              </w:r>
              <w:r w:rsidRPr="000C6B8D">
                <w:rPr>
                  <w:rStyle w:val="Znakapoznpodarou"/>
                  <w:rFonts w:cstheme="minorHAnsi"/>
                  <w:bCs/>
                  <w:color w:val="000000" w:themeColor="text1"/>
                  <w:sz w:val="16"/>
                  <w:szCs w:val="16"/>
                </w:rPr>
                <w:footnoteReference w:id="3"/>
              </w:r>
              <w:r w:rsidRPr="000C6B8D">
                <w:rPr>
                  <w:rFonts w:cstheme="minorHAnsi"/>
                  <w:bCs/>
                  <w:color w:val="000000" w:themeColor="text1"/>
                  <w:sz w:val="16"/>
                  <w:szCs w:val="16"/>
                </w:rPr>
                <w:t xml:space="preserve"> - 3 body </w:t>
              </w:r>
            </w:ins>
          </w:p>
          <w:p w:rsidR="003C345A" w:rsidRPr="000C6B8D" w:rsidRDefault="003C345A" w:rsidP="00836794">
            <w:pPr>
              <w:jc w:val="both"/>
              <w:rPr>
                <w:ins w:id="649" w:author="421908317286" w:date="2021-01-08T17:37:00Z"/>
                <w:rFonts w:cstheme="minorHAnsi"/>
                <w:bCs/>
                <w:color w:val="000000" w:themeColor="text1"/>
                <w:sz w:val="18"/>
                <w:szCs w:val="18"/>
              </w:rPr>
            </w:pPr>
            <w:ins w:id="650" w:author="421908317286" w:date="2021-01-08T17:37:00Z">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ins>
          </w:p>
          <w:p w:rsidR="003C345A" w:rsidRPr="000C6B8D" w:rsidRDefault="003C345A" w:rsidP="00836794">
            <w:pPr>
              <w:rPr>
                <w:ins w:id="651" w:author="421908317286" w:date="2021-01-08T17:37:00Z"/>
                <w:rFonts w:cstheme="minorHAnsi"/>
                <w:b/>
                <w:bCs/>
                <w:i/>
                <w:color w:val="000000" w:themeColor="text1"/>
                <w:sz w:val="16"/>
                <w:szCs w:val="16"/>
                <w:u w:val="single"/>
              </w:rPr>
            </w:pPr>
            <w:ins w:id="652" w:author="421908317286" w:date="2021-01-08T17:37:00Z">
              <w:r w:rsidRPr="000C6B8D">
                <w:rPr>
                  <w:rFonts w:cstheme="minorHAnsi"/>
                  <w:b/>
                  <w:bCs/>
                  <w:i/>
                  <w:color w:val="000000" w:themeColor="text1"/>
                  <w:sz w:val="16"/>
                  <w:szCs w:val="16"/>
                  <w:u w:val="single"/>
                </w:rPr>
                <w:t>Preukázanie splnenia kritéria</w:t>
              </w:r>
            </w:ins>
          </w:p>
          <w:p w:rsidR="003C345A" w:rsidRPr="000C6B8D" w:rsidRDefault="003C345A" w:rsidP="00836794">
            <w:pPr>
              <w:pStyle w:val="Odstavecseseznamem"/>
              <w:jc w:val="both"/>
              <w:rPr>
                <w:ins w:id="653" w:author="421908317286" w:date="2021-01-08T17:37:00Z"/>
                <w:rFonts w:cstheme="minorHAnsi"/>
                <w:color w:val="000000" w:themeColor="text1"/>
                <w:sz w:val="16"/>
                <w:szCs w:val="16"/>
              </w:rPr>
            </w:pPr>
          </w:p>
          <w:p w:rsidR="003C345A" w:rsidRPr="000C6B8D" w:rsidRDefault="003C345A" w:rsidP="003C345A">
            <w:pPr>
              <w:pStyle w:val="Odstavecseseznamem"/>
              <w:widowControl/>
              <w:numPr>
                <w:ilvl w:val="0"/>
                <w:numId w:val="122"/>
              </w:numPr>
              <w:autoSpaceDE/>
              <w:autoSpaceDN/>
              <w:ind w:left="168" w:hanging="142"/>
              <w:contextualSpacing/>
              <w:jc w:val="both"/>
              <w:rPr>
                <w:ins w:id="654" w:author="421908317286" w:date="2021-01-08T17:37:00Z"/>
                <w:rFonts w:cstheme="minorHAnsi"/>
                <w:color w:val="000000" w:themeColor="text1"/>
                <w:sz w:val="16"/>
                <w:szCs w:val="16"/>
              </w:rPr>
            </w:pPr>
            <w:ins w:id="655"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22"/>
              </w:numPr>
              <w:autoSpaceDE/>
              <w:autoSpaceDN/>
              <w:ind w:left="168" w:hanging="142"/>
              <w:contextualSpacing/>
              <w:jc w:val="both"/>
              <w:rPr>
                <w:ins w:id="656" w:author="421908317286" w:date="2021-01-08T17:37:00Z"/>
                <w:rFonts w:cstheme="minorHAnsi"/>
                <w:color w:val="000000" w:themeColor="text1"/>
                <w:sz w:val="16"/>
                <w:szCs w:val="16"/>
              </w:rPr>
            </w:pPr>
            <w:ins w:id="657" w:author="421908317286" w:date="2021-01-08T17:37: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1 – Kapitálová štruktúra podniku) </w:t>
              </w:r>
            </w:ins>
          </w:p>
        </w:tc>
        <w:tc>
          <w:tcPr>
            <w:tcW w:w="1273" w:type="pct"/>
            <w:shd w:val="clear" w:color="auto" w:fill="auto"/>
            <w:vAlign w:val="center"/>
          </w:tcPr>
          <w:p w:rsidR="003C345A" w:rsidRPr="000C6B8D" w:rsidRDefault="003C345A" w:rsidP="00836794">
            <w:pPr>
              <w:pStyle w:val="Odstavecseseznamem"/>
              <w:ind w:left="317"/>
              <w:jc w:val="both"/>
              <w:rPr>
                <w:ins w:id="658" w:author="421908317286" w:date="2021-01-08T17:37:00Z"/>
                <w:rFonts w:cstheme="minorHAnsi"/>
                <w:color w:val="000000" w:themeColor="text1"/>
                <w:sz w:val="16"/>
                <w:szCs w:val="16"/>
              </w:rPr>
            </w:pPr>
          </w:p>
          <w:p w:rsidR="003C345A" w:rsidRPr="000C6B8D" w:rsidRDefault="003C345A" w:rsidP="003C345A">
            <w:pPr>
              <w:pStyle w:val="Odstavecseseznamem"/>
              <w:widowControl/>
              <w:numPr>
                <w:ilvl w:val="0"/>
                <w:numId w:val="124"/>
              </w:numPr>
              <w:autoSpaceDE/>
              <w:autoSpaceDN/>
              <w:ind w:left="176" w:hanging="219"/>
              <w:contextualSpacing/>
              <w:jc w:val="both"/>
              <w:rPr>
                <w:ins w:id="659" w:author="421908317286" w:date="2021-01-08T17:37:00Z"/>
                <w:rFonts w:cstheme="minorHAnsi"/>
                <w:color w:val="000000" w:themeColor="text1"/>
                <w:sz w:val="16"/>
                <w:szCs w:val="16"/>
              </w:rPr>
            </w:pPr>
            <w:ins w:id="660" w:author="421908317286" w:date="2021-01-08T17:37:00Z">
              <w:r w:rsidRPr="000C6B8D">
                <w:rPr>
                  <w:rFonts w:cstheme="minorHAnsi"/>
                  <w:color w:val="000000" w:themeColor="text1"/>
                  <w:sz w:val="16"/>
                  <w:szCs w:val="16"/>
                </w:rPr>
                <w:t xml:space="preserve">Podnikateľský plán pre </w:t>
              </w:r>
              <w:proofErr w:type="spellStart"/>
              <w:r w:rsidRPr="000C6B8D">
                <w:rPr>
                  <w:rFonts w:cstheme="minorHAnsi"/>
                  <w:color w:val="000000" w:themeColor="text1"/>
                  <w:sz w:val="16"/>
                  <w:szCs w:val="16"/>
                </w:rPr>
                <w:t>podopatrenie</w:t>
              </w:r>
              <w:proofErr w:type="spellEnd"/>
              <w:r w:rsidRPr="000C6B8D">
                <w:rPr>
                  <w:rFonts w:cstheme="minorHAnsi"/>
                  <w:color w:val="000000" w:themeColor="text1"/>
                  <w:sz w:val="16"/>
                  <w:szCs w:val="16"/>
                </w:rPr>
                <w:t xml:space="preserve"> 6.1 (Príloha č. 29B), </w:t>
              </w:r>
              <w:proofErr w:type="spellStart"/>
              <w:r w:rsidRPr="000C6B8D">
                <w:rPr>
                  <w:rFonts w:cstheme="minorHAnsi"/>
                  <w:b/>
                  <w:color w:val="000000" w:themeColor="text1"/>
                  <w:sz w:val="16"/>
                  <w:szCs w:val="16"/>
                </w:rPr>
                <w:t>sken</w:t>
              </w:r>
              <w:proofErr w:type="spellEnd"/>
              <w:r w:rsidRPr="000C6B8D">
                <w:rPr>
                  <w:rFonts w:cstheme="minorHAnsi"/>
                  <w:b/>
                  <w:color w:val="000000" w:themeColor="text1"/>
                  <w:sz w:val="16"/>
                  <w:szCs w:val="16"/>
                </w:rPr>
                <w:t xml:space="preserve"> listinného originálu vo formáte .</w:t>
              </w:r>
              <w:proofErr w:type="spellStart"/>
              <w:r w:rsidRPr="000C6B8D">
                <w:rPr>
                  <w:rFonts w:cstheme="minorHAnsi"/>
                  <w:b/>
                  <w:color w:val="000000" w:themeColor="text1"/>
                  <w:sz w:val="16"/>
                  <w:szCs w:val="16"/>
                </w:rPr>
                <w:t>pdf</w:t>
              </w:r>
              <w:proofErr w:type="spellEnd"/>
              <w:r w:rsidRPr="000C6B8D">
                <w:rPr>
                  <w:rFonts w:cstheme="minorHAnsi"/>
                  <w:b/>
                  <w:color w:val="000000" w:themeColor="text1"/>
                  <w:sz w:val="16"/>
                  <w:szCs w:val="16"/>
                </w:rPr>
                <w:t xml:space="preserve"> prostredníctvom ITMS2014+</w:t>
              </w:r>
            </w:ins>
          </w:p>
          <w:p w:rsidR="003C345A" w:rsidRPr="000C6B8D" w:rsidRDefault="003C345A" w:rsidP="003C345A">
            <w:pPr>
              <w:pStyle w:val="Odstavecseseznamem"/>
              <w:widowControl/>
              <w:numPr>
                <w:ilvl w:val="0"/>
                <w:numId w:val="124"/>
              </w:numPr>
              <w:autoSpaceDE/>
              <w:autoSpaceDN/>
              <w:ind w:left="176" w:hanging="219"/>
              <w:contextualSpacing/>
              <w:jc w:val="both"/>
              <w:rPr>
                <w:ins w:id="661" w:author="421908317286" w:date="2021-01-08T17:37:00Z"/>
                <w:rFonts w:cstheme="minorHAnsi"/>
                <w:color w:val="000000" w:themeColor="text1"/>
                <w:sz w:val="16"/>
                <w:szCs w:val="16"/>
              </w:rPr>
            </w:pPr>
            <w:ins w:id="662" w:author="421908317286" w:date="2021-01-08T17:37:00Z">
              <w:r w:rsidRPr="000C6B8D">
                <w:rPr>
                  <w:rFonts w:cstheme="minorHAnsi"/>
                  <w:color w:val="000000" w:themeColor="text1"/>
                  <w:sz w:val="16"/>
                  <w:szCs w:val="16"/>
                </w:rPr>
                <w:t xml:space="preserve">Formulár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(tabuľka č. 1 – Kapitálová štruktúra podniku) </w:t>
              </w:r>
            </w:ins>
          </w:p>
        </w:tc>
      </w:tr>
      <w:tr w:rsidR="003C345A" w:rsidRPr="000C6B8D" w:rsidTr="00836794">
        <w:trPr>
          <w:trHeight w:val="284"/>
          <w:ins w:id="663" w:author="421908317286" w:date="2021-01-08T17:37:00Z"/>
        </w:trPr>
        <w:tc>
          <w:tcPr>
            <w:tcW w:w="5000" w:type="pct"/>
            <w:gridSpan w:val="4"/>
            <w:shd w:val="clear" w:color="auto" w:fill="FDE9D9" w:themeFill="accent6" w:themeFillTint="33"/>
            <w:vAlign w:val="center"/>
          </w:tcPr>
          <w:p w:rsidR="003C345A" w:rsidRPr="000C6B8D" w:rsidRDefault="003C345A" w:rsidP="00836794">
            <w:pPr>
              <w:pStyle w:val="Default"/>
              <w:keepLines/>
              <w:widowControl w:val="0"/>
              <w:ind w:left="356"/>
              <w:jc w:val="center"/>
              <w:rPr>
                <w:ins w:id="664" w:author="421908317286" w:date="2021-01-08T17:37:00Z"/>
                <w:rFonts w:asciiTheme="minorHAnsi" w:hAnsiTheme="minorHAnsi" w:cstheme="minorHAnsi"/>
                <w:b/>
                <w:color w:val="000000" w:themeColor="text1"/>
                <w:sz w:val="18"/>
                <w:szCs w:val="18"/>
              </w:rPr>
            </w:pPr>
            <w:ins w:id="665" w:author="421908317286" w:date="2021-01-08T17:37:00Z">
              <w:r w:rsidRPr="000C6B8D">
                <w:rPr>
                  <w:rFonts w:asciiTheme="minorHAnsi" w:hAnsiTheme="minorHAnsi" w:cstheme="minorHAnsi"/>
                  <w:b/>
                  <w:color w:val="000000" w:themeColor="text1"/>
                  <w:sz w:val="18"/>
                  <w:szCs w:val="18"/>
                </w:rPr>
                <w:t>3. ROZLIŠOVACIE KRITÉRIA PRE VÝBER PROJEKTOV</w:t>
              </w:r>
            </w:ins>
          </w:p>
          <w:p w:rsidR="003C345A" w:rsidRPr="000C6B8D" w:rsidRDefault="003C345A" w:rsidP="00836794">
            <w:pPr>
              <w:pStyle w:val="Default"/>
              <w:keepLines/>
              <w:widowControl w:val="0"/>
              <w:jc w:val="center"/>
              <w:rPr>
                <w:ins w:id="666" w:author="421908317286" w:date="2021-01-08T17:37:00Z"/>
                <w:rFonts w:asciiTheme="minorHAnsi" w:hAnsiTheme="minorHAnsi" w:cstheme="minorHAnsi"/>
                <w:color w:val="000000" w:themeColor="text1"/>
                <w:sz w:val="18"/>
                <w:szCs w:val="18"/>
              </w:rPr>
            </w:pPr>
            <w:ins w:id="667" w:author="421908317286" w:date="2021-01-08T17:37:00Z">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ins>
          </w:p>
        </w:tc>
      </w:tr>
      <w:tr w:rsidR="003C345A" w:rsidRPr="000C6B8D" w:rsidTr="00836794">
        <w:trPr>
          <w:trHeight w:val="340"/>
          <w:ins w:id="668" w:author="421908317286" w:date="2021-01-08T17:37:00Z"/>
        </w:trPr>
        <w:tc>
          <w:tcPr>
            <w:tcW w:w="207" w:type="pct"/>
            <w:shd w:val="clear" w:color="auto" w:fill="FDE9D9" w:themeFill="accent6" w:themeFillTint="33"/>
            <w:vAlign w:val="center"/>
          </w:tcPr>
          <w:p w:rsidR="003C345A" w:rsidRPr="000C6B8D" w:rsidRDefault="003C345A" w:rsidP="00836794">
            <w:pPr>
              <w:jc w:val="center"/>
              <w:rPr>
                <w:ins w:id="669" w:author="421908317286" w:date="2021-01-08T17:37:00Z"/>
                <w:rFonts w:cstheme="minorHAnsi"/>
                <w:b/>
                <w:color w:val="000000" w:themeColor="text1"/>
                <w:sz w:val="16"/>
                <w:szCs w:val="16"/>
              </w:rPr>
            </w:pPr>
            <w:ins w:id="670" w:author="421908317286" w:date="2021-01-08T17:37:00Z">
              <w:r w:rsidRPr="000C6B8D">
                <w:rPr>
                  <w:rFonts w:cstheme="minorHAnsi"/>
                  <w:b/>
                  <w:color w:val="000000" w:themeColor="text1"/>
                  <w:sz w:val="16"/>
                  <w:szCs w:val="16"/>
                </w:rPr>
                <w:t>3.1</w:t>
              </w:r>
            </w:ins>
          </w:p>
        </w:tc>
        <w:tc>
          <w:tcPr>
            <w:tcW w:w="908" w:type="pct"/>
            <w:shd w:val="clear" w:color="auto" w:fill="FDE9D9" w:themeFill="accent6" w:themeFillTint="33"/>
            <w:vAlign w:val="center"/>
          </w:tcPr>
          <w:p w:rsidR="003C345A" w:rsidRPr="000C6B8D" w:rsidRDefault="003C345A" w:rsidP="00836794">
            <w:pPr>
              <w:jc w:val="center"/>
              <w:rPr>
                <w:ins w:id="671" w:author="421908317286" w:date="2021-01-08T17:37:00Z"/>
                <w:rFonts w:cstheme="minorHAnsi"/>
                <w:b/>
                <w:color w:val="000000" w:themeColor="text1"/>
                <w:sz w:val="16"/>
                <w:szCs w:val="16"/>
              </w:rPr>
            </w:pPr>
            <w:ins w:id="672" w:author="421908317286" w:date="2021-01-08T17:37:00Z">
              <w:r w:rsidRPr="000C6B8D">
                <w:rPr>
                  <w:rFonts w:cstheme="minorHAnsi"/>
                  <w:b/>
                  <w:color w:val="000000" w:themeColor="text1"/>
                  <w:sz w:val="16"/>
                  <w:szCs w:val="16"/>
                </w:rPr>
                <w:t xml:space="preserve">Kritéria stanovené pre </w:t>
              </w:r>
              <w:proofErr w:type="spellStart"/>
              <w:r w:rsidRPr="000C6B8D">
                <w:rPr>
                  <w:rFonts w:cstheme="minorHAnsi"/>
                  <w:b/>
                  <w:color w:val="000000" w:themeColor="text1"/>
                  <w:sz w:val="16"/>
                  <w:szCs w:val="16"/>
                </w:rPr>
                <w:t>podopatrenie</w:t>
              </w:r>
              <w:proofErr w:type="spellEnd"/>
              <w:r w:rsidRPr="000C6B8D">
                <w:rPr>
                  <w:rFonts w:cstheme="minorHAnsi"/>
                  <w:b/>
                  <w:color w:val="000000" w:themeColor="text1"/>
                  <w:sz w:val="16"/>
                  <w:szCs w:val="16"/>
                </w:rPr>
                <w:t xml:space="preserve"> 6.1 </w:t>
              </w:r>
            </w:ins>
          </w:p>
        </w:tc>
        <w:tc>
          <w:tcPr>
            <w:tcW w:w="2612" w:type="pct"/>
            <w:shd w:val="clear" w:color="auto" w:fill="FFFFFF" w:themeFill="background1"/>
            <w:vAlign w:val="center"/>
          </w:tcPr>
          <w:p w:rsidR="003C345A" w:rsidRPr="000C6B8D" w:rsidRDefault="003C345A" w:rsidP="00836794">
            <w:pPr>
              <w:jc w:val="both"/>
              <w:textAlignment w:val="baseline"/>
              <w:rPr>
                <w:ins w:id="673" w:author="421908317286" w:date="2021-01-08T17:37:00Z"/>
                <w:rFonts w:cstheme="minorHAnsi"/>
                <w:color w:val="000000" w:themeColor="text1"/>
                <w:sz w:val="16"/>
                <w:szCs w:val="16"/>
              </w:rPr>
            </w:pPr>
            <w:ins w:id="674" w:author="421908317286" w:date="2021-01-08T17:37:00Z">
              <w:r w:rsidRPr="000C6B8D">
                <w:rPr>
                  <w:rFonts w:cstheme="minorHAnsi"/>
                  <w:color w:val="000000" w:themeColor="text1"/>
                  <w:sz w:val="16"/>
                  <w:szCs w:val="16"/>
                </w:rPr>
                <w:t xml:space="preserve">V prípade, že požiadavka na finančné prostriedky prevýši finančný limit na kontrahovanie, budú pri výbere zoradené/uprednostnené </w:t>
              </w:r>
              <w:proofErr w:type="spellStart"/>
              <w:r w:rsidRPr="000C6B8D">
                <w:rPr>
                  <w:rFonts w:cstheme="minorHAnsi"/>
                  <w:color w:val="000000" w:themeColor="text1"/>
                  <w:sz w:val="16"/>
                  <w:szCs w:val="16"/>
                </w:rPr>
                <w:t>ŽoNFP</w:t>
              </w:r>
              <w:proofErr w:type="spellEnd"/>
              <w:r w:rsidRPr="000C6B8D">
                <w:rPr>
                  <w:rFonts w:cstheme="minorHAnsi"/>
                  <w:color w:val="000000" w:themeColor="text1"/>
                  <w:sz w:val="16"/>
                  <w:szCs w:val="16"/>
                </w:rPr>
                <w:t xml:space="preserve">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ins>
          </w:p>
          <w:p w:rsidR="003C345A" w:rsidRPr="000C6B8D" w:rsidRDefault="003C345A" w:rsidP="003C345A">
            <w:pPr>
              <w:pStyle w:val="Odstavecseseznamem"/>
              <w:widowControl/>
              <w:numPr>
                <w:ilvl w:val="0"/>
                <w:numId w:val="131"/>
              </w:numPr>
              <w:autoSpaceDE/>
              <w:autoSpaceDN/>
              <w:ind w:left="309" w:hanging="309"/>
              <w:contextualSpacing/>
              <w:rPr>
                <w:ins w:id="675" w:author="421908317286" w:date="2021-01-08T17:37:00Z"/>
                <w:rFonts w:cstheme="minorHAnsi"/>
                <w:color w:val="000000" w:themeColor="text1"/>
                <w:sz w:val="16"/>
                <w:szCs w:val="16"/>
              </w:rPr>
            </w:pPr>
            <w:ins w:id="676" w:author="421908317286" w:date="2021-01-08T17:37:00Z">
              <w:r w:rsidRPr="000C6B8D">
                <w:rPr>
                  <w:rFonts w:cstheme="minorHAnsi"/>
                  <w:color w:val="000000" w:themeColor="text1"/>
                  <w:sz w:val="16"/>
                  <w:szCs w:val="16"/>
                </w:rPr>
                <w:t>vyššia nezamestnanosť v okrese (kritérium č.2.1)</w:t>
              </w:r>
            </w:ins>
          </w:p>
          <w:p w:rsidR="003C345A" w:rsidRPr="000C6B8D" w:rsidRDefault="003C345A" w:rsidP="003C345A">
            <w:pPr>
              <w:pStyle w:val="Odstavecseseznamem"/>
              <w:widowControl/>
              <w:numPr>
                <w:ilvl w:val="0"/>
                <w:numId w:val="131"/>
              </w:numPr>
              <w:autoSpaceDE/>
              <w:autoSpaceDN/>
              <w:ind w:left="309" w:hanging="309"/>
              <w:contextualSpacing/>
              <w:rPr>
                <w:ins w:id="677" w:author="421908317286" w:date="2021-01-08T17:37:00Z"/>
                <w:rFonts w:cstheme="minorHAnsi"/>
                <w:color w:val="000000" w:themeColor="text1"/>
                <w:sz w:val="16"/>
                <w:szCs w:val="16"/>
              </w:rPr>
            </w:pPr>
            <w:ins w:id="678" w:author="421908317286" w:date="2021-01-08T17:37:00Z">
              <w:r w:rsidRPr="000C6B8D">
                <w:rPr>
                  <w:rFonts w:cstheme="minorHAnsi"/>
                  <w:color w:val="000000" w:themeColor="text1"/>
                  <w:sz w:val="16"/>
                  <w:szCs w:val="16"/>
                </w:rPr>
                <w:t>žiadateľ je žena (kritérium č.2.7)</w:t>
              </w:r>
            </w:ins>
          </w:p>
        </w:tc>
        <w:tc>
          <w:tcPr>
            <w:tcW w:w="1273" w:type="pct"/>
            <w:shd w:val="clear" w:color="auto" w:fill="FFFFFF" w:themeFill="background1"/>
            <w:vAlign w:val="center"/>
          </w:tcPr>
          <w:p w:rsidR="003C345A" w:rsidRPr="000C6B8D" w:rsidRDefault="003C345A" w:rsidP="00836794">
            <w:pPr>
              <w:pStyle w:val="Default"/>
              <w:keepLines/>
              <w:widowControl w:val="0"/>
              <w:ind w:left="318"/>
              <w:jc w:val="both"/>
              <w:rPr>
                <w:ins w:id="679" w:author="421908317286" w:date="2021-01-08T17:37:00Z"/>
                <w:rFonts w:asciiTheme="minorHAnsi" w:hAnsiTheme="minorHAnsi" w:cstheme="minorHAnsi"/>
                <w:color w:val="000000" w:themeColor="text1"/>
                <w:sz w:val="16"/>
                <w:szCs w:val="16"/>
              </w:rPr>
            </w:pPr>
          </w:p>
        </w:tc>
      </w:tr>
    </w:tbl>
    <w:p w:rsidR="003C345A" w:rsidRDefault="003C345A">
      <w:pPr>
        <w:pStyle w:val="Zkladntext"/>
        <w:spacing w:before="6"/>
        <w:rPr>
          <w:ins w:id="680" w:author="421908317286" w:date="2021-01-08T17:37:00Z"/>
          <w:sz w:val="23"/>
        </w:rPr>
      </w:pPr>
    </w:p>
    <w:p w:rsidR="003C345A" w:rsidRDefault="003C345A">
      <w:pPr>
        <w:pStyle w:val="Zkladntext"/>
        <w:spacing w:before="6"/>
        <w:rPr>
          <w:ins w:id="681" w:author="421908317286" w:date="2021-01-08T17:37:00Z"/>
          <w:sz w:val="23"/>
        </w:rPr>
      </w:pPr>
    </w:p>
    <w:p w:rsidR="003C345A" w:rsidRDefault="003C345A">
      <w:pPr>
        <w:pStyle w:val="Zkladntext"/>
        <w:spacing w:before="6"/>
        <w:rPr>
          <w:ins w:id="682" w:author="421908317286" w:date="2021-01-08T17:37:00Z"/>
          <w:sz w:val="23"/>
        </w:rPr>
      </w:pPr>
    </w:p>
    <w:p w:rsidR="003C345A" w:rsidRDefault="003C345A">
      <w:pPr>
        <w:pStyle w:val="Zkladntext"/>
        <w:spacing w:before="6"/>
        <w:rPr>
          <w:ins w:id="683" w:author="421908317286" w:date="2021-01-08T17:37:00Z"/>
          <w:sz w:val="23"/>
        </w:rPr>
      </w:pPr>
    </w:p>
    <w:p w:rsidR="003C345A" w:rsidRDefault="003C345A">
      <w:pPr>
        <w:pStyle w:val="Zkladntext"/>
        <w:spacing w:before="6"/>
        <w:rPr>
          <w:ins w:id="684" w:author="421908317286" w:date="2021-01-08T17:37:00Z"/>
          <w:sz w:val="23"/>
        </w:rPr>
      </w:pPr>
    </w:p>
    <w:p w:rsidR="00702BE3" w:rsidRDefault="00702BE3">
      <w:pPr>
        <w:pStyle w:val="Zkladntext"/>
        <w:spacing w:before="6"/>
        <w:rPr>
          <w:sz w:val="23"/>
        </w:rPr>
      </w:pPr>
    </w:p>
    <w:p w:rsidR="00702BE3" w:rsidRDefault="00702BE3">
      <w:pPr>
        <w:pStyle w:val="Zkladntext"/>
        <w:rPr>
          <w:sz w:val="11"/>
        </w:rPr>
      </w:pPr>
    </w:p>
    <w:p w:rsidR="003C345A" w:rsidRDefault="003C345A">
      <w:pPr>
        <w:pStyle w:val="Zkladntext"/>
        <w:spacing w:before="90"/>
        <w:ind w:left="380"/>
        <w:jc w:val="both"/>
      </w:pPr>
    </w:p>
    <w:p w:rsidR="003C345A" w:rsidRDefault="003C345A">
      <w:pPr>
        <w:pStyle w:val="Zkladntext"/>
        <w:spacing w:before="90"/>
        <w:ind w:left="380"/>
        <w:jc w:val="both"/>
      </w:pPr>
    </w:p>
    <w:p w:rsidR="003C345A" w:rsidRDefault="003C345A">
      <w:pPr>
        <w:pStyle w:val="Zkladntext"/>
        <w:spacing w:before="90"/>
        <w:ind w:left="380"/>
        <w:jc w:val="both"/>
      </w:pPr>
    </w:p>
    <w:p w:rsidR="003C345A" w:rsidRDefault="003C345A">
      <w:pPr>
        <w:spacing w:before="61"/>
        <w:ind w:left="380" w:right="755"/>
        <w:jc w:val="both"/>
        <w:rPr>
          <w:sz w:val="24"/>
        </w:rPr>
      </w:pPr>
    </w:p>
    <w:p w:rsidR="003C345A" w:rsidRDefault="003C345A">
      <w:pPr>
        <w:spacing w:before="61"/>
        <w:ind w:left="380" w:right="755"/>
        <w:jc w:val="both"/>
        <w:rPr>
          <w:sz w:val="24"/>
        </w:rPr>
      </w:pPr>
    </w:p>
    <w:p w:rsidR="003C345A" w:rsidRDefault="003C345A">
      <w:pPr>
        <w:spacing w:before="61"/>
        <w:ind w:left="380" w:right="755"/>
        <w:jc w:val="both"/>
        <w:rPr>
          <w:sz w:val="24"/>
        </w:rPr>
      </w:pPr>
    </w:p>
    <w:p w:rsidR="003C345A" w:rsidRDefault="003C345A" w:rsidP="003C345A">
      <w:pPr>
        <w:tabs>
          <w:tab w:val="left" w:pos="1731"/>
          <w:tab w:val="left" w:pos="2340"/>
          <w:tab w:val="left" w:pos="2710"/>
          <w:tab w:val="left" w:pos="3797"/>
          <w:tab w:val="left" w:pos="4298"/>
          <w:tab w:val="left" w:pos="5464"/>
          <w:tab w:val="left" w:pos="5951"/>
          <w:tab w:val="left" w:pos="7239"/>
          <w:tab w:val="left" w:pos="7606"/>
        </w:tabs>
        <w:ind w:left="28" w:right="29"/>
        <w:rPr>
          <w:b/>
          <w:i/>
          <w:sz w:val="24"/>
        </w:rPr>
      </w:pPr>
      <w:proofErr w:type="spellStart"/>
      <w:r>
        <w:rPr>
          <w:b/>
          <w:sz w:val="24"/>
        </w:rPr>
        <w:lastRenderedPageBreak/>
        <w:t>Podopatrenie</w:t>
      </w:r>
      <w:proofErr w:type="spellEnd"/>
      <w:r>
        <w:rPr>
          <w:b/>
          <w:sz w:val="24"/>
        </w:rPr>
        <w:t>:</w:t>
      </w:r>
      <w:r>
        <w:rPr>
          <w:b/>
          <w:sz w:val="24"/>
        </w:rPr>
        <w:tab/>
        <w:t>6.4.</w:t>
      </w:r>
      <w:r>
        <w:rPr>
          <w:b/>
          <w:sz w:val="24"/>
        </w:rPr>
        <w:tab/>
      </w:r>
      <w:r>
        <w:rPr>
          <w:b/>
          <w:i/>
          <w:sz w:val="24"/>
        </w:rPr>
        <w:t>–</w:t>
      </w:r>
      <w:r>
        <w:rPr>
          <w:b/>
          <w:i/>
          <w:sz w:val="24"/>
        </w:rPr>
        <w:tab/>
        <w:t>Podpora</w:t>
      </w:r>
      <w:r>
        <w:rPr>
          <w:b/>
          <w:i/>
          <w:sz w:val="24"/>
        </w:rPr>
        <w:tab/>
        <w:t>na</w:t>
      </w:r>
      <w:r>
        <w:rPr>
          <w:b/>
          <w:i/>
          <w:sz w:val="24"/>
        </w:rPr>
        <w:tab/>
        <w:t>investície</w:t>
      </w:r>
      <w:r>
        <w:rPr>
          <w:b/>
          <w:i/>
          <w:sz w:val="24"/>
        </w:rPr>
        <w:tab/>
        <w:t>do</w:t>
      </w:r>
      <w:r>
        <w:rPr>
          <w:b/>
          <w:i/>
          <w:sz w:val="24"/>
        </w:rPr>
        <w:tab/>
        <w:t>vytvárania</w:t>
      </w:r>
      <w:r>
        <w:rPr>
          <w:b/>
          <w:i/>
          <w:sz w:val="24"/>
        </w:rPr>
        <w:tab/>
        <w:t>a</w:t>
      </w:r>
      <w:r>
        <w:rPr>
          <w:b/>
          <w:i/>
          <w:sz w:val="24"/>
        </w:rPr>
        <w:tab/>
        <w:t>rozvoja nepoľnohospodárskych</w:t>
      </w:r>
      <w:r>
        <w:rPr>
          <w:b/>
          <w:i/>
          <w:spacing w:val="-1"/>
          <w:sz w:val="24"/>
        </w:rPr>
        <w:t xml:space="preserve"> </w:t>
      </w:r>
      <w:r>
        <w:rPr>
          <w:b/>
          <w:i/>
          <w:sz w:val="24"/>
        </w:rPr>
        <w:t>činností</w:t>
      </w:r>
    </w:p>
    <w:p w:rsidR="003C345A" w:rsidRDefault="003C345A">
      <w:pPr>
        <w:spacing w:before="61"/>
        <w:ind w:left="380" w:right="755"/>
        <w:jc w:val="both"/>
        <w:rPr>
          <w:sz w:val="24"/>
        </w:rPr>
      </w:pPr>
      <w:r>
        <w:rPr>
          <w:sz w:val="24"/>
        </w:rPr>
        <w:t xml:space="preserve">Opis typu operácie: </w:t>
      </w:r>
    </w:p>
    <w:p w:rsidR="003C345A" w:rsidRDefault="003C345A">
      <w:pPr>
        <w:spacing w:before="61"/>
        <w:ind w:left="380" w:right="755"/>
        <w:jc w:val="both"/>
        <w:rPr>
          <w:sz w:val="24"/>
        </w:rPr>
      </w:pPr>
    </w:p>
    <w:p w:rsidR="00702BE3" w:rsidRDefault="00B928A2">
      <w:pPr>
        <w:spacing w:before="61"/>
        <w:ind w:left="380" w:right="755"/>
        <w:jc w:val="both"/>
        <w:rPr>
          <w:sz w:val="24"/>
        </w:rPr>
      </w:pPr>
      <w:r>
        <w:rPr>
          <w:sz w:val="24"/>
        </w:rPr>
        <w:t>Činnosť 1:</w:t>
      </w:r>
      <w:r>
        <w:rPr>
          <w:b/>
          <w:sz w:val="24"/>
        </w:rPr>
        <w:t xml:space="preserve">činnosti spojené s vidieckym cestovným ruchom a agroturistikou </w:t>
      </w:r>
      <w:r>
        <w:rPr>
          <w:sz w:val="24"/>
        </w:rPr>
        <w:t>zamerané na vytváranie podmienok pre rekreačné a relaxačné činnosti, vrátane vytvárania podmienok na poskytovanie vzdelávania a vytvorenie konferenčných priestorov.</w:t>
      </w:r>
    </w:p>
    <w:p w:rsidR="00702BE3" w:rsidRDefault="00702BE3">
      <w:pPr>
        <w:pStyle w:val="Zkladntext"/>
        <w:spacing w:before="10"/>
        <w:rPr>
          <w:sz w:val="20"/>
        </w:rPr>
      </w:pPr>
    </w:p>
    <w:p w:rsidR="00702BE3" w:rsidRDefault="00B928A2">
      <w:pPr>
        <w:pStyle w:val="Nadpis1"/>
        <w:ind w:right="753"/>
        <w:rPr>
          <w:b w:val="0"/>
        </w:rPr>
      </w:pPr>
      <w:r>
        <w:rPr>
          <w:b w:val="0"/>
        </w:rPr>
        <w:t xml:space="preserve">Činnosť 2: </w:t>
      </w:r>
      <w:r>
        <w:t>činnosti spojené s poskytovaním služieb pre cieľovú skupinu: deti, seniori a občania so zníženou schopnosťou pohybu</w:t>
      </w:r>
      <w:r>
        <w:rPr>
          <w:b w:val="0"/>
        </w:rPr>
        <w:t>.</w:t>
      </w:r>
    </w:p>
    <w:p w:rsidR="00702BE3" w:rsidRDefault="00702BE3">
      <w:pPr>
        <w:pStyle w:val="Zkladntext"/>
        <w:spacing w:before="10"/>
        <w:rPr>
          <w:sz w:val="20"/>
        </w:rPr>
      </w:pPr>
    </w:p>
    <w:p w:rsidR="00702BE3" w:rsidRDefault="00B928A2">
      <w:pPr>
        <w:pStyle w:val="Zkladntext"/>
        <w:ind w:left="380" w:right="755"/>
        <w:jc w:val="both"/>
      </w:pPr>
      <w:r>
        <w:t xml:space="preserve">Činnosť 3: </w:t>
      </w:r>
      <w:r>
        <w:rPr>
          <w:b/>
        </w:rPr>
        <w:t xml:space="preserve">spracovanie a uvádzanie na trh produktov, </w:t>
      </w:r>
      <w:r>
        <w:rPr>
          <w:b/>
          <w:i/>
        </w:rPr>
        <w:t>ktorých výstup spracovania nespadá do prílohy I ZFEÚ</w:t>
      </w:r>
      <w:r>
        <w:rPr>
          <w:i/>
        </w:rPr>
        <w:t xml:space="preserve">. </w:t>
      </w:r>
      <w:r>
        <w:t xml:space="preserve">Vstupom spracovania môže </w:t>
      </w:r>
      <w:r>
        <w:rPr>
          <w:spacing w:val="-2"/>
        </w:rPr>
        <w:t xml:space="preserve">byť </w:t>
      </w:r>
      <w:r>
        <w:t xml:space="preserve">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t>neakvakultúrneho</w:t>
      </w:r>
      <w:proofErr w:type="spellEnd"/>
      <w:r>
        <w:t xml:space="preserve"> charakteru, ako aj predaj vlastných produktov nepoľnohospodárskeho, nelesného a </w:t>
      </w:r>
      <w:proofErr w:type="spellStart"/>
      <w:r>
        <w:t>neakvakultúrneho</w:t>
      </w:r>
      <w:proofErr w:type="spellEnd"/>
      <w:r>
        <w:t xml:space="preserve"> charakteru (vrátane zriadenia mobilných predajných miest) a výrobkov a/alebo produktov iných poľnohospodárov a obhospodarovateľov lesa a </w:t>
      </w:r>
      <w:proofErr w:type="spellStart"/>
      <w:r>
        <w:t>akvakultúrnych</w:t>
      </w:r>
      <w:proofErr w:type="spellEnd"/>
      <w: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702BE3" w:rsidRDefault="00702BE3">
      <w:pPr>
        <w:pStyle w:val="Zkladntext"/>
        <w:spacing w:before="11"/>
        <w:rPr>
          <w:sz w:val="20"/>
        </w:rPr>
      </w:pPr>
    </w:p>
    <w:p w:rsidR="00702BE3" w:rsidRDefault="00B928A2">
      <w:pPr>
        <w:ind w:left="380"/>
        <w:jc w:val="both"/>
        <w:rPr>
          <w:b/>
          <w:sz w:val="24"/>
        </w:rPr>
      </w:pPr>
      <w:r>
        <w:rPr>
          <w:sz w:val="24"/>
        </w:rPr>
        <w:t xml:space="preserve">Činnosť 4: </w:t>
      </w:r>
      <w:proofErr w:type="spellStart"/>
      <w:r>
        <w:rPr>
          <w:b/>
          <w:sz w:val="24"/>
        </w:rPr>
        <w:t>využívanieobnoviteľných</w:t>
      </w:r>
      <w:proofErr w:type="spellEnd"/>
      <w:r>
        <w:rPr>
          <w:b/>
          <w:sz w:val="24"/>
        </w:rPr>
        <w:t xml:space="preserve"> zdrojov energie.</w:t>
      </w:r>
    </w:p>
    <w:p w:rsidR="00702BE3" w:rsidRDefault="00702BE3">
      <w:pPr>
        <w:pStyle w:val="Zkladntext"/>
        <w:spacing w:before="10"/>
        <w:rPr>
          <w:b/>
          <w:sz w:val="20"/>
        </w:rPr>
      </w:pPr>
    </w:p>
    <w:p w:rsidR="00702BE3" w:rsidRDefault="00B928A2">
      <w:pPr>
        <w:pStyle w:val="Zkladntext"/>
        <w:ind w:left="380"/>
        <w:jc w:val="both"/>
      </w:pPr>
      <w:r>
        <w:t>Princípy uplatnenia hodnotiacich kritérií:</w:t>
      </w:r>
    </w:p>
    <w:p w:rsidR="00702BE3" w:rsidRDefault="00702BE3">
      <w:pPr>
        <w:pStyle w:val="Zkladntext"/>
        <w:spacing w:before="10"/>
        <w:rPr>
          <w:sz w:val="20"/>
        </w:rPr>
      </w:pPr>
    </w:p>
    <w:p w:rsidR="00702BE3" w:rsidRDefault="00B928A2">
      <w:pPr>
        <w:pStyle w:val="Zkladntext"/>
        <w:ind w:left="380" w:right="757"/>
        <w:jc w:val="both"/>
      </w:pPr>
      <w: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702BE3" w:rsidRDefault="00702BE3">
      <w:pPr>
        <w:pStyle w:val="Zkladntext"/>
        <w:spacing w:before="10"/>
        <w:rPr>
          <w:sz w:val="20"/>
        </w:rPr>
      </w:pPr>
    </w:p>
    <w:p w:rsidR="00702BE3" w:rsidRDefault="00B928A2">
      <w:pPr>
        <w:pStyle w:val="Zkladntext"/>
        <w:ind w:left="380" w:right="759"/>
        <w:jc w:val="both"/>
      </w:pPr>
      <w:r>
        <w:t>Každý žiadateľ si sám určí, do ktorej oblasti chce podať žiadosť o NFP. Vo výzve bude uvedený počet žiadostí, ktoré môže žiadateľ podať v jednej výzve.</w:t>
      </w:r>
    </w:p>
    <w:p w:rsidR="00702BE3" w:rsidRDefault="00702BE3">
      <w:pPr>
        <w:pStyle w:val="Zkladntext"/>
        <w:spacing w:before="4"/>
        <w:rPr>
          <w:sz w:val="21"/>
        </w:rPr>
      </w:pPr>
    </w:p>
    <w:p w:rsidR="00702BE3" w:rsidRDefault="00B928A2">
      <w:pPr>
        <w:pStyle w:val="Nadpis1"/>
      </w:pPr>
      <w:r>
        <w:t>Oblasť 1: Činnosti spojené s vidieckym cestovným ruchom a agroturistikou</w:t>
      </w:r>
    </w:p>
    <w:p w:rsidR="00702BE3" w:rsidRDefault="00702BE3">
      <w:pPr>
        <w:sectPr w:rsidR="00702BE3">
          <w:pgSz w:w="11900" w:h="16850"/>
          <w:pgMar w:top="1360" w:right="1040" w:bottom="88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79"/>
        <w:gridCol w:w="994"/>
        <w:gridCol w:w="3119"/>
      </w:tblGrid>
      <w:tr w:rsidR="00702BE3">
        <w:trPr>
          <w:trHeight w:val="446"/>
        </w:trPr>
        <w:tc>
          <w:tcPr>
            <w:tcW w:w="900" w:type="dxa"/>
            <w:shd w:val="clear" w:color="auto" w:fill="92D050"/>
          </w:tcPr>
          <w:p w:rsidR="00702BE3" w:rsidRDefault="00B928A2">
            <w:pPr>
              <w:pStyle w:val="TableParagraph"/>
              <w:spacing w:before="119"/>
              <w:ind w:left="287"/>
              <w:rPr>
                <w:b/>
                <w:sz w:val="18"/>
              </w:rPr>
            </w:pPr>
            <w:r>
              <w:rPr>
                <w:b/>
                <w:sz w:val="18"/>
              </w:rPr>
              <w:lastRenderedPageBreak/>
              <w:t>P. č.</w:t>
            </w:r>
          </w:p>
        </w:tc>
        <w:tc>
          <w:tcPr>
            <w:tcW w:w="3779" w:type="dxa"/>
            <w:shd w:val="clear" w:color="auto" w:fill="92D050"/>
          </w:tcPr>
          <w:p w:rsidR="00702BE3" w:rsidRDefault="00B928A2">
            <w:pPr>
              <w:pStyle w:val="TableParagraph"/>
              <w:spacing w:before="119"/>
              <w:ind w:left="1473" w:right="1466"/>
              <w:jc w:val="center"/>
              <w:rPr>
                <w:b/>
                <w:sz w:val="18"/>
              </w:rPr>
            </w:pPr>
            <w:r>
              <w:rPr>
                <w:b/>
                <w:sz w:val="18"/>
              </w:rPr>
              <w:t>Kritérium</w:t>
            </w:r>
          </w:p>
        </w:tc>
        <w:tc>
          <w:tcPr>
            <w:tcW w:w="994" w:type="dxa"/>
            <w:shd w:val="clear" w:color="auto" w:fill="92D050"/>
          </w:tcPr>
          <w:p w:rsidR="00702BE3" w:rsidRDefault="00B928A2">
            <w:pPr>
              <w:pStyle w:val="TableParagraph"/>
              <w:spacing w:before="119"/>
              <w:ind w:left="273" w:right="269"/>
              <w:jc w:val="center"/>
              <w:rPr>
                <w:b/>
                <w:sz w:val="18"/>
              </w:rPr>
            </w:pPr>
            <w:r>
              <w:rPr>
                <w:b/>
                <w:sz w:val="18"/>
              </w:rPr>
              <w:t>Body</w:t>
            </w:r>
          </w:p>
        </w:tc>
        <w:tc>
          <w:tcPr>
            <w:tcW w:w="3119" w:type="dxa"/>
            <w:shd w:val="clear" w:color="auto" w:fill="92D050"/>
          </w:tcPr>
          <w:p w:rsidR="00702BE3" w:rsidRDefault="00B928A2">
            <w:pPr>
              <w:pStyle w:val="TableParagraph"/>
              <w:spacing w:before="119"/>
              <w:ind w:left="1130" w:right="1129"/>
              <w:jc w:val="center"/>
              <w:rPr>
                <w:b/>
                <w:sz w:val="18"/>
              </w:rPr>
            </w:pPr>
            <w:r>
              <w:rPr>
                <w:b/>
                <w:sz w:val="18"/>
              </w:rPr>
              <w:t>Poznámka</w:t>
            </w:r>
          </w:p>
        </w:tc>
      </w:tr>
      <w:tr w:rsidR="00702BE3">
        <w:trPr>
          <w:trHeight w:val="1482"/>
        </w:trPr>
        <w:tc>
          <w:tcPr>
            <w:tcW w:w="900" w:type="dxa"/>
          </w:tcPr>
          <w:p w:rsidR="00702BE3" w:rsidRDefault="00B928A2">
            <w:pPr>
              <w:pStyle w:val="TableParagraph"/>
              <w:spacing w:before="117"/>
              <w:ind w:left="107"/>
              <w:rPr>
                <w:sz w:val="18"/>
              </w:rPr>
            </w:pPr>
            <w:r>
              <w:rPr>
                <w:sz w:val="18"/>
              </w:rPr>
              <w:t>1.</w:t>
            </w:r>
          </w:p>
        </w:tc>
        <w:tc>
          <w:tcPr>
            <w:tcW w:w="3779" w:type="dxa"/>
          </w:tcPr>
          <w:p w:rsidR="00702BE3" w:rsidRDefault="00702BE3">
            <w:pPr>
              <w:pStyle w:val="TableParagraph"/>
              <w:spacing w:before="2"/>
              <w:rPr>
                <w:b/>
                <w:sz w:val="19"/>
              </w:rPr>
            </w:pPr>
          </w:p>
          <w:p w:rsidR="00702BE3" w:rsidRDefault="00B928A2">
            <w:pPr>
              <w:pStyle w:val="TableParagraph"/>
              <w:ind w:left="107" w:right="96"/>
              <w:jc w:val="both"/>
              <w:rPr>
                <w:sz w:val="18"/>
              </w:rPr>
            </w:pPr>
            <w:r>
              <w:rPr>
                <w:sz w:val="18"/>
              </w:rPr>
              <w:t>Projekt sa realizuje v okrese s priemernou mierou evidovanej nezamestnanosti k 31.12. roku predchádzajúcom roku vyhlásenia</w:t>
            </w:r>
            <w:r>
              <w:rPr>
                <w:spacing w:val="-9"/>
                <w:sz w:val="18"/>
              </w:rPr>
              <w:t xml:space="preserve"> </w:t>
            </w:r>
            <w:r>
              <w:rPr>
                <w:sz w:val="18"/>
              </w:rPr>
              <w:t>výzvy:</w:t>
            </w:r>
          </w:p>
          <w:p w:rsidR="00702BE3" w:rsidRDefault="00B928A2">
            <w:pPr>
              <w:pStyle w:val="TableParagraph"/>
              <w:numPr>
                <w:ilvl w:val="0"/>
                <w:numId w:val="49"/>
              </w:numPr>
              <w:tabs>
                <w:tab w:val="left" w:pos="2268"/>
                <w:tab w:val="left" w:pos="2269"/>
              </w:tabs>
              <w:spacing w:before="118"/>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49"/>
              </w:numPr>
              <w:tabs>
                <w:tab w:val="left" w:pos="2268"/>
                <w:tab w:val="left" w:pos="2269"/>
              </w:tabs>
              <w:spacing w:before="2"/>
              <w:ind w:hanging="791"/>
              <w:rPr>
                <w:sz w:val="18"/>
              </w:rPr>
            </w:pPr>
            <w:r>
              <w:rPr>
                <w:sz w:val="18"/>
              </w:rPr>
              <w:t>nad 15%</w:t>
            </w:r>
          </w:p>
        </w:tc>
        <w:tc>
          <w:tcPr>
            <w:tcW w:w="994"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7"/>
              <w:rPr>
                <w:b/>
                <w:sz w:val="28"/>
              </w:rPr>
            </w:pPr>
          </w:p>
          <w:p w:rsidR="00702BE3" w:rsidRDefault="00B928A2">
            <w:pPr>
              <w:pStyle w:val="TableParagraph"/>
              <w:spacing w:before="1"/>
              <w:ind w:left="273" w:right="265"/>
              <w:jc w:val="center"/>
              <w:rPr>
                <w:sz w:val="18"/>
              </w:rPr>
            </w:pPr>
            <w:r>
              <w:rPr>
                <w:sz w:val="18"/>
              </w:rPr>
              <w:t>22</w:t>
            </w:r>
          </w:p>
          <w:p w:rsidR="00702BE3" w:rsidRDefault="00B928A2">
            <w:pPr>
              <w:pStyle w:val="TableParagraph"/>
              <w:spacing w:before="1"/>
              <w:ind w:left="273" w:right="265"/>
              <w:jc w:val="center"/>
              <w:rPr>
                <w:sz w:val="18"/>
              </w:rPr>
            </w:pPr>
            <w:r>
              <w:rPr>
                <w:sz w:val="18"/>
              </w:rPr>
              <w:t>24</w:t>
            </w:r>
          </w:p>
        </w:tc>
        <w:tc>
          <w:tcPr>
            <w:tcW w:w="3119" w:type="dxa"/>
            <w:shd w:val="clear" w:color="auto" w:fill="D5E2BB"/>
          </w:tcPr>
          <w:p w:rsidR="00702BE3" w:rsidRDefault="00B928A2">
            <w:pPr>
              <w:pStyle w:val="TableParagraph"/>
              <w:spacing w:before="117"/>
              <w:ind w:left="104" w:right="94"/>
              <w:jc w:val="both"/>
              <w:rPr>
                <w:sz w:val="18"/>
              </w:rPr>
            </w:pPr>
            <w:r>
              <w:rPr>
                <w:sz w:val="18"/>
              </w:rPr>
              <w:t>V prípade, ak sa projekt realizuje vo viacerých okresoch, body sa pridelia na základe nezamestnanosti vypočítanej aritmetickým priemerom z údajov nezamestnanosti všetkých okresov, kde sa projekt realizuje.</w:t>
            </w:r>
          </w:p>
        </w:tc>
      </w:tr>
      <w:tr w:rsidR="00702BE3">
        <w:trPr>
          <w:trHeight w:val="1689"/>
        </w:trPr>
        <w:tc>
          <w:tcPr>
            <w:tcW w:w="900" w:type="dxa"/>
          </w:tcPr>
          <w:p w:rsidR="00702BE3" w:rsidRDefault="00B928A2">
            <w:pPr>
              <w:pStyle w:val="TableParagraph"/>
              <w:spacing w:before="115"/>
              <w:ind w:left="107"/>
              <w:rPr>
                <w:sz w:val="18"/>
              </w:rPr>
            </w:pPr>
            <w:r>
              <w:rPr>
                <w:sz w:val="18"/>
              </w:rPr>
              <w:t>2.</w:t>
            </w:r>
          </w:p>
        </w:tc>
        <w:tc>
          <w:tcPr>
            <w:tcW w:w="3779" w:type="dxa"/>
          </w:tcPr>
          <w:p w:rsidR="00702BE3" w:rsidRDefault="00702BE3">
            <w:pPr>
              <w:pStyle w:val="TableParagraph"/>
              <w:spacing w:before="2"/>
              <w:rPr>
                <w:b/>
                <w:sz w:val="24"/>
              </w:rPr>
            </w:pPr>
          </w:p>
          <w:p w:rsidR="00702BE3" w:rsidRDefault="00B928A2">
            <w:pPr>
              <w:pStyle w:val="TableParagraph"/>
              <w:ind w:left="107" w:right="96"/>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994"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2"/>
              <w:rPr>
                <w:b/>
                <w:sz w:val="18"/>
              </w:rPr>
            </w:pPr>
          </w:p>
          <w:p w:rsidR="00702BE3" w:rsidRDefault="00B928A2">
            <w:pPr>
              <w:pStyle w:val="TableParagraph"/>
              <w:spacing w:before="1"/>
              <w:ind w:left="273" w:right="266"/>
              <w:jc w:val="center"/>
              <w:rPr>
                <w:sz w:val="18"/>
              </w:rPr>
            </w:pPr>
            <w:r>
              <w:rPr>
                <w:sz w:val="18"/>
              </w:rPr>
              <w:t>13</w:t>
            </w:r>
          </w:p>
        </w:tc>
        <w:tc>
          <w:tcPr>
            <w:tcW w:w="3119" w:type="dxa"/>
            <w:shd w:val="clear" w:color="auto" w:fill="D5E2BB"/>
          </w:tcPr>
          <w:p w:rsidR="00702BE3" w:rsidRDefault="00B928A2">
            <w:pPr>
              <w:pStyle w:val="TableParagraph"/>
              <w:spacing w:before="115"/>
              <w:ind w:left="104" w:right="96"/>
              <w:jc w:val="both"/>
              <w:rPr>
                <w:sz w:val="18"/>
              </w:rPr>
            </w:pPr>
            <w:r>
              <w:rPr>
                <w:sz w:val="18"/>
              </w:rPr>
              <w:t>Viď Metodika uplatnenia/</w:t>
            </w:r>
            <w:proofErr w:type="spellStart"/>
            <w:r>
              <w:rPr>
                <w:sz w:val="18"/>
              </w:rPr>
              <w:t>vypočtu</w:t>
            </w:r>
            <w:proofErr w:type="spellEnd"/>
            <w:r>
              <w:rPr>
                <w:sz w:val="18"/>
              </w:rPr>
              <w:t xml:space="preserve"> bodov v </w:t>
            </w:r>
            <w:proofErr w:type="spellStart"/>
            <w:r>
              <w:rPr>
                <w:sz w:val="18"/>
              </w:rPr>
              <w:t>jednotlivych</w:t>
            </w:r>
            <w:proofErr w:type="spellEnd"/>
            <w:r>
              <w:rPr>
                <w:sz w:val="18"/>
              </w:rPr>
              <w:t xml:space="preserve"> kritériách, resp. vysvetlenia k uplatneniu bodov, časť 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na konci </w:t>
            </w:r>
            <w:proofErr w:type="spellStart"/>
            <w:r>
              <w:rPr>
                <w:sz w:val="18"/>
              </w:rPr>
              <w:t>podopatrenia</w:t>
            </w:r>
            <w:proofErr w:type="spellEnd"/>
            <w:r>
              <w:rPr>
                <w:sz w:val="18"/>
              </w:rPr>
              <w:t xml:space="preserve"> 6.4)</w:t>
            </w:r>
          </w:p>
        </w:tc>
      </w:tr>
      <w:tr w:rsidR="00702BE3">
        <w:trPr>
          <w:trHeight w:val="1034"/>
        </w:trPr>
        <w:tc>
          <w:tcPr>
            <w:tcW w:w="900" w:type="dxa"/>
          </w:tcPr>
          <w:p w:rsidR="00702BE3" w:rsidRDefault="00B928A2">
            <w:pPr>
              <w:pStyle w:val="TableParagraph"/>
              <w:spacing w:before="115"/>
              <w:ind w:left="107"/>
              <w:rPr>
                <w:sz w:val="18"/>
              </w:rPr>
            </w:pPr>
            <w:r>
              <w:rPr>
                <w:sz w:val="18"/>
              </w:rPr>
              <w:t>3.</w:t>
            </w:r>
          </w:p>
        </w:tc>
        <w:tc>
          <w:tcPr>
            <w:tcW w:w="3779" w:type="dxa"/>
          </w:tcPr>
          <w:p w:rsidR="00702BE3" w:rsidRDefault="00B928A2">
            <w:pPr>
              <w:pStyle w:val="TableParagraph"/>
              <w:ind w:left="107" w:right="95"/>
              <w:jc w:val="both"/>
              <w:rPr>
                <w:sz w:val="18"/>
              </w:rPr>
            </w:pPr>
            <w:r>
              <w:rPr>
                <w:sz w:val="18"/>
              </w:rPr>
              <w:t xml:space="preserve">Projekt sa realizuje v okrese, v ktorom žiadateľ vykonáva alebo plánuje vykonávať </w:t>
            </w:r>
            <w:proofErr w:type="spellStart"/>
            <w:r>
              <w:rPr>
                <w:sz w:val="18"/>
              </w:rPr>
              <w:t>poľnohospodársku,akvakultúrnualebo</w:t>
            </w:r>
            <w:proofErr w:type="spellEnd"/>
            <w:r>
              <w:rPr>
                <w:sz w:val="18"/>
              </w:rPr>
              <w:t xml:space="preserve"> lesnícku</w:t>
            </w:r>
          </w:p>
          <w:p w:rsidR="00702BE3" w:rsidRDefault="00B928A2">
            <w:pPr>
              <w:pStyle w:val="TableParagraph"/>
              <w:spacing w:line="206" w:lineRule="exact"/>
              <w:ind w:left="107" w:right="99"/>
              <w:jc w:val="both"/>
              <w:rPr>
                <w:sz w:val="18"/>
              </w:rPr>
            </w:pPr>
            <w:r>
              <w:rPr>
                <w:sz w:val="18"/>
              </w:rPr>
              <w:t>činnosť resp. podniká alebo má sídlo alebo prevádzku.</w:t>
            </w:r>
          </w:p>
        </w:tc>
        <w:tc>
          <w:tcPr>
            <w:tcW w:w="994" w:type="dxa"/>
          </w:tcPr>
          <w:p w:rsidR="00702BE3" w:rsidRDefault="00702BE3">
            <w:pPr>
              <w:pStyle w:val="TableParagraph"/>
              <w:rPr>
                <w:b/>
                <w:sz w:val="20"/>
              </w:rPr>
            </w:pPr>
          </w:p>
          <w:p w:rsidR="00702BE3" w:rsidRDefault="00702BE3">
            <w:pPr>
              <w:pStyle w:val="TableParagraph"/>
              <w:spacing w:before="5"/>
              <w:rPr>
                <w:b/>
                <w:sz w:val="18"/>
              </w:rPr>
            </w:pPr>
          </w:p>
          <w:p w:rsidR="00702BE3" w:rsidRDefault="00B928A2">
            <w:pPr>
              <w:pStyle w:val="TableParagraph"/>
              <w:ind w:left="2"/>
              <w:jc w:val="center"/>
              <w:rPr>
                <w:sz w:val="18"/>
              </w:rPr>
            </w:pPr>
            <w:r>
              <w:rPr>
                <w:sz w:val="18"/>
              </w:rPr>
              <w:t>2</w:t>
            </w:r>
          </w:p>
        </w:tc>
        <w:tc>
          <w:tcPr>
            <w:tcW w:w="3119" w:type="dxa"/>
            <w:shd w:val="clear" w:color="auto" w:fill="D5E2BB"/>
          </w:tcPr>
          <w:p w:rsidR="00702BE3" w:rsidRDefault="00702BE3">
            <w:pPr>
              <w:pStyle w:val="TableParagraph"/>
              <w:rPr>
                <w:sz w:val="18"/>
              </w:rPr>
            </w:pPr>
          </w:p>
        </w:tc>
      </w:tr>
      <w:tr w:rsidR="00702BE3">
        <w:trPr>
          <w:trHeight w:val="1842"/>
        </w:trPr>
        <w:tc>
          <w:tcPr>
            <w:tcW w:w="900" w:type="dxa"/>
          </w:tcPr>
          <w:p w:rsidR="00702BE3" w:rsidRDefault="00B928A2">
            <w:pPr>
              <w:pStyle w:val="TableParagraph"/>
              <w:spacing w:before="115"/>
              <w:ind w:left="107"/>
              <w:rPr>
                <w:sz w:val="18"/>
              </w:rPr>
            </w:pPr>
            <w:r>
              <w:rPr>
                <w:sz w:val="18"/>
              </w:rPr>
              <w:t>4.</w:t>
            </w:r>
          </w:p>
        </w:tc>
        <w:tc>
          <w:tcPr>
            <w:tcW w:w="3779" w:type="dxa"/>
          </w:tcPr>
          <w:p w:rsidR="00702BE3" w:rsidRDefault="00B928A2">
            <w:pPr>
              <w:pStyle w:val="TableParagraph"/>
              <w:spacing w:before="115"/>
              <w:ind w:left="107" w:right="116"/>
              <w:rPr>
                <w:sz w:val="18"/>
              </w:rPr>
            </w:pPr>
            <w:r>
              <w:rPr>
                <w:sz w:val="18"/>
              </w:rPr>
              <w:t>Deklarované oprávnené výdavky žiadateľom v súvislosti s projektom sú:</w:t>
            </w:r>
          </w:p>
          <w:p w:rsidR="00702BE3" w:rsidRDefault="00B928A2">
            <w:pPr>
              <w:pStyle w:val="TableParagraph"/>
              <w:numPr>
                <w:ilvl w:val="0"/>
                <w:numId w:val="48"/>
              </w:numPr>
              <w:tabs>
                <w:tab w:val="left" w:pos="720"/>
              </w:tabs>
              <w:spacing w:before="121"/>
              <w:ind w:hanging="186"/>
              <w:rPr>
                <w:sz w:val="18"/>
              </w:rPr>
            </w:pPr>
            <w:proofErr w:type="spellStart"/>
            <w:r>
              <w:rPr>
                <w:sz w:val="18"/>
              </w:rPr>
              <w:t>max.vo</w:t>
            </w:r>
            <w:proofErr w:type="spellEnd"/>
            <w:r>
              <w:rPr>
                <w:sz w:val="18"/>
              </w:rPr>
              <w:t xml:space="preserve"> výške 120 tis. EUR</w:t>
            </w:r>
            <w:r>
              <w:rPr>
                <w:spacing w:val="-8"/>
                <w:sz w:val="18"/>
              </w:rPr>
              <w:t xml:space="preserve"> </w:t>
            </w:r>
            <w:r>
              <w:rPr>
                <w:sz w:val="18"/>
              </w:rPr>
              <w:t>vrátane</w:t>
            </w:r>
          </w:p>
          <w:p w:rsidR="00702BE3" w:rsidRDefault="00B928A2">
            <w:pPr>
              <w:pStyle w:val="TableParagraph"/>
              <w:numPr>
                <w:ilvl w:val="0"/>
                <w:numId w:val="48"/>
              </w:numPr>
              <w:tabs>
                <w:tab w:val="left" w:pos="732"/>
              </w:tabs>
              <w:spacing w:before="119"/>
              <w:ind w:left="731" w:hanging="198"/>
              <w:rPr>
                <w:sz w:val="18"/>
              </w:rPr>
            </w:pPr>
            <w:r>
              <w:rPr>
                <w:sz w:val="18"/>
              </w:rPr>
              <w:t>max. vo výške 160 tis.  EUR</w:t>
            </w:r>
            <w:r>
              <w:rPr>
                <w:spacing w:val="-12"/>
                <w:sz w:val="18"/>
              </w:rPr>
              <w:t xml:space="preserve"> </w:t>
            </w:r>
            <w:r>
              <w:rPr>
                <w:sz w:val="18"/>
              </w:rPr>
              <w:t>vrátane</w:t>
            </w:r>
          </w:p>
          <w:p w:rsidR="00702BE3" w:rsidRDefault="00B928A2">
            <w:pPr>
              <w:pStyle w:val="TableParagraph"/>
              <w:numPr>
                <w:ilvl w:val="0"/>
                <w:numId w:val="48"/>
              </w:numPr>
              <w:tabs>
                <w:tab w:val="left" w:pos="720"/>
              </w:tabs>
              <w:spacing w:before="120"/>
              <w:ind w:hanging="186"/>
              <w:rPr>
                <w:sz w:val="18"/>
              </w:rPr>
            </w:pPr>
            <w:r>
              <w:rPr>
                <w:sz w:val="18"/>
              </w:rPr>
              <w:t>viac ako 160 tis. EUR</w:t>
            </w:r>
          </w:p>
        </w:tc>
        <w:tc>
          <w:tcPr>
            <w:tcW w:w="994"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6"/>
              <w:rPr>
                <w:b/>
                <w:sz w:val="16"/>
              </w:rPr>
            </w:pPr>
          </w:p>
          <w:p w:rsidR="00702BE3" w:rsidRDefault="00B928A2">
            <w:pPr>
              <w:pStyle w:val="TableParagraph"/>
              <w:ind w:left="2"/>
              <w:jc w:val="center"/>
              <w:rPr>
                <w:sz w:val="18"/>
              </w:rPr>
            </w:pPr>
            <w:r>
              <w:rPr>
                <w:sz w:val="18"/>
              </w:rPr>
              <w:t>9</w:t>
            </w:r>
          </w:p>
          <w:p w:rsidR="00702BE3" w:rsidRDefault="00B928A2">
            <w:pPr>
              <w:pStyle w:val="TableParagraph"/>
              <w:spacing w:before="119"/>
              <w:ind w:left="2"/>
              <w:jc w:val="center"/>
              <w:rPr>
                <w:sz w:val="18"/>
              </w:rPr>
            </w:pPr>
            <w:r>
              <w:rPr>
                <w:sz w:val="18"/>
              </w:rPr>
              <w:t>8</w:t>
            </w:r>
          </w:p>
          <w:p w:rsidR="00702BE3" w:rsidRDefault="00B928A2">
            <w:pPr>
              <w:pStyle w:val="TableParagraph"/>
              <w:spacing w:before="120"/>
              <w:ind w:left="2"/>
              <w:jc w:val="center"/>
              <w:rPr>
                <w:sz w:val="18"/>
              </w:rPr>
            </w:pPr>
            <w:r>
              <w:rPr>
                <w:sz w:val="18"/>
              </w:rPr>
              <w:t>6</w:t>
            </w:r>
          </w:p>
        </w:tc>
        <w:tc>
          <w:tcPr>
            <w:tcW w:w="3119" w:type="dxa"/>
            <w:shd w:val="clear" w:color="auto" w:fill="D5E2BB"/>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4"/>
              </w:rPr>
            </w:pPr>
          </w:p>
          <w:p w:rsidR="00702BE3" w:rsidRDefault="00B928A2">
            <w:pPr>
              <w:pStyle w:val="TableParagraph"/>
              <w:ind w:left="104"/>
              <w:rPr>
                <w:sz w:val="18"/>
              </w:rPr>
            </w:pPr>
            <w:r>
              <w:rPr>
                <w:sz w:val="18"/>
              </w:rPr>
              <w:t>Maximálny počet bodov je 9.</w:t>
            </w:r>
          </w:p>
        </w:tc>
      </w:tr>
      <w:tr w:rsidR="00702BE3">
        <w:trPr>
          <w:trHeight w:val="1243"/>
        </w:trPr>
        <w:tc>
          <w:tcPr>
            <w:tcW w:w="900" w:type="dxa"/>
          </w:tcPr>
          <w:p w:rsidR="00702BE3" w:rsidRDefault="00B928A2">
            <w:pPr>
              <w:pStyle w:val="TableParagraph"/>
              <w:spacing w:before="115"/>
              <w:ind w:left="107"/>
              <w:rPr>
                <w:sz w:val="18"/>
              </w:rPr>
            </w:pPr>
            <w:r>
              <w:rPr>
                <w:sz w:val="18"/>
              </w:rPr>
              <w:t>5.</w:t>
            </w:r>
          </w:p>
        </w:tc>
        <w:tc>
          <w:tcPr>
            <w:tcW w:w="3779" w:type="dxa"/>
          </w:tcPr>
          <w:p w:rsidR="00702BE3" w:rsidRDefault="00702BE3">
            <w:pPr>
              <w:pStyle w:val="TableParagraph"/>
              <w:spacing w:before="5"/>
              <w:rPr>
                <w:b/>
                <w:sz w:val="17"/>
              </w:rPr>
            </w:pPr>
          </w:p>
          <w:p w:rsidR="00702BE3" w:rsidRDefault="00B928A2">
            <w:pPr>
              <w:pStyle w:val="TableParagraph"/>
              <w:spacing w:before="1"/>
              <w:ind w:left="107" w:right="98"/>
              <w:jc w:val="both"/>
              <w:rPr>
                <w:sz w:val="18"/>
              </w:rPr>
            </w:pPr>
            <w:r>
              <w:rPr>
                <w:sz w:val="18"/>
              </w:rPr>
              <w:t>Súčasťou investície v projekte je ubytovacie zariadenie s nižšou kapacitou ako 15 lôžok alebo projekt zahŕňa aspoň 50 % oprávnených</w:t>
            </w:r>
          </w:p>
          <w:p w:rsidR="00702BE3" w:rsidRDefault="00B928A2">
            <w:pPr>
              <w:pStyle w:val="TableParagraph"/>
              <w:spacing w:before="4" w:line="206" w:lineRule="exact"/>
              <w:ind w:left="107" w:right="100"/>
              <w:jc w:val="both"/>
              <w:rPr>
                <w:sz w:val="18"/>
              </w:rPr>
            </w:pPr>
            <w:r>
              <w:rPr>
                <w:sz w:val="18"/>
              </w:rPr>
              <w:t>výdavkov  len  na   doplnkové   služby   spojené s cestovným</w:t>
            </w:r>
            <w:r>
              <w:rPr>
                <w:spacing w:val="-4"/>
                <w:sz w:val="18"/>
              </w:rPr>
              <w:t xml:space="preserve"> </w:t>
            </w:r>
            <w:r>
              <w:rPr>
                <w:sz w:val="18"/>
              </w:rPr>
              <w:t>ruchom.</w:t>
            </w:r>
          </w:p>
        </w:tc>
        <w:tc>
          <w:tcPr>
            <w:tcW w:w="994" w:type="dxa"/>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ind w:left="2"/>
              <w:jc w:val="center"/>
              <w:rPr>
                <w:sz w:val="18"/>
              </w:rPr>
            </w:pPr>
            <w:r>
              <w:rPr>
                <w:sz w:val="18"/>
              </w:rPr>
              <w:t>3</w:t>
            </w:r>
          </w:p>
        </w:tc>
        <w:tc>
          <w:tcPr>
            <w:tcW w:w="3119" w:type="dxa"/>
            <w:shd w:val="clear" w:color="auto" w:fill="D5E2BB"/>
          </w:tcPr>
          <w:p w:rsidR="00702BE3" w:rsidRDefault="00702BE3">
            <w:pPr>
              <w:pStyle w:val="TableParagraph"/>
              <w:rPr>
                <w:sz w:val="18"/>
              </w:rPr>
            </w:pPr>
          </w:p>
        </w:tc>
      </w:tr>
      <w:tr w:rsidR="00702BE3">
        <w:trPr>
          <w:trHeight w:val="1240"/>
        </w:trPr>
        <w:tc>
          <w:tcPr>
            <w:tcW w:w="900" w:type="dxa"/>
          </w:tcPr>
          <w:p w:rsidR="00702BE3" w:rsidRDefault="00B928A2">
            <w:pPr>
              <w:pStyle w:val="TableParagraph"/>
              <w:spacing w:before="115"/>
              <w:ind w:left="107"/>
              <w:rPr>
                <w:sz w:val="18"/>
              </w:rPr>
            </w:pPr>
            <w:r>
              <w:rPr>
                <w:sz w:val="18"/>
              </w:rPr>
              <w:t>6.</w:t>
            </w:r>
          </w:p>
        </w:tc>
        <w:tc>
          <w:tcPr>
            <w:tcW w:w="3779" w:type="dxa"/>
          </w:tcPr>
          <w:p w:rsidR="00702BE3" w:rsidRDefault="00702BE3">
            <w:pPr>
              <w:pStyle w:val="TableParagraph"/>
              <w:spacing w:before="5"/>
              <w:rPr>
                <w:b/>
                <w:sz w:val="17"/>
              </w:rPr>
            </w:pPr>
          </w:p>
          <w:p w:rsidR="00702BE3" w:rsidRDefault="00B928A2">
            <w:pPr>
              <w:pStyle w:val="TableParagraph"/>
              <w:spacing w:before="1"/>
              <w:ind w:left="107" w:right="116"/>
              <w:rPr>
                <w:sz w:val="18"/>
              </w:rPr>
            </w:pPr>
            <w:r>
              <w:rPr>
                <w:sz w:val="18"/>
              </w:rPr>
              <w:t>Súčasťou projektu ( oprávnených výdavkov ) je aj vybudovanie zelenej infraštruktúry ( zeleň, úprava okolia, výsadba stromov ) alebo projekt</w:t>
            </w:r>
          </w:p>
          <w:p w:rsidR="00702BE3" w:rsidRDefault="00B928A2">
            <w:pPr>
              <w:pStyle w:val="TableParagraph"/>
              <w:spacing w:before="3" w:line="206" w:lineRule="exact"/>
              <w:ind w:left="107" w:right="340"/>
              <w:rPr>
                <w:sz w:val="18"/>
              </w:rPr>
            </w:pPr>
            <w:r>
              <w:rPr>
                <w:sz w:val="18"/>
              </w:rPr>
              <w:t>rieši aj uľahčenie prístupu marginalizovaných skupín</w:t>
            </w:r>
          </w:p>
        </w:tc>
        <w:tc>
          <w:tcPr>
            <w:tcW w:w="994" w:type="dxa"/>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ind w:left="2"/>
              <w:jc w:val="center"/>
              <w:rPr>
                <w:sz w:val="18"/>
              </w:rPr>
            </w:pPr>
            <w:r>
              <w:rPr>
                <w:sz w:val="18"/>
              </w:rPr>
              <w:t>6</w:t>
            </w:r>
          </w:p>
        </w:tc>
        <w:tc>
          <w:tcPr>
            <w:tcW w:w="3119" w:type="dxa"/>
            <w:shd w:val="clear" w:color="auto" w:fill="D5E2BB"/>
          </w:tcPr>
          <w:p w:rsidR="00702BE3" w:rsidRDefault="00702BE3">
            <w:pPr>
              <w:pStyle w:val="TableParagraph"/>
              <w:rPr>
                <w:sz w:val="18"/>
              </w:rPr>
            </w:pPr>
          </w:p>
        </w:tc>
      </w:tr>
      <w:tr w:rsidR="00702BE3">
        <w:trPr>
          <w:trHeight w:val="1036"/>
        </w:trPr>
        <w:tc>
          <w:tcPr>
            <w:tcW w:w="900" w:type="dxa"/>
          </w:tcPr>
          <w:p w:rsidR="00702BE3" w:rsidRDefault="00B928A2">
            <w:pPr>
              <w:pStyle w:val="TableParagraph"/>
              <w:spacing w:before="115"/>
              <w:ind w:left="107"/>
              <w:rPr>
                <w:sz w:val="18"/>
              </w:rPr>
            </w:pPr>
            <w:r>
              <w:rPr>
                <w:sz w:val="18"/>
              </w:rPr>
              <w:t>7.</w:t>
            </w:r>
          </w:p>
        </w:tc>
        <w:tc>
          <w:tcPr>
            <w:tcW w:w="3779" w:type="dxa"/>
          </w:tcPr>
          <w:p w:rsidR="00702BE3" w:rsidRDefault="00702BE3">
            <w:pPr>
              <w:pStyle w:val="TableParagraph"/>
              <w:spacing w:before="8"/>
              <w:rPr>
                <w:b/>
                <w:sz w:val="17"/>
              </w:rPr>
            </w:pPr>
          </w:p>
          <w:p w:rsidR="00702BE3" w:rsidRDefault="00B928A2">
            <w:pPr>
              <w:pStyle w:val="TableParagraph"/>
              <w:ind w:left="107" w:right="507"/>
              <w:rPr>
                <w:sz w:val="18"/>
              </w:rPr>
            </w:pPr>
            <w:r>
              <w:rPr>
                <w:sz w:val="18"/>
              </w:rPr>
              <w:t>Žiadateľ nemal schválený projekt v rámci opatrenia 3.1 PRV 2007-2013 v súvislosti s</w:t>
            </w:r>
          </w:p>
          <w:p w:rsidR="00702BE3" w:rsidRDefault="00B928A2">
            <w:pPr>
              <w:pStyle w:val="TableParagraph"/>
              <w:spacing w:line="206" w:lineRule="exact"/>
              <w:ind w:left="107"/>
              <w:rPr>
                <w:sz w:val="18"/>
              </w:rPr>
            </w:pPr>
            <w:r>
              <w:rPr>
                <w:sz w:val="18"/>
              </w:rPr>
              <w:t>vidieckym cestovným ruchom a agroturistikou</w:t>
            </w:r>
          </w:p>
        </w:tc>
        <w:tc>
          <w:tcPr>
            <w:tcW w:w="994" w:type="dxa"/>
          </w:tcPr>
          <w:p w:rsidR="00702BE3" w:rsidRDefault="00702BE3">
            <w:pPr>
              <w:pStyle w:val="TableParagraph"/>
              <w:rPr>
                <w:b/>
                <w:sz w:val="20"/>
              </w:rPr>
            </w:pPr>
          </w:p>
          <w:p w:rsidR="00702BE3" w:rsidRDefault="00702BE3">
            <w:pPr>
              <w:pStyle w:val="TableParagraph"/>
              <w:spacing w:before="6"/>
              <w:rPr>
                <w:b/>
                <w:sz w:val="18"/>
              </w:rPr>
            </w:pPr>
          </w:p>
          <w:p w:rsidR="00702BE3" w:rsidRDefault="00B928A2">
            <w:pPr>
              <w:pStyle w:val="TableParagraph"/>
              <w:ind w:left="2"/>
              <w:jc w:val="center"/>
              <w:rPr>
                <w:sz w:val="18"/>
              </w:rPr>
            </w:pPr>
            <w:r>
              <w:rPr>
                <w:sz w:val="18"/>
              </w:rPr>
              <w:t>3</w:t>
            </w:r>
          </w:p>
        </w:tc>
        <w:tc>
          <w:tcPr>
            <w:tcW w:w="3119" w:type="dxa"/>
            <w:shd w:val="clear" w:color="auto" w:fill="D5E2BB"/>
          </w:tcPr>
          <w:p w:rsidR="00702BE3" w:rsidRDefault="00702BE3">
            <w:pPr>
              <w:pStyle w:val="TableParagraph"/>
              <w:rPr>
                <w:sz w:val="18"/>
              </w:rPr>
            </w:pPr>
          </w:p>
        </w:tc>
      </w:tr>
      <w:tr w:rsidR="00702BE3">
        <w:trPr>
          <w:trHeight w:val="2102"/>
        </w:trPr>
        <w:tc>
          <w:tcPr>
            <w:tcW w:w="900" w:type="dxa"/>
          </w:tcPr>
          <w:p w:rsidR="00702BE3" w:rsidRDefault="00B928A2">
            <w:pPr>
              <w:pStyle w:val="TableParagraph"/>
              <w:spacing w:before="115"/>
              <w:ind w:left="107"/>
              <w:rPr>
                <w:sz w:val="18"/>
              </w:rPr>
            </w:pPr>
            <w:r>
              <w:rPr>
                <w:sz w:val="18"/>
              </w:rPr>
              <w:t>8.</w:t>
            </w:r>
          </w:p>
        </w:tc>
        <w:tc>
          <w:tcPr>
            <w:tcW w:w="3779" w:type="dxa"/>
          </w:tcPr>
          <w:p w:rsidR="00702BE3" w:rsidRDefault="00B928A2">
            <w:pPr>
              <w:pStyle w:val="TableParagraph"/>
              <w:spacing w:before="115"/>
              <w:ind w:left="107" w:right="116"/>
              <w:rPr>
                <w:sz w:val="18"/>
              </w:rPr>
            </w:pPr>
            <w:r>
              <w:rPr>
                <w:sz w:val="18"/>
              </w:rPr>
              <w:t>Hodnotenie kvality projektu – kvalitatívne hodnotenie</w:t>
            </w:r>
          </w:p>
          <w:p w:rsidR="00702BE3" w:rsidRDefault="00B928A2">
            <w:pPr>
              <w:pStyle w:val="TableParagraph"/>
              <w:numPr>
                <w:ilvl w:val="0"/>
                <w:numId w:val="47"/>
              </w:numPr>
              <w:tabs>
                <w:tab w:val="left" w:pos="1034"/>
                <w:tab w:val="left" w:pos="1035"/>
              </w:tabs>
              <w:spacing w:before="118"/>
              <w:ind w:right="203"/>
              <w:rPr>
                <w:sz w:val="18"/>
              </w:rPr>
            </w:pPr>
            <w:r>
              <w:rPr>
                <w:sz w:val="18"/>
              </w:rPr>
              <w:t>vhodnosť, účelnosť a</w:t>
            </w:r>
            <w:r>
              <w:rPr>
                <w:spacing w:val="-12"/>
                <w:sz w:val="18"/>
              </w:rPr>
              <w:t xml:space="preserve"> </w:t>
            </w:r>
            <w:r>
              <w:rPr>
                <w:sz w:val="18"/>
              </w:rPr>
              <w:t>komplexnosť projektu</w:t>
            </w:r>
          </w:p>
          <w:p w:rsidR="00702BE3" w:rsidRDefault="00B928A2">
            <w:pPr>
              <w:pStyle w:val="TableParagraph"/>
              <w:numPr>
                <w:ilvl w:val="0"/>
                <w:numId w:val="47"/>
              </w:numPr>
              <w:tabs>
                <w:tab w:val="left" w:pos="1034"/>
                <w:tab w:val="left" w:pos="1035"/>
              </w:tabs>
              <w:spacing w:before="2" w:line="207" w:lineRule="exact"/>
              <w:rPr>
                <w:sz w:val="18"/>
              </w:rPr>
            </w:pPr>
            <w:r>
              <w:rPr>
                <w:sz w:val="18"/>
              </w:rPr>
              <w:t>spôsob realizácie projektu</w:t>
            </w:r>
          </w:p>
          <w:p w:rsidR="00702BE3" w:rsidRDefault="00B928A2">
            <w:pPr>
              <w:pStyle w:val="TableParagraph"/>
              <w:numPr>
                <w:ilvl w:val="0"/>
                <w:numId w:val="47"/>
              </w:numPr>
              <w:tabs>
                <w:tab w:val="left" w:pos="1034"/>
                <w:tab w:val="left" w:pos="1035"/>
              </w:tabs>
              <w:spacing w:line="206" w:lineRule="exact"/>
              <w:rPr>
                <w:sz w:val="18"/>
              </w:rPr>
            </w:pPr>
            <w:r>
              <w:rPr>
                <w:sz w:val="18"/>
              </w:rPr>
              <w:t>rozpočet a nákladová</w:t>
            </w:r>
            <w:r>
              <w:rPr>
                <w:spacing w:val="-6"/>
                <w:sz w:val="18"/>
              </w:rPr>
              <w:t xml:space="preserve"> </w:t>
            </w:r>
            <w:r>
              <w:rPr>
                <w:sz w:val="18"/>
              </w:rPr>
              <w:t>efektívnosť</w:t>
            </w:r>
          </w:p>
          <w:p w:rsidR="00702BE3" w:rsidRDefault="00B928A2">
            <w:pPr>
              <w:pStyle w:val="TableParagraph"/>
              <w:numPr>
                <w:ilvl w:val="0"/>
                <w:numId w:val="47"/>
              </w:numPr>
              <w:tabs>
                <w:tab w:val="left" w:pos="1034"/>
                <w:tab w:val="left" w:pos="1035"/>
              </w:tabs>
              <w:ind w:right="930"/>
              <w:rPr>
                <w:sz w:val="18"/>
              </w:rPr>
            </w:pPr>
            <w:r>
              <w:rPr>
                <w:sz w:val="18"/>
              </w:rPr>
              <w:t>administratívna, odborná a technická</w:t>
            </w:r>
            <w:r>
              <w:rPr>
                <w:spacing w:val="-4"/>
                <w:sz w:val="18"/>
              </w:rPr>
              <w:t xml:space="preserve"> </w:t>
            </w:r>
            <w:r>
              <w:rPr>
                <w:sz w:val="18"/>
              </w:rPr>
              <w:t>kapacita</w:t>
            </w:r>
          </w:p>
          <w:p w:rsidR="00702BE3" w:rsidRDefault="00B928A2">
            <w:pPr>
              <w:pStyle w:val="TableParagraph"/>
              <w:numPr>
                <w:ilvl w:val="0"/>
                <w:numId w:val="47"/>
              </w:numPr>
              <w:tabs>
                <w:tab w:val="left" w:pos="1034"/>
                <w:tab w:val="left" w:pos="1035"/>
              </w:tabs>
              <w:spacing w:before="1" w:line="191" w:lineRule="exact"/>
              <w:rPr>
                <w:sz w:val="18"/>
              </w:rPr>
            </w:pPr>
            <w:r>
              <w:rPr>
                <w:sz w:val="18"/>
              </w:rPr>
              <w:t>udržateľnosť</w:t>
            </w:r>
            <w:r>
              <w:rPr>
                <w:spacing w:val="-2"/>
                <w:sz w:val="18"/>
              </w:rPr>
              <w:t xml:space="preserve"> </w:t>
            </w:r>
            <w:r>
              <w:rPr>
                <w:sz w:val="18"/>
              </w:rPr>
              <w:t>projektu</w:t>
            </w:r>
          </w:p>
        </w:tc>
        <w:tc>
          <w:tcPr>
            <w:tcW w:w="994" w:type="dxa"/>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spacing w:line="379" w:lineRule="auto"/>
              <w:ind w:left="404" w:right="284" w:hanging="99"/>
              <w:rPr>
                <w:sz w:val="18"/>
              </w:rPr>
            </w:pPr>
            <w:r>
              <w:rPr>
                <w:sz w:val="18"/>
              </w:rPr>
              <w:t>Max. 40</w:t>
            </w:r>
          </w:p>
        </w:tc>
        <w:tc>
          <w:tcPr>
            <w:tcW w:w="3119" w:type="dxa"/>
            <w:shd w:val="clear" w:color="auto" w:fill="D5E2BB"/>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ind w:left="104"/>
              <w:rPr>
                <w:sz w:val="18"/>
              </w:rPr>
            </w:pPr>
            <w:r>
              <w:rPr>
                <w:sz w:val="18"/>
              </w:rPr>
              <w:t>Spolu maximálne 40.</w:t>
            </w:r>
          </w:p>
        </w:tc>
      </w:tr>
    </w:tbl>
    <w:p w:rsidR="00702BE3" w:rsidRDefault="00702BE3">
      <w:pPr>
        <w:rPr>
          <w:sz w:val="18"/>
        </w:rPr>
        <w:sectPr w:rsidR="00702BE3">
          <w:pgSz w:w="11900" w:h="16850"/>
          <w:pgMar w:top="1440" w:right="1040" w:bottom="800" w:left="1420" w:header="0" w:footer="610" w:gutter="0"/>
          <w:cols w:space="708"/>
        </w:sectPr>
      </w:pPr>
    </w:p>
    <w:p w:rsidR="00702BE3" w:rsidRDefault="00B928A2">
      <w:pPr>
        <w:tabs>
          <w:tab w:val="left" w:pos="8207"/>
        </w:tabs>
        <w:spacing w:before="73"/>
        <w:ind w:left="380" w:right="764"/>
      </w:pPr>
      <w:r>
        <w:lastRenderedPageBreak/>
        <w:t>Žiadateľ  spolu  so  žiadosťou  ako  samostatnú  prílohu  predkladá</w:t>
      </w:r>
      <w:r>
        <w:rPr>
          <w:spacing w:val="14"/>
        </w:rPr>
        <w:t xml:space="preserve"> </w:t>
      </w:r>
      <w:r>
        <w:t>Projekt</w:t>
      </w:r>
      <w:r>
        <w:rPr>
          <w:spacing w:val="50"/>
        </w:rPr>
        <w:t xml:space="preserve"> </w:t>
      </w:r>
      <w:r>
        <w:t>realizácie,</w:t>
      </w:r>
      <w:r>
        <w:tab/>
      </w:r>
      <w:r>
        <w:rPr>
          <w:spacing w:val="-4"/>
        </w:rPr>
        <w:t xml:space="preserve">ktorý </w:t>
      </w:r>
      <w:r>
        <w:t>obsahuje</w:t>
      </w:r>
      <w:r>
        <w:rPr>
          <w:spacing w:val="-1"/>
        </w:rPr>
        <w:t xml:space="preserve"> </w:t>
      </w:r>
      <w:r>
        <w:t>minimálne:</w:t>
      </w:r>
    </w:p>
    <w:p w:rsidR="00702BE3" w:rsidRDefault="00B928A2">
      <w:pPr>
        <w:pStyle w:val="Odstavecseseznamem"/>
        <w:numPr>
          <w:ilvl w:val="0"/>
          <w:numId w:val="46"/>
        </w:numPr>
        <w:tabs>
          <w:tab w:val="left" w:pos="1167"/>
          <w:tab w:val="left" w:pos="1168"/>
        </w:tabs>
        <w:spacing w:before="121" w:line="252" w:lineRule="exact"/>
        <w:jc w:val="left"/>
      </w:pPr>
      <w:r>
        <w:t>cieľ</w:t>
      </w:r>
      <w:r>
        <w:rPr>
          <w:spacing w:val="-1"/>
        </w:rPr>
        <w:t xml:space="preserve"> </w:t>
      </w:r>
      <w:r>
        <w:t>projektu,</w:t>
      </w:r>
    </w:p>
    <w:p w:rsidR="00702BE3" w:rsidRDefault="00B928A2">
      <w:pPr>
        <w:pStyle w:val="Odstavecseseznamem"/>
        <w:numPr>
          <w:ilvl w:val="0"/>
          <w:numId w:val="46"/>
        </w:numPr>
        <w:tabs>
          <w:tab w:val="left" w:pos="1167"/>
          <w:tab w:val="left" w:pos="1168"/>
        </w:tabs>
        <w:spacing w:line="252" w:lineRule="exact"/>
        <w:ind w:hanging="538"/>
        <w:jc w:val="left"/>
      </w:pPr>
      <w:r>
        <w:t>popis súčasného a požadovaného</w:t>
      </w:r>
      <w:r>
        <w:rPr>
          <w:spacing w:val="-5"/>
        </w:rPr>
        <w:t xml:space="preserve"> </w:t>
      </w:r>
      <w:r>
        <w:t>stavu,</w:t>
      </w:r>
    </w:p>
    <w:p w:rsidR="00702BE3" w:rsidRDefault="00B928A2">
      <w:pPr>
        <w:pStyle w:val="Odstavecseseznamem"/>
        <w:numPr>
          <w:ilvl w:val="0"/>
          <w:numId w:val="46"/>
        </w:numPr>
        <w:tabs>
          <w:tab w:val="left" w:pos="1167"/>
          <w:tab w:val="left" w:pos="1168"/>
        </w:tabs>
        <w:spacing w:before="1" w:line="252" w:lineRule="exact"/>
        <w:ind w:hanging="601"/>
        <w:jc w:val="left"/>
      </w:pPr>
      <w:r>
        <w:t>popis spôsobu</w:t>
      </w:r>
      <w:r>
        <w:rPr>
          <w:spacing w:val="-3"/>
        </w:rPr>
        <w:t xml:space="preserve"> </w:t>
      </w:r>
      <w:r>
        <w:t>realizácie,</w:t>
      </w:r>
    </w:p>
    <w:p w:rsidR="00702BE3" w:rsidRDefault="00B928A2">
      <w:pPr>
        <w:pStyle w:val="Odstavecseseznamem"/>
        <w:numPr>
          <w:ilvl w:val="0"/>
          <w:numId w:val="46"/>
        </w:numPr>
        <w:tabs>
          <w:tab w:val="left" w:pos="1167"/>
          <w:tab w:val="left" w:pos="1168"/>
        </w:tabs>
        <w:ind w:right="759" w:hanging="588"/>
        <w:jc w:val="left"/>
      </w:pPr>
      <w:r>
        <w:t>spôsob udržania resp. zvýšenia zamestnancov s popisom začiatočného a konečného stavu,</w:t>
      </w:r>
    </w:p>
    <w:p w:rsidR="00702BE3" w:rsidRDefault="00B928A2">
      <w:pPr>
        <w:pStyle w:val="Odstavecseseznamem"/>
        <w:numPr>
          <w:ilvl w:val="0"/>
          <w:numId w:val="46"/>
        </w:numPr>
        <w:tabs>
          <w:tab w:val="left" w:pos="1167"/>
          <w:tab w:val="left" w:pos="1168"/>
        </w:tabs>
        <w:spacing w:line="252" w:lineRule="exact"/>
        <w:ind w:hanging="527"/>
        <w:jc w:val="left"/>
      </w:pPr>
      <w:r>
        <w:t>prínosy realizácie projektu na žiadateľa a na</w:t>
      </w:r>
      <w:r>
        <w:rPr>
          <w:spacing w:val="-14"/>
        </w:rPr>
        <w:t xml:space="preserve"> </w:t>
      </w:r>
      <w:r>
        <w:t>okolie,</w:t>
      </w:r>
    </w:p>
    <w:p w:rsidR="00702BE3" w:rsidRDefault="00B928A2">
      <w:pPr>
        <w:pStyle w:val="Odstavecseseznamem"/>
        <w:numPr>
          <w:ilvl w:val="0"/>
          <w:numId w:val="46"/>
        </w:numPr>
        <w:tabs>
          <w:tab w:val="left" w:pos="1167"/>
          <w:tab w:val="left" w:pos="1168"/>
        </w:tabs>
        <w:spacing w:line="252" w:lineRule="exact"/>
        <w:ind w:hanging="589"/>
        <w:jc w:val="left"/>
      </w:pPr>
      <w:r>
        <w:t>rozpočet s dôrazom na efektívnosť a</w:t>
      </w:r>
      <w:r>
        <w:rPr>
          <w:spacing w:val="-10"/>
        </w:rPr>
        <w:t xml:space="preserve"> </w:t>
      </w:r>
      <w:r>
        <w:t>hospodárnosť,</w:t>
      </w:r>
    </w:p>
    <w:p w:rsidR="00702BE3" w:rsidRDefault="00B928A2">
      <w:pPr>
        <w:pStyle w:val="Odstavecseseznamem"/>
        <w:numPr>
          <w:ilvl w:val="0"/>
          <w:numId w:val="46"/>
        </w:numPr>
        <w:tabs>
          <w:tab w:val="left" w:pos="1167"/>
          <w:tab w:val="left" w:pos="1168"/>
        </w:tabs>
        <w:spacing w:before="1"/>
        <w:ind w:right="756" w:hanging="648"/>
        <w:jc w:val="left"/>
      </w:pPr>
      <w:r>
        <w:t>popis administratívnej, odbornej, finančnej a technickej kapacity žiadateľa na realizáciu</w:t>
      </w:r>
      <w:r>
        <w:rPr>
          <w:spacing w:val="-1"/>
        </w:rPr>
        <w:t xml:space="preserve"> </w:t>
      </w:r>
      <w:r>
        <w:t>projektu,</w:t>
      </w:r>
    </w:p>
    <w:p w:rsidR="00702BE3" w:rsidRDefault="00B928A2">
      <w:pPr>
        <w:pStyle w:val="Odstavecseseznamem"/>
        <w:numPr>
          <w:ilvl w:val="0"/>
          <w:numId w:val="46"/>
        </w:numPr>
        <w:tabs>
          <w:tab w:val="left" w:pos="1167"/>
          <w:tab w:val="left" w:pos="1168"/>
        </w:tabs>
        <w:spacing w:line="251" w:lineRule="exact"/>
        <w:ind w:hanging="711"/>
        <w:jc w:val="left"/>
      </w:pPr>
      <w:r>
        <w:t>spôsob riešenia prístupu marginalizovaných skupín ak sa</w:t>
      </w:r>
      <w:r>
        <w:rPr>
          <w:spacing w:val="-10"/>
        </w:rPr>
        <w:t xml:space="preserve"> </w:t>
      </w:r>
      <w:r>
        <w:t>uplatňuje,</w:t>
      </w:r>
    </w:p>
    <w:p w:rsidR="00702BE3" w:rsidRDefault="00B928A2">
      <w:pPr>
        <w:pStyle w:val="Odstavecseseznamem"/>
        <w:numPr>
          <w:ilvl w:val="0"/>
          <w:numId w:val="46"/>
        </w:numPr>
        <w:tabs>
          <w:tab w:val="left" w:pos="1167"/>
          <w:tab w:val="left" w:pos="1168"/>
        </w:tabs>
        <w:spacing w:before="2" w:line="252" w:lineRule="exact"/>
        <w:ind w:hanging="589"/>
        <w:jc w:val="left"/>
      </w:pPr>
      <w:r>
        <w:t>prepojenie na ekonomický rozvoj, zamestnanosť, životného prostredia</w:t>
      </w:r>
      <w:r>
        <w:rPr>
          <w:spacing w:val="-7"/>
        </w:rPr>
        <w:t xml:space="preserve"> </w:t>
      </w:r>
      <w:r>
        <w:t>apod.,</w:t>
      </w:r>
    </w:p>
    <w:p w:rsidR="00702BE3" w:rsidRDefault="00B928A2">
      <w:pPr>
        <w:pStyle w:val="Odstavecseseznamem"/>
        <w:numPr>
          <w:ilvl w:val="0"/>
          <w:numId w:val="46"/>
        </w:numPr>
        <w:tabs>
          <w:tab w:val="left" w:pos="1167"/>
          <w:tab w:val="left" w:pos="1168"/>
        </w:tabs>
        <w:ind w:right="756" w:hanging="526"/>
        <w:jc w:val="left"/>
      </w:pPr>
      <w:r>
        <w:t xml:space="preserve">prepojenosť na vlastnú poľnohospodársku, lesnícku činnosť resp. činnosť v oblasti </w:t>
      </w:r>
      <w:proofErr w:type="spellStart"/>
      <w:r>
        <w:t>akvakultúry</w:t>
      </w:r>
      <w:proofErr w:type="spellEnd"/>
      <w:r>
        <w:t>, ak je</w:t>
      </w:r>
      <w:r>
        <w:rPr>
          <w:spacing w:val="-3"/>
        </w:rPr>
        <w:t xml:space="preserve"> </w:t>
      </w:r>
      <w:r>
        <w:t>relevantné,</w:t>
      </w:r>
    </w:p>
    <w:p w:rsidR="00702BE3" w:rsidRDefault="00B928A2">
      <w:pPr>
        <w:pStyle w:val="Odstavecseseznamem"/>
        <w:numPr>
          <w:ilvl w:val="0"/>
          <w:numId w:val="46"/>
        </w:numPr>
        <w:tabs>
          <w:tab w:val="left" w:pos="1167"/>
          <w:tab w:val="left" w:pos="1168"/>
        </w:tabs>
        <w:ind w:hanging="589"/>
        <w:jc w:val="left"/>
      </w:pPr>
      <w:r>
        <w:t>zelená infraštruktúra ak sa</w:t>
      </w:r>
      <w:r>
        <w:rPr>
          <w:spacing w:val="-8"/>
        </w:rPr>
        <w:t xml:space="preserve"> </w:t>
      </w:r>
      <w:r>
        <w:t>uplatňuje,</w:t>
      </w:r>
    </w:p>
    <w:p w:rsidR="00702BE3" w:rsidRDefault="00B928A2">
      <w:pPr>
        <w:pStyle w:val="Odstavecseseznamem"/>
        <w:numPr>
          <w:ilvl w:val="0"/>
          <w:numId w:val="46"/>
        </w:numPr>
        <w:tabs>
          <w:tab w:val="left" w:pos="1167"/>
          <w:tab w:val="left" w:pos="1168"/>
        </w:tabs>
        <w:spacing w:before="2" w:line="252" w:lineRule="exact"/>
        <w:ind w:hanging="649"/>
        <w:jc w:val="left"/>
      </w:pPr>
      <w:r>
        <w:t>výpočet doplnkových činností,</w:t>
      </w:r>
    </w:p>
    <w:p w:rsidR="00702BE3" w:rsidRDefault="00B928A2">
      <w:pPr>
        <w:pStyle w:val="Odstavecseseznamem"/>
        <w:numPr>
          <w:ilvl w:val="0"/>
          <w:numId w:val="46"/>
        </w:numPr>
        <w:tabs>
          <w:tab w:val="left" w:pos="1167"/>
          <w:tab w:val="left" w:pos="1168"/>
        </w:tabs>
        <w:spacing w:line="252" w:lineRule="exact"/>
        <w:ind w:hanging="711"/>
        <w:jc w:val="left"/>
      </w:pPr>
      <w:r>
        <w:t>spôsob zabezpečenia udržateľnosti projektu.</w:t>
      </w:r>
    </w:p>
    <w:p w:rsidR="00702BE3" w:rsidRDefault="00702BE3">
      <w:pPr>
        <w:pStyle w:val="Zkladntext"/>
      </w:pPr>
    </w:p>
    <w:p w:rsidR="00702BE3" w:rsidRDefault="00702BE3">
      <w:pPr>
        <w:pStyle w:val="Zkladntext"/>
        <w:spacing w:before="10"/>
        <w:rPr>
          <w:sz w:val="18"/>
        </w:rPr>
      </w:pPr>
    </w:p>
    <w:p w:rsidR="00702BE3" w:rsidRDefault="00B928A2">
      <w:pPr>
        <w:ind w:left="380"/>
      </w:pPr>
      <w:r>
        <w:t>Na základe Projektu realizácie bude hodnotená kvalita predloženého projektu nasledovne:</w:t>
      </w:r>
    </w:p>
    <w:p w:rsidR="00702BE3" w:rsidRDefault="00702BE3">
      <w:pPr>
        <w:pStyle w:val="Zkladntext"/>
        <w:spacing w:before="10"/>
        <w:rPr>
          <w:sz w:val="1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460"/>
        <w:gridCol w:w="1962"/>
      </w:tblGrid>
      <w:tr w:rsidR="00702BE3">
        <w:trPr>
          <w:trHeight w:val="1187"/>
        </w:trPr>
        <w:tc>
          <w:tcPr>
            <w:tcW w:w="8799" w:type="dxa"/>
            <w:gridSpan w:val="3"/>
            <w:shd w:val="clear" w:color="auto" w:fill="FFCC99"/>
          </w:tcPr>
          <w:p w:rsidR="00702BE3" w:rsidRDefault="00B928A2">
            <w:pPr>
              <w:pStyle w:val="TableParagraph"/>
              <w:spacing w:before="119"/>
              <w:ind w:left="107"/>
              <w:rPr>
                <w:b/>
                <w:sz w:val="18"/>
              </w:rPr>
            </w:pPr>
            <w:r>
              <w:rPr>
                <w:b/>
                <w:sz w:val="18"/>
              </w:rPr>
              <w:t>Hodnotenie kvality projektu</w:t>
            </w:r>
          </w:p>
          <w:p w:rsidR="00702BE3" w:rsidRDefault="00702BE3">
            <w:pPr>
              <w:pStyle w:val="TableParagraph"/>
              <w:spacing w:before="1"/>
              <w:rPr>
                <w:sz w:val="18"/>
              </w:rPr>
            </w:pPr>
          </w:p>
          <w:p w:rsidR="00702BE3" w:rsidRDefault="00B928A2">
            <w:pPr>
              <w:pStyle w:val="TableParagraph"/>
              <w:spacing w:before="1"/>
              <w:ind w:left="153"/>
              <w:rPr>
                <w:b/>
                <w:sz w:val="18"/>
              </w:rPr>
            </w:pPr>
            <w:r>
              <w:rPr>
                <w:b/>
                <w:sz w:val="18"/>
              </w:rPr>
              <w:t>A Vhodnosť , účelnosť a komplexnosť projektu</w:t>
            </w:r>
          </w:p>
          <w:p w:rsidR="00702BE3" w:rsidRDefault="00B928A2">
            <w:pPr>
              <w:pStyle w:val="TableParagraph"/>
              <w:spacing w:before="119"/>
              <w:ind w:left="107"/>
              <w:rPr>
                <w:b/>
                <w:sz w:val="18"/>
              </w:rPr>
            </w:pPr>
            <w:r>
              <w:rPr>
                <w:b/>
                <w:sz w:val="18"/>
              </w:rPr>
              <w:t>A.1 Zabezpečenie komplexného prístupu</w:t>
            </w:r>
          </w:p>
        </w:tc>
      </w:tr>
      <w:tr w:rsidR="00702BE3">
        <w:trPr>
          <w:trHeight w:val="448"/>
        </w:trPr>
        <w:tc>
          <w:tcPr>
            <w:tcW w:w="2377" w:type="dxa"/>
          </w:tcPr>
          <w:p w:rsidR="00702BE3" w:rsidRDefault="00B928A2">
            <w:pPr>
              <w:pStyle w:val="TableParagraph"/>
              <w:spacing w:before="119"/>
              <w:ind w:left="153"/>
              <w:rPr>
                <w:b/>
                <w:sz w:val="18"/>
              </w:rPr>
            </w:pPr>
            <w:r>
              <w:rPr>
                <w:b/>
                <w:sz w:val="18"/>
              </w:rPr>
              <w:t>Rozpätie</w:t>
            </w:r>
          </w:p>
        </w:tc>
        <w:tc>
          <w:tcPr>
            <w:tcW w:w="4460" w:type="dxa"/>
          </w:tcPr>
          <w:p w:rsidR="00702BE3" w:rsidRDefault="00B928A2">
            <w:pPr>
              <w:pStyle w:val="TableParagraph"/>
              <w:spacing w:before="119"/>
              <w:ind w:left="107"/>
              <w:rPr>
                <w:b/>
                <w:sz w:val="18"/>
              </w:rPr>
            </w:pPr>
            <w:r>
              <w:rPr>
                <w:b/>
                <w:sz w:val="18"/>
              </w:rPr>
              <w:t>Popis</w:t>
            </w:r>
          </w:p>
        </w:tc>
        <w:tc>
          <w:tcPr>
            <w:tcW w:w="1962" w:type="dxa"/>
          </w:tcPr>
          <w:p w:rsidR="00702BE3" w:rsidRDefault="00B928A2">
            <w:pPr>
              <w:pStyle w:val="TableParagraph"/>
              <w:spacing w:before="119"/>
              <w:ind w:left="107"/>
              <w:rPr>
                <w:b/>
                <w:sz w:val="18"/>
              </w:rPr>
            </w:pPr>
            <w:r>
              <w:rPr>
                <w:b/>
                <w:sz w:val="18"/>
              </w:rPr>
              <w:t>Body</w:t>
            </w:r>
          </w:p>
        </w:tc>
      </w:tr>
      <w:tr w:rsidR="00702BE3">
        <w:trPr>
          <w:trHeight w:val="861"/>
        </w:trPr>
        <w:tc>
          <w:tcPr>
            <w:tcW w:w="2377" w:type="dxa"/>
          </w:tcPr>
          <w:p w:rsidR="00702BE3" w:rsidRDefault="00702BE3">
            <w:pPr>
              <w:pStyle w:val="TableParagraph"/>
              <w:spacing w:before="11"/>
              <w:rPr>
                <w:sz w:val="27"/>
              </w:rPr>
            </w:pPr>
          </w:p>
          <w:p w:rsidR="00702BE3" w:rsidRDefault="00B928A2">
            <w:pPr>
              <w:pStyle w:val="TableParagraph"/>
              <w:ind w:left="107"/>
              <w:rPr>
                <w:sz w:val="18"/>
              </w:rPr>
            </w:pPr>
            <w:r>
              <w:rPr>
                <w:sz w:val="18"/>
              </w:rPr>
              <w:t>Dobrý</w:t>
            </w:r>
          </w:p>
        </w:tc>
        <w:tc>
          <w:tcPr>
            <w:tcW w:w="4460" w:type="dxa"/>
          </w:tcPr>
          <w:p w:rsidR="00702BE3" w:rsidRDefault="00B928A2">
            <w:pPr>
              <w:pStyle w:val="TableParagraph"/>
              <w:spacing w:before="115"/>
              <w:ind w:left="107" w:right="98"/>
              <w:jc w:val="both"/>
              <w:rPr>
                <w:sz w:val="18"/>
              </w:rPr>
            </w:pPr>
            <w:r>
              <w:rPr>
                <w:sz w:val="18"/>
              </w:rPr>
              <w:t>Cieľ      je      dostatočne      identifikovaný      v súvislosti s komplexným riešením služieb  cestovného  ruchu. Účel je</w:t>
            </w:r>
            <w:r>
              <w:rPr>
                <w:spacing w:val="-1"/>
                <w:sz w:val="18"/>
              </w:rPr>
              <w:t xml:space="preserve"> </w:t>
            </w:r>
            <w:r>
              <w:rPr>
                <w:sz w:val="18"/>
              </w:rPr>
              <w:t>dodržaný.</w:t>
            </w:r>
          </w:p>
        </w:tc>
        <w:tc>
          <w:tcPr>
            <w:tcW w:w="1962" w:type="dxa"/>
          </w:tcPr>
          <w:p w:rsidR="00702BE3" w:rsidRDefault="00702BE3">
            <w:pPr>
              <w:pStyle w:val="TableParagraph"/>
              <w:spacing w:before="11"/>
              <w:rPr>
                <w:sz w:val="27"/>
              </w:rPr>
            </w:pPr>
          </w:p>
          <w:p w:rsidR="00702BE3" w:rsidRDefault="00B928A2">
            <w:pPr>
              <w:pStyle w:val="TableParagraph"/>
              <w:ind w:right="926"/>
              <w:jc w:val="right"/>
              <w:rPr>
                <w:sz w:val="18"/>
              </w:rPr>
            </w:pPr>
            <w:r>
              <w:rPr>
                <w:sz w:val="18"/>
              </w:rPr>
              <w:t>1</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Veľmi dobrý</w:t>
            </w:r>
          </w:p>
        </w:tc>
        <w:tc>
          <w:tcPr>
            <w:tcW w:w="4460" w:type="dxa"/>
          </w:tcPr>
          <w:p w:rsidR="00702BE3" w:rsidRDefault="00B928A2">
            <w:pPr>
              <w:pStyle w:val="TableParagraph"/>
              <w:spacing w:before="115"/>
              <w:ind w:left="107" w:right="95"/>
              <w:jc w:val="both"/>
              <w:rPr>
                <w:sz w:val="18"/>
              </w:rPr>
            </w:pPr>
            <w:r>
              <w:rPr>
                <w:sz w:val="18"/>
              </w:rPr>
              <w:t>Cieľ projektu je definovaný v súvislosti s komplexným riešením cestovného ruchu v regióne/obci. Je preukázaná vhodnosť a účelnosť projektu v nadväznosti na existujúce služby.</w:t>
            </w:r>
          </w:p>
        </w:tc>
        <w:tc>
          <w:tcPr>
            <w:tcW w:w="1962"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right="926"/>
              <w:jc w:val="right"/>
              <w:rPr>
                <w:sz w:val="18"/>
              </w:rPr>
            </w:pPr>
            <w:r>
              <w:rPr>
                <w:sz w:val="18"/>
              </w:rPr>
              <w:t>2</w:t>
            </w:r>
          </w:p>
        </w:tc>
      </w:tr>
      <w:tr w:rsidR="00702BE3">
        <w:trPr>
          <w:trHeight w:val="1273"/>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Vynikajúci</w:t>
            </w:r>
          </w:p>
        </w:tc>
        <w:tc>
          <w:tcPr>
            <w:tcW w:w="4460" w:type="dxa"/>
          </w:tcPr>
          <w:p w:rsidR="00702BE3" w:rsidRDefault="00B928A2">
            <w:pPr>
              <w:pStyle w:val="TableParagraph"/>
              <w:spacing w:before="115"/>
              <w:ind w:left="107" w:right="95"/>
              <w:jc w:val="both"/>
              <w:rPr>
                <w:sz w:val="18"/>
              </w:rPr>
            </w:pPr>
            <w:r>
              <w:rPr>
                <w:sz w:val="18"/>
              </w:rPr>
              <w:t>Cieľ projektu je jednoznačne definovaný v súvislosti s komplexným    riešením     služieb     cestovného     ruchu v regióne/obci s evidentným zlepšením v nadväznosti na primárny cieľ projektu. Jednotlivé činnosti a aktivity komplexne riešia požadovaný</w:t>
            </w:r>
            <w:r>
              <w:rPr>
                <w:spacing w:val="-6"/>
                <w:sz w:val="18"/>
              </w:rPr>
              <w:t xml:space="preserve"> </w:t>
            </w:r>
            <w:r>
              <w:rPr>
                <w:sz w:val="18"/>
              </w:rPr>
              <w:t>stav.</w:t>
            </w:r>
          </w:p>
        </w:tc>
        <w:tc>
          <w:tcPr>
            <w:tcW w:w="1962"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926"/>
              <w:jc w:val="right"/>
              <w:rPr>
                <w:sz w:val="18"/>
              </w:rPr>
            </w:pPr>
            <w:r>
              <w:rPr>
                <w:sz w:val="18"/>
              </w:rPr>
              <w:t>4</w:t>
            </w:r>
          </w:p>
        </w:tc>
      </w:tr>
      <w:tr w:rsidR="00702BE3">
        <w:trPr>
          <w:trHeight w:val="448"/>
        </w:trPr>
        <w:tc>
          <w:tcPr>
            <w:tcW w:w="8799" w:type="dxa"/>
            <w:gridSpan w:val="3"/>
            <w:shd w:val="clear" w:color="auto" w:fill="FFCC99"/>
          </w:tcPr>
          <w:p w:rsidR="00702BE3" w:rsidRDefault="00B928A2">
            <w:pPr>
              <w:pStyle w:val="TableParagraph"/>
              <w:spacing w:before="119"/>
              <w:ind w:left="107"/>
              <w:rPr>
                <w:b/>
                <w:sz w:val="18"/>
              </w:rPr>
            </w:pPr>
            <w:r>
              <w:rPr>
                <w:b/>
                <w:sz w:val="18"/>
              </w:rPr>
              <w:t>A.2 Ciele projektu k podpore činností, ktoré sú v rámci daného regiónu/ organizácie nedostatočné</w:t>
            </w:r>
          </w:p>
        </w:tc>
      </w:tr>
      <w:tr w:rsidR="00702BE3">
        <w:trPr>
          <w:trHeight w:val="446"/>
        </w:trPr>
        <w:tc>
          <w:tcPr>
            <w:tcW w:w="2377" w:type="dxa"/>
          </w:tcPr>
          <w:p w:rsidR="00702BE3" w:rsidRDefault="00B928A2">
            <w:pPr>
              <w:pStyle w:val="TableParagraph"/>
              <w:spacing w:before="120"/>
              <w:ind w:left="153"/>
              <w:rPr>
                <w:b/>
                <w:sz w:val="18"/>
              </w:rPr>
            </w:pPr>
            <w:r>
              <w:rPr>
                <w:b/>
                <w:sz w:val="18"/>
              </w:rPr>
              <w:t>Rozpätie</w:t>
            </w:r>
          </w:p>
        </w:tc>
        <w:tc>
          <w:tcPr>
            <w:tcW w:w="4460" w:type="dxa"/>
          </w:tcPr>
          <w:p w:rsidR="00702BE3" w:rsidRDefault="00B928A2">
            <w:pPr>
              <w:pStyle w:val="TableParagraph"/>
              <w:spacing w:before="120"/>
              <w:ind w:left="107"/>
              <w:rPr>
                <w:b/>
                <w:sz w:val="18"/>
              </w:rPr>
            </w:pPr>
            <w:r>
              <w:rPr>
                <w:b/>
                <w:sz w:val="18"/>
              </w:rPr>
              <w:t>Popis</w:t>
            </w:r>
          </w:p>
        </w:tc>
        <w:tc>
          <w:tcPr>
            <w:tcW w:w="1962" w:type="dxa"/>
          </w:tcPr>
          <w:p w:rsidR="00702BE3" w:rsidRDefault="00B928A2">
            <w:pPr>
              <w:pStyle w:val="TableParagraph"/>
              <w:spacing w:before="120"/>
              <w:ind w:left="107"/>
              <w:rPr>
                <w:b/>
                <w:sz w:val="18"/>
              </w:rPr>
            </w:pPr>
            <w:r>
              <w:rPr>
                <w:b/>
                <w:sz w:val="18"/>
              </w:rPr>
              <w:t>Body</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Dobré</w:t>
            </w:r>
          </w:p>
        </w:tc>
        <w:tc>
          <w:tcPr>
            <w:tcW w:w="4460" w:type="dxa"/>
          </w:tcPr>
          <w:p w:rsidR="00702BE3" w:rsidRDefault="00B928A2">
            <w:pPr>
              <w:pStyle w:val="TableParagraph"/>
              <w:spacing w:before="115"/>
              <w:ind w:left="107" w:right="97"/>
              <w:jc w:val="both"/>
              <w:rPr>
                <w:sz w:val="18"/>
              </w:rPr>
            </w:pPr>
            <w:r>
              <w:rPr>
                <w:sz w:val="18"/>
              </w:rPr>
              <w:t>Z projektu vyplýva, že uvedené služby sú v rámci predmetného regiónu/obci nedostatočné, trend vývoja príslušných ukazovateľov potvrdzuje opodstatnenosť realizácie činností.</w:t>
            </w:r>
          </w:p>
        </w:tc>
        <w:tc>
          <w:tcPr>
            <w:tcW w:w="1962"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right="926"/>
              <w:jc w:val="right"/>
              <w:rPr>
                <w:sz w:val="18"/>
              </w:rPr>
            </w:pPr>
            <w:r>
              <w:rPr>
                <w:sz w:val="18"/>
              </w:rPr>
              <w:t>1</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7"/>
              <w:rPr>
                <w:sz w:val="18"/>
              </w:rPr>
            </w:pPr>
            <w:r>
              <w:rPr>
                <w:sz w:val="18"/>
              </w:rPr>
              <w:t>Veľmi dobré</w:t>
            </w:r>
          </w:p>
        </w:tc>
        <w:tc>
          <w:tcPr>
            <w:tcW w:w="4460" w:type="dxa"/>
          </w:tcPr>
          <w:p w:rsidR="00702BE3" w:rsidRDefault="00B928A2">
            <w:pPr>
              <w:pStyle w:val="TableParagraph"/>
              <w:spacing w:before="115"/>
              <w:ind w:left="107" w:right="96"/>
              <w:jc w:val="both"/>
              <w:rPr>
                <w:sz w:val="18"/>
              </w:rPr>
            </w:pPr>
            <w:r>
              <w:rPr>
                <w:sz w:val="18"/>
              </w:rPr>
              <w:t>Z projektu vyplýva, že uvedené služby sú v rámci predmetného regiónu/obce nedostatočné a z hľadiska trendu vývoja príslušných ukazovateľov je realizácia takýchto činností veľmi opodstatnená.</w:t>
            </w:r>
          </w:p>
        </w:tc>
        <w:tc>
          <w:tcPr>
            <w:tcW w:w="1962"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right="926"/>
              <w:jc w:val="right"/>
              <w:rPr>
                <w:sz w:val="18"/>
              </w:rPr>
            </w:pPr>
            <w:r>
              <w:rPr>
                <w:sz w:val="18"/>
              </w:rPr>
              <w:t>2</w:t>
            </w:r>
          </w:p>
        </w:tc>
      </w:tr>
    </w:tbl>
    <w:p w:rsidR="00702BE3" w:rsidRDefault="00702BE3">
      <w:pPr>
        <w:jc w:val="right"/>
        <w:rPr>
          <w:sz w:val="18"/>
        </w:rPr>
        <w:sectPr w:rsidR="00702BE3">
          <w:pgSz w:w="11900" w:h="16850"/>
          <w:pgMar w:top="136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460"/>
        <w:gridCol w:w="1962"/>
      </w:tblGrid>
      <w:tr w:rsidR="00702BE3">
        <w:trPr>
          <w:trHeight w:val="655"/>
        </w:trPr>
        <w:tc>
          <w:tcPr>
            <w:tcW w:w="2377" w:type="dxa"/>
          </w:tcPr>
          <w:p w:rsidR="00702BE3" w:rsidRDefault="00702BE3">
            <w:pPr>
              <w:pStyle w:val="TableParagraph"/>
              <w:rPr>
                <w:sz w:val="19"/>
              </w:rPr>
            </w:pPr>
          </w:p>
          <w:p w:rsidR="00702BE3" w:rsidRDefault="00B928A2">
            <w:pPr>
              <w:pStyle w:val="TableParagraph"/>
              <w:ind w:left="107"/>
              <w:rPr>
                <w:sz w:val="18"/>
              </w:rPr>
            </w:pPr>
            <w:r>
              <w:rPr>
                <w:sz w:val="18"/>
              </w:rPr>
              <w:t>Vynikajúce</w:t>
            </w:r>
          </w:p>
        </w:tc>
        <w:tc>
          <w:tcPr>
            <w:tcW w:w="4460" w:type="dxa"/>
          </w:tcPr>
          <w:p w:rsidR="00702BE3" w:rsidRDefault="00B928A2">
            <w:pPr>
              <w:pStyle w:val="TableParagraph"/>
              <w:spacing w:before="115"/>
              <w:ind w:left="107" w:right="134"/>
              <w:rPr>
                <w:sz w:val="18"/>
              </w:rPr>
            </w:pPr>
            <w:r>
              <w:rPr>
                <w:sz w:val="18"/>
              </w:rPr>
              <w:t>Realizácia uvedených činností výraznou mierou  prispeje k naplneniu zadefinovaných cieľov.</w:t>
            </w:r>
          </w:p>
        </w:tc>
        <w:tc>
          <w:tcPr>
            <w:tcW w:w="1962" w:type="dxa"/>
          </w:tcPr>
          <w:p w:rsidR="00702BE3" w:rsidRDefault="00702BE3">
            <w:pPr>
              <w:pStyle w:val="TableParagraph"/>
              <w:rPr>
                <w:sz w:val="19"/>
              </w:rPr>
            </w:pPr>
          </w:p>
          <w:p w:rsidR="00702BE3" w:rsidRDefault="00B928A2">
            <w:pPr>
              <w:pStyle w:val="TableParagraph"/>
              <w:ind w:right="926"/>
              <w:jc w:val="right"/>
              <w:rPr>
                <w:sz w:val="18"/>
              </w:rPr>
            </w:pPr>
            <w:r>
              <w:rPr>
                <w:sz w:val="18"/>
              </w:rPr>
              <w:t>4</w:t>
            </w:r>
          </w:p>
        </w:tc>
      </w:tr>
      <w:tr w:rsidR="00702BE3">
        <w:trPr>
          <w:trHeight w:val="741"/>
        </w:trPr>
        <w:tc>
          <w:tcPr>
            <w:tcW w:w="8799" w:type="dxa"/>
            <w:gridSpan w:val="3"/>
            <w:shd w:val="clear" w:color="auto" w:fill="F9BE8F"/>
          </w:tcPr>
          <w:p w:rsidR="00702BE3" w:rsidRDefault="00B928A2">
            <w:pPr>
              <w:pStyle w:val="TableParagraph"/>
              <w:spacing w:before="119" w:line="207" w:lineRule="exact"/>
              <w:ind w:left="107"/>
              <w:rPr>
                <w:b/>
                <w:sz w:val="18"/>
              </w:rPr>
            </w:pPr>
            <w:r>
              <w:rPr>
                <w:b/>
                <w:sz w:val="18"/>
              </w:rPr>
              <w:t>B Spôsob realizácie projektu</w:t>
            </w:r>
          </w:p>
          <w:p w:rsidR="00702BE3" w:rsidRDefault="00B928A2">
            <w:pPr>
              <w:pStyle w:val="TableParagraph"/>
              <w:spacing w:line="207" w:lineRule="exact"/>
              <w:ind w:left="107"/>
              <w:rPr>
                <w:b/>
                <w:sz w:val="18"/>
              </w:rPr>
            </w:pPr>
            <w:r>
              <w:rPr>
                <w:b/>
                <w:sz w:val="18"/>
              </w:rPr>
              <w:t>B.1 Uskutočniteľnosť činností projektu</w:t>
            </w:r>
          </w:p>
        </w:tc>
      </w:tr>
      <w:tr w:rsidR="00702BE3">
        <w:trPr>
          <w:trHeight w:val="445"/>
        </w:trPr>
        <w:tc>
          <w:tcPr>
            <w:tcW w:w="2377" w:type="dxa"/>
          </w:tcPr>
          <w:p w:rsidR="00702BE3" w:rsidRDefault="00B928A2">
            <w:pPr>
              <w:pStyle w:val="TableParagraph"/>
              <w:spacing w:before="119"/>
              <w:ind w:left="153"/>
              <w:rPr>
                <w:b/>
                <w:sz w:val="18"/>
              </w:rPr>
            </w:pPr>
            <w:r>
              <w:rPr>
                <w:b/>
                <w:sz w:val="18"/>
              </w:rPr>
              <w:t>Rozpätie</w:t>
            </w:r>
          </w:p>
        </w:tc>
        <w:tc>
          <w:tcPr>
            <w:tcW w:w="4460" w:type="dxa"/>
          </w:tcPr>
          <w:p w:rsidR="00702BE3" w:rsidRDefault="00B928A2">
            <w:pPr>
              <w:pStyle w:val="TableParagraph"/>
              <w:spacing w:before="119"/>
              <w:ind w:left="107"/>
              <w:rPr>
                <w:b/>
                <w:sz w:val="18"/>
              </w:rPr>
            </w:pPr>
            <w:r>
              <w:rPr>
                <w:b/>
                <w:sz w:val="18"/>
              </w:rPr>
              <w:t>Popis</w:t>
            </w:r>
          </w:p>
        </w:tc>
        <w:tc>
          <w:tcPr>
            <w:tcW w:w="1962" w:type="dxa"/>
          </w:tcPr>
          <w:p w:rsidR="00702BE3" w:rsidRDefault="00B928A2">
            <w:pPr>
              <w:pStyle w:val="TableParagraph"/>
              <w:spacing w:before="119"/>
              <w:ind w:left="107"/>
              <w:rPr>
                <w:b/>
                <w:sz w:val="18"/>
              </w:rPr>
            </w:pPr>
            <w:r>
              <w:rPr>
                <w:b/>
                <w:sz w:val="18"/>
              </w:rPr>
              <w:t>Body</w:t>
            </w:r>
          </w:p>
        </w:tc>
      </w:tr>
      <w:tr w:rsidR="00702BE3">
        <w:trPr>
          <w:trHeight w:val="1482"/>
        </w:trPr>
        <w:tc>
          <w:tcPr>
            <w:tcW w:w="237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07"/>
              <w:rPr>
                <w:sz w:val="18"/>
              </w:rPr>
            </w:pPr>
            <w:r>
              <w:rPr>
                <w:sz w:val="18"/>
              </w:rPr>
              <w:t>Dobrý</w:t>
            </w:r>
          </w:p>
        </w:tc>
        <w:tc>
          <w:tcPr>
            <w:tcW w:w="4460" w:type="dxa"/>
          </w:tcPr>
          <w:p w:rsidR="00702BE3" w:rsidRDefault="00B928A2">
            <w:pPr>
              <w:pStyle w:val="TableParagraph"/>
              <w:spacing w:before="115"/>
              <w:ind w:left="107" w:right="95"/>
              <w:jc w:val="both"/>
              <w:rPr>
                <w:sz w:val="18"/>
              </w:rPr>
            </w:pPr>
            <w:r>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right="926"/>
              <w:jc w:val="right"/>
              <w:rPr>
                <w:sz w:val="18"/>
              </w:rPr>
            </w:pPr>
            <w:r>
              <w:rPr>
                <w:sz w:val="18"/>
              </w:rPr>
              <w:t>1</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spacing w:before="1"/>
              <w:ind w:left="107"/>
              <w:rPr>
                <w:sz w:val="18"/>
              </w:rPr>
            </w:pPr>
            <w:r>
              <w:rPr>
                <w:sz w:val="18"/>
              </w:rPr>
              <w:t>Veľmi dobrý</w:t>
            </w:r>
          </w:p>
        </w:tc>
        <w:tc>
          <w:tcPr>
            <w:tcW w:w="4460" w:type="dxa"/>
          </w:tcPr>
          <w:p w:rsidR="00702BE3" w:rsidRDefault="00B928A2">
            <w:pPr>
              <w:pStyle w:val="TableParagraph"/>
              <w:spacing w:before="115"/>
              <w:ind w:left="107" w:right="95"/>
              <w:jc w:val="both"/>
              <w:rPr>
                <w:sz w:val="18"/>
              </w:rPr>
            </w:pPr>
            <w:r>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w:t>
            </w:r>
            <w:r>
              <w:rPr>
                <w:spacing w:val="-11"/>
                <w:sz w:val="18"/>
              </w:rPr>
              <w:t xml:space="preserve"> </w:t>
            </w:r>
            <w:r>
              <w:rPr>
                <w:sz w:val="18"/>
              </w:rPr>
              <w:t>eliminované.</w:t>
            </w:r>
          </w:p>
        </w:tc>
        <w:tc>
          <w:tcPr>
            <w:tcW w:w="1962"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spacing w:before="1"/>
              <w:ind w:right="926"/>
              <w:jc w:val="right"/>
              <w:rPr>
                <w:sz w:val="18"/>
              </w:rPr>
            </w:pPr>
            <w:r>
              <w:rPr>
                <w:sz w:val="18"/>
              </w:rPr>
              <w:t>2</w:t>
            </w:r>
          </w:p>
        </w:tc>
      </w:tr>
      <w:tr w:rsidR="00702BE3">
        <w:trPr>
          <w:trHeight w:val="1895"/>
        </w:trPr>
        <w:tc>
          <w:tcPr>
            <w:tcW w:w="237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0"/>
              <w:ind w:left="107"/>
              <w:rPr>
                <w:sz w:val="18"/>
              </w:rPr>
            </w:pPr>
            <w:r>
              <w:rPr>
                <w:sz w:val="18"/>
              </w:rPr>
              <w:t>Vynikajúci</w:t>
            </w:r>
          </w:p>
        </w:tc>
        <w:tc>
          <w:tcPr>
            <w:tcW w:w="4460" w:type="dxa"/>
          </w:tcPr>
          <w:p w:rsidR="00702BE3" w:rsidRDefault="00B928A2">
            <w:pPr>
              <w:pStyle w:val="TableParagraph"/>
              <w:spacing w:before="115"/>
              <w:ind w:left="107" w:right="95"/>
              <w:jc w:val="both"/>
              <w:rPr>
                <w:sz w:val="18"/>
              </w:rPr>
            </w:pPr>
            <w:r>
              <w:rPr>
                <w:sz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0"/>
              <w:ind w:right="926"/>
              <w:jc w:val="right"/>
              <w:rPr>
                <w:sz w:val="18"/>
              </w:rPr>
            </w:pPr>
            <w:r>
              <w:rPr>
                <w:sz w:val="18"/>
              </w:rPr>
              <w:t>4</w:t>
            </w:r>
          </w:p>
        </w:tc>
      </w:tr>
      <w:tr w:rsidR="00702BE3">
        <w:trPr>
          <w:trHeight w:val="446"/>
        </w:trPr>
        <w:tc>
          <w:tcPr>
            <w:tcW w:w="8799" w:type="dxa"/>
            <w:gridSpan w:val="3"/>
            <w:shd w:val="clear" w:color="auto" w:fill="F9BE8F"/>
          </w:tcPr>
          <w:p w:rsidR="00702BE3" w:rsidRDefault="00B928A2">
            <w:pPr>
              <w:pStyle w:val="TableParagraph"/>
              <w:spacing w:before="119"/>
              <w:ind w:left="107"/>
              <w:rPr>
                <w:b/>
                <w:sz w:val="18"/>
              </w:rPr>
            </w:pPr>
            <w:r>
              <w:rPr>
                <w:b/>
                <w:sz w:val="18"/>
              </w:rPr>
              <w:t>B.2 Zosúladenie časového harmonogramu s činnosťami</w:t>
            </w:r>
          </w:p>
        </w:tc>
      </w:tr>
      <w:tr w:rsidR="00702BE3">
        <w:trPr>
          <w:trHeight w:val="448"/>
        </w:trPr>
        <w:tc>
          <w:tcPr>
            <w:tcW w:w="2377" w:type="dxa"/>
          </w:tcPr>
          <w:p w:rsidR="00702BE3" w:rsidRDefault="00B928A2">
            <w:pPr>
              <w:pStyle w:val="TableParagraph"/>
              <w:spacing w:before="122"/>
              <w:ind w:left="153"/>
              <w:rPr>
                <w:b/>
                <w:sz w:val="18"/>
              </w:rPr>
            </w:pPr>
            <w:r>
              <w:rPr>
                <w:b/>
                <w:sz w:val="18"/>
              </w:rPr>
              <w:t>Rozpätie</w:t>
            </w:r>
          </w:p>
        </w:tc>
        <w:tc>
          <w:tcPr>
            <w:tcW w:w="4460" w:type="dxa"/>
          </w:tcPr>
          <w:p w:rsidR="00702BE3" w:rsidRDefault="00B928A2">
            <w:pPr>
              <w:pStyle w:val="TableParagraph"/>
              <w:spacing w:before="122"/>
              <w:ind w:left="107"/>
              <w:rPr>
                <w:b/>
                <w:sz w:val="18"/>
              </w:rPr>
            </w:pPr>
            <w:r>
              <w:rPr>
                <w:b/>
                <w:sz w:val="18"/>
              </w:rPr>
              <w:t>Popis</w:t>
            </w:r>
          </w:p>
        </w:tc>
        <w:tc>
          <w:tcPr>
            <w:tcW w:w="1962" w:type="dxa"/>
          </w:tcPr>
          <w:p w:rsidR="00702BE3" w:rsidRDefault="00B928A2">
            <w:pPr>
              <w:pStyle w:val="TableParagraph"/>
              <w:spacing w:before="122"/>
              <w:ind w:left="107"/>
              <w:rPr>
                <w:b/>
                <w:sz w:val="18"/>
              </w:rPr>
            </w:pPr>
            <w:r>
              <w:rPr>
                <w:b/>
                <w:sz w:val="18"/>
              </w:rPr>
              <w:t>Body</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Dobré</w:t>
            </w:r>
          </w:p>
        </w:tc>
        <w:tc>
          <w:tcPr>
            <w:tcW w:w="4460" w:type="dxa"/>
          </w:tcPr>
          <w:p w:rsidR="00702BE3" w:rsidRDefault="00B928A2">
            <w:pPr>
              <w:pStyle w:val="TableParagraph"/>
              <w:spacing w:before="115"/>
              <w:ind w:left="107" w:right="99"/>
              <w:jc w:val="both"/>
              <w:rPr>
                <w:sz w:val="18"/>
              </w:rPr>
            </w:pPr>
            <w:r>
              <w:rPr>
                <w:sz w:val="18"/>
              </w:rPr>
              <w:t>Časový harmonogram realizácie činností nie je stanovený ideálne, pravdepodobne budú vyžadované aspoň minimálne zmeny (harmonogramu, činností, rozpočtu).</w:t>
            </w:r>
          </w:p>
        </w:tc>
        <w:tc>
          <w:tcPr>
            <w:tcW w:w="1962" w:type="dxa"/>
          </w:tcPr>
          <w:p w:rsidR="00702BE3" w:rsidRDefault="00702BE3">
            <w:pPr>
              <w:pStyle w:val="TableParagraph"/>
              <w:spacing w:before="10"/>
              <w:rPr>
                <w:sz w:val="27"/>
              </w:rPr>
            </w:pPr>
          </w:p>
          <w:p w:rsidR="00702BE3" w:rsidRDefault="00B928A2">
            <w:pPr>
              <w:pStyle w:val="TableParagraph"/>
              <w:spacing w:before="1"/>
              <w:ind w:right="926"/>
              <w:jc w:val="right"/>
              <w:rPr>
                <w:sz w:val="18"/>
              </w:rPr>
            </w:pPr>
            <w:r>
              <w:rPr>
                <w:sz w:val="18"/>
              </w:rPr>
              <w:t>1</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Veľmi dobré</w:t>
            </w:r>
          </w:p>
        </w:tc>
        <w:tc>
          <w:tcPr>
            <w:tcW w:w="4460" w:type="dxa"/>
          </w:tcPr>
          <w:p w:rsidR="00702BE3" w:rsidRDefault="00B928A2">
            <w:pPr>
              <w:pStyle w:val="TableParagraph"/>
              <w:spacing w:before="115"/>
              <w:ind w:left="107" w:right="98"/>
              <w:jc w:val="both"/>
              <w:rPr>
                <w:sz w:val="18"/>
              </w:rPr>
            </w:pPr>
            <w:r>
              <w:rPr>
                <w:sz w:val="18"/>
              </w:rPr>
              <w:t>Časový harmonogram realizácie činností je stanovený reálne a nie je identifikovaný žiadny problém s realizáciou projektu.</w:t>
            </w:r>
          </w:p>
        </w:tc>
        <w:tc>
          <w:tcPr>
            <w:tcW w:w="1962" w:type="dxa"/>
          </w:tcPr>
          <w:p w:rsidR="00702BE3" w:rsidRDefault="00702BE3">
            <w:pPr>
              <w:pStyle w:val="TableParagraph"/>
              <w:spacing w:before="10"/>
              <w:rPr>
                <w:sz w:val="27"/>
              </w:rPr>
            </w:pPr>
          </w:p>
          <w:p w:rsidR="00702BE3" w:rsidRDefault="00B928A2">
            <w:pPr>
              <w:pStyle w:val="TableParagraph"/>
              <w:spacing w:before="1"/>
              <w:ind w:right="926"/>
              <w:jc w:val="right"/>
              <w:rPr>
                <w:sz w:val="18"/>
              </w:rPr>
            </w:pPr>
            <w:r>
              <w:rPr>
                <w:sz w:val="18"/>
              </w:rPr>
              <w:t>2</w:t>
            </w:r>
          </w:p>
        </w:tc>
      </w:tr>
      <w:tr w:rsidR="00702BE3">
        <w:trPr>
          <w:trHeight w:val="1480"/>
        </w:trPr>
        <w:tc>
          <w:tcPr>
            <w:tcW w:w="237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left="107"/>
              <w:rPr>
                <w:sz w:val="18"/>
              </w:rPr>
            </w:pPr>
            <w:r>
              <w:rPr>
                <w:sz w:val="18"/>
              </w:rPr>
              <w:t>Vynikajúce</w:t>
            </w:r>
          </w:p>
        </w:tc>
        <w:tc>
          <w:tcPr>
            <w:tcW w:w="4460" w:type="dxa"/>
          </w:tcPr>
          <w:p w:rsidR="00702BE3" w:rsidRDefault="00B928A2">
            <w:pPr>
              <w:pStyle w:val="TableParagraph"/>
              <w:spacing w:before="115"/>
              <w:ind w:left="107" w:right="96"/>
              <w:jc w:val="both"/>
              <w:rPr>
                <w:sz w:val="18"/>
              </w:rPr>
            </w:pPr>
            <w:r>
              <w:rPr>
                <w:sz w:val="18"/>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right="926"/>
              <w:jc w:val="right"/>
              <w:rPr>
                <w:sz w:val="18"/>
              </w:rPr>
            </w:pPr>
            <w:r>
              <w:rPr>
                <w:sz w:val="18"/>
              </w:rPr>
              <w:t>4</w:t>
            </w:r>
          </w:p>
        </w:tc>
      </w:tr>
      <w:tr w:rsidR="00702BE3">
        <w:trPr>
          <w:trHeight w:val="775"/>
        </w:trPr>
        <w:tc>
          <w:tcPr>
            <w:tcW w:w="8799" w:type="dxa"/>
            <w:gridSpan w:val="3"/>
            <w:shd w:val="clear" w:color="auto" w:fill="F9BE8F"/>
          </w:tcPr>
          <w:p w:rsidR="00702BE3" w:rsidRDefault="00B928A2">
            <w:pPr>
              <w:pStyle w:val="TableParagraph"/>
              <w:spacing w:before="119"/>
              <w:ind w:left="107"/>
              <w:rPr>
                <w:b/>
                <w:sz w:val="18"/>
              </w:rPr>
            </w:pPr>
            <w:r>
              <w:rPr>
                <w:b/>
                <w:sz w:val="18"/>
              </w:rPr>
              <w:t>C Rozpočet a nákladová efektívnosť</w:t>
            </w:r>
          </w:p>
          <w:p w:rsidR="00702BE3" w:rsidRDefault="00B928A2">
            <w:pPr>
              <w:pStyle w:val="TableParagraph"/>
              <w:spacing w:before="123"/>
              <w:ind w:left="107"/>
              <w:rPr>
                <w:b/>
                <w:sz w:val="18"/>
              </w:rPr>
            </w:pPr>
            <w:r>
              <w:rPr>
                <w:b/>
                <w:sz w:val="18"/>
              </w:rPr>
              <w:t>C.1 Realizovateľnosť projektu z finančného hľadiska a jeho rozpočet</w:t>
            </w:r>
          </w:p>
        </w:tc>
      </w:tr>
      <w:tr w:rsidR="00702BE3">
        <w:trPr>
          <w:trHeight w:val="445"/>
        </w:trPr>
        <w:tc>
          <w:tcPr>
            <w:tcW w:w="2377" w:type="dxa"/>
          </w:tcPr>
          <w:p w:rsidR="00702BE3" w:rsidRDefault="00B928A2">
            <w:pPr>
              <w:pStyle w:val="TableParagraph"/>
              <w:spacing w:before="119"/>
              <w:ind w:left="153"/>
              <w:rPr>
                <w:b/>
                <w:sz w:val="18"/>
              </w:rPr>
            </w:pPr>
            <w:r>
              <w:rPr>
                <w:b/>
                <w:sz w:val="18"/>
              </w:rPr>
              <w:t>Rozpätie</w:t>
            </w:r>
          </w:p>
        </w:tc>
        <w:tc>
          <w:tcPr>
            <w:tcW w:w="4460" w:type="dxa"/>
          </w:tcPr>
          <w:p w:rsidR="00702BE3" w:rsidRDefault="00B928A2">
            <w:pPr>
              <w:pStyle w:val="TableParagraph"/>
              <w:spacing w:before="119"/>
              <w:ind w:left="107"/>
              <w:rPr>
                <w:b/>
                <w:sz w:val="18"/>
              </w:rPr>
            </w:pPr>
            <w:r>
              <w:rPr>
                <w:b/>
                <w:sz w:val="18"/>
              </w:rPr>
              <w:t>Popis</w:t>
            </w:r>
          </w:p>
        </w:tc>
        <w:tc>
          <w:tcPr>
            <w:tcW w:w="1962" w:type="dxa"/>
          </w:tcPr>
          <w:p w:rsidR="00702BE3" w:rsidRDefault="00B928A2">
            <w:pPr>
              <w:pStyle w:val="TableParagraph"/>
              <w:spacing w:before="119"/>
              <w:ind w:left="107"/>
              <w:rPr>
                <w:b/>
                <w:sz w:val="18"/>
              </w:rPr>
            </w:pPr>
            <w:r>
              <w:rPr>
                <w:b/>
                <w:sz w:val="18"/>
              </w:rPr>
              <w:t>Body</w:t>
            </w:r>
          </w:p>
        </w:tc>
      </w:tr>
      <w:tr w:rsidR="00702BE3">
        <w:trPr>
          <w:trHeight w:val="1482"/>
        </w:trPr>
        <w:tc>
          <w:tcPr>
            <w:tcW w:w="237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07"/>
              <w:rPr>
                <w:sz w:val="18"/>
              </w:rPr>
            </w:pPr>
            <w:r>
              <w:rPr>
                <w:sz w:val="18"/>
              </w:rPr>
              <w:t>Dobré</w:t>
            </w:r>
          </w:p>
        </w:tc>
        <w:tc>
          <w:tcPr>
            <w:tcW w:w="4460" w:type="dxa"/>
          </w:tcPr>
          <w:p w:rsidR="00702BE3" w:rsidRDefault="00B928A2">
            <w:pPr>
              <w:pStyle w:val="TableParagraph"/>
              <w:spacing w:before="117"/>
              <w:ind w:left="107" w:right="96"/>
              <w:jc w:val="both"/>
              <w:rPr>
                <w:sz w:val="18"/>
              </w:rPr>
            </w:pPr>
            <w:r>
              <w:rPr>
                <w:sz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right="926"/>
              <w:jc w:val="right"/>
              <w:rPr>
                <w:sz w:val="18"/>
              </w:rPr>
            </w:pPr>
            <w:r>
              <w:rPr>
                <w:sz w:val="18"/>
              </w:rPr>
              <w:t>1</w:t>
            </w:r>
          </w:p>
        </w:tc>
      </w:tr>
    </w:tbl>
    <w:p w:rsidR="00702BE3" w:rsidRDefault="00702BE3">
      <w:pPr>
        <w:jc w:val="right"/>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460"/>
        <w:gridCol w:w="1962"/>
      </w:tblGrid>
      <w:tr w:rsidR="00702BE3">
        <w:trPr>
          <w:trHeight w:val="861"/>
        </w:trPr>
        <w:tc>
          <w:tcPr>
            <w:tcW w:w="2377" w:type="dxa"/>
          </w:tcPr>
          <w:p w:rsidR="00702BE3" w:rsidRDefault="00702BE3">
            <w:pPr>
              <w:pStyle w:val="TableParagraph"/>
              <w:spacing w:before="11"/>
              <w:rPr>
                <w:sz w:val="27"/>
              </w:rPr>
            </w:pPr>
          </w:p>
          <w:p w:rsidR="00702BE3" w:rsidRDefault="00B928A2">
            <w:pPr>
              <w:pStyle w:val="TableParagraph"/>
              <w:ind w:left="107"/>
              <w:rPr>
                <w:sz w:val="18"/>
              </w:rPr>
            </w:pPr>
            <w:r>
              <w:rPr>
                <w:sz w:val="18"/>
              </w:rPr>
              <w:t>Veľmi dobré</w:t>
            </w:r>
          </w:p>
        </w:tc>
        <w:tc>
          <w:tcPr>
            <w:tcW w:w="4460" w:type="dxa"/>
          </w:tcPr>
          <w:p w:rsidR="00702BE3" w:rsidRDefault="00B928A2">
            <w:pPr>
              <w:pStyle w:val="TableParagraph"/>
              <w:spacing w:before="115"/>
              <w:ind w:left="107" w:right="101"/>
              <w:jc w:val="both"/>
              <w:rPr>
                <w:sz w:val="18"/>
              </w:rPr>
            </w:pPr>
            <w:r>
              <w:rPr>
                <w:sz w:val="18"/>
              </w:rPr>
              <w:t>Rozpočet projektu veľmi dobre zabezpečuje realizáciu projektu, reálne odpovedá zabezpečovaným činnostiam, spolufinancovanie je určené správne rozpočet je bez chýb.</w:t>
            </w:r>
          </w:p>
        </w:tc>
        <w:tc>
          <w:tcPr>
            <w:tcW w:w="1962" w:type="dxa"/>
          </w:tcPr>
          <w:p w:rsidR="00702BE3" w:rsidRDefault="00702BE3">
            <w:pPr>
              <w:pStyle w:val="TableParagraph"/>
              <w:spacing w:before="11"/>
              <w:rPr>
                <w:sz w:val="27"/>
              </w:rPr>
            </w:pPr>
          </w:p>
          <w:p w:rsidR="00702BE3" w:rsidRDefault="00B928A2">
            <w:pPr>
              <w:pStyle w:val="TableParagraph"/>
              <w:ind w:right="926"/>
              <w:jc w:val="right"/>
              <w:rPr>
                <w:sz w:val="18"/>
              </w:rPr>
            </w:pPr>
            <w:r>
              <w:rPr>
                <w:sz w:val="18"/>
              </w:rPr>
              <w:t>2</w:t>
            </w:r>
          </w:p>
        </w:tc>
      </w:tr>
      <w:tr w:rsidR="00702BE3">
        <w:trPr>
          <w:trHeight w:val="1273"/>
        </w:trPr>
        <w:tc>
          <w:tcPr>
            <w:tcW w:w="237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7"/>
              <w:rPr>
                <w:sz w:val="18"/>
              </w:rPr>
            </w:pPr>
            <w:r>
              <w:rPr>
                <w:sz w:val="18"/>
              </w:rPr>
              <w:t>Vynikajúce</w:t>
            </w:r>
          </w:p>
        </w:tc>
        <w:tc>
          <w:tcPr>
            <w:tcW w:w="4460" w:type="dxa"/>
          </w:tcPr>
          <w:p w:rsidR="00702BE3" w:rsidRDefault="00B928A2">
            <w:pPr>
              <w:pStyle w:val="TableParagraph"/>
              <w:spacing w:before="115"/>
              <w:ind w:left="107" w:right="97"/>
              <w:jc w:val="both"/>
              <w:rPr>
                <w:sz w:val="18"/>
              </w:rPr>
            </w:pPr>
            <w:r>
              <w:rPr>
                <w:sz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w:t>
            </w:r>
          </w:p>
        </w:tc>
        <w:tc>
          <w:tcPr>
            <w:tcW w:w="1962"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926"/>
              <w:jc w:val="right"/>
              <w:rPr>
                <w:sz w:val="18"/>
              </w:rPr>
            </w:pPr>
            <w:r>
              <w:rPr>
                <w:sz w:val="18"/>
              </w:rPr>
              <w:t>4</w:t>
            </w:r>
          </w:p>
        </w:tc>
      </w:tr>
      <w:tr w:rsidR="00702BE3">
        <w:trPr>
          <w:trHeight w:val="654"/>
        </w:trPr>
        <w:tc>
          <w:tcPr>
            <w:tcW w:w="8799" w:type="dxa"/>
            <w:gridSpan w:val="3"/>
            <w:shd w:val="clear" w:color="auto" w:fill="F9BE8F"/>
          </w:tcPr>
          <w:p w:rsidR="00702BE3" w:rsidRDefault="00B928A2">
            <w:pPr>
              <w:pStyle w:val="TableParagraph"/>
              <w:spacing w:before="119"/>
              <w:ind w:left="107"/>
              <w:rPr>
                <w:b/>
                <w:sz w:val="18"/>
              </w:rPr>
            </w:pPr>
            <w:r>
              <w:rPr>
                <w:b/>
                <w:sz w:val="18"/>
              </w:rPr>
              <w:t>C.2 Efektívnosť vynaložených finančných prostriedkov (vo vzťahu k podmienkami, v ktorých je projekt realizovaný)</w:t>
            </w:r>
          </w:p>
        </w:tc>
      </w:tr>
      <w:tr w:rsidR="00702BE3">
        <w:trPr>
          <w:trHeight w:val="445"/>
        </w:trPr>
        <w:tc>
          <w:tcPr>
            <w:tcW w:w="2377" w:type="dxa"/>
          </w:tcPr>
          <w:p w:rsidR="00702BE3" w:rsidRDefault="00B928A2">
            <w:pPr>
              <w:pStyle w:val="TableParagraph"/>
              <w:spacing w:before="119"/>
              <w:ind w:left="153"/>
              <w:rPr>
                <w:b/>
                <w:sz w:val="18"/>
              </w:rPr>
            </w:pPr>
            <w:r>
              <w:rPr>
                <w:b/>
                <w:sz w:val="18"/>
              </w:rPr>
              <w:t>Rozpätie</w:t>
            </w:r>
          </w:p>
        </w:tc>
        <w:tc>
          <w:tcPr>
            <w:tcW w:w="4460" w:type="dxa"/>
          </w:tcPr>
          <w:p w:rsidR="00702BE3" w:rsidRDefault="00B928A2">
            <w:pPr>
              <w:pStyle w:val="TableParagraph"/>
              <w:spacing w:before="119"/>
              <w:ind w:left="107"/>
              <w:rPr>
                <w:b/>
                <w:sz w:val="18"/>
              </w:rPr>
            </w:pPr>
            <w:r>
              <w:rPr>
                <w:b/>
                <w:sz w:val="18"/>
              </w:rPr>
              <w:t>Popis</w:t>
            </w:r>
          </w:p>
        </w:tc>
        <w:tc>
          <w:tcPr>
            <w:tcW w:w="1962" w:type="dxa"/>
          </w:tcPr>
          <w:p w:rsidR="00702BE3" w:rsidRDefault="00B928A2">
            <w:pPr>
              <w:pStyle w:val="TableParagraph"/>
              <w:spacing w:before="119"/>
              <w:ind w:left="107"/>
              <w:rPr>
                <w:b/>
                <w:sz w:val="18"/>
              </w:rPr>
            </w:pPr>
            <w:r>
              <w:rPr>
                <w:b/>
                <w:sz w:val="18"/>
              </w:rPr>
              <w:t>Body</w:t>
            </w:r>
          </w:p>
        </w:tc>
      </w:tr>
      <w:tr w:rsidR="00702BE3">
        <w:trPr>
          <w:trHeight w:val="861"/>
        </w:trPr>
        <w:tc>
          <w:tcPr>
            <w:tcW w:w="2377" w:type="dxa"/>
          </w:tcPr>
          <w:p w:rsidR="00702BE3" w:rsidRDefault="00702BE3">
            <w:pPr>
              <w:pStyle w:val="TableParagraph"/>
              <w:spacing w:before="1"/>
              <w:rPr>
                <w:sz w:val="28"/>
              </w:rPr>
            </w:pPr>
          </w:p>
          <w:p w:rsidR="00702BE3" w:rsidRDefault="00B928A2">
            <w:pPr>
              <w:pStyle w:val="TableParagraph"/>
              <w:ind w:left="107"/>
              <w:rPr>
                <w:sz w:val="18"/>
              </w:rPr>
            </w:pPr>
            <w:r>
              <w:rPr>
                <w:sz w:val="18"/>
              </w:rPr>
              <w:t>Dobrá</w:t>
            </w:r>
          </w:p>
        </w:tc>
        <w:tc>
          <w:tcPr>
            <w:tcW w:w="4460" w:type="dxa"/>
          </w:tcPr>
          <w:p w:rsidR="00702BE3" w:rsidRDefault="00B928A2">
            <w:pPr>
              <w:pStyle w:val="TableParagraph"/>
              <w:spacing w:before="117"/>
              <w:ind w:left="107" w:right="98"/>
              <w:jc w:val="both"/>
              <w:rPr>
                <w:sz w:val="18"/>
              </w:rPr>
            </w:pPr>
            <w:r>
              <w:rPr>
                <w:sz w:val="18"/>
              </w:rPr>
              <w:t>Investičná náročnosť a efektívnosť je adekvátna rozsahu   a typu projektu (mierne nadhodnotená alebo podhodnotená).</w:t>
            </w:r>
          </w:p>
        </w:tc>
        <w:tc>
          <w:tcPr>
            <w:tcW w:w="1962" w:type="dxa"/>
          </w:tcPr>
          <w:p w:rsidR="00702BE3" w:rsidRDefault="00702BE3">
            <w:pPr>
              <w:pStyle w:val="TableParagraph"/>
              <w:spacing w:before="1"/>
              <w:rPr>
                <w:sz w:val="28"/>
              </w:rPr>
            </w:pPr>
          </w:p>
          <w:p w:rsidR="00702BE3" w:rsidRDefault="00B928A2">
            <w:pPr>
              <w:pStyle w:val="TableParagraph"/>
              <w:ind w:right="926"/>
              <w:jc w:val="right"/>
              <w:rPr>
                <w:sz w:val="18"/>
              </w:rPr>
            </w:pPr>
            <w:r>
              <w:rPr>
                <w:sz w:val="18"/>
              </w:rPr>
              <w:t>1</w:t>
            </w:r>
          </w:p>
        </w:tc>
      </w:tr>
      <w:tr w:rsidR="00702BE3">
        <w:trPr>
          <w:trHeight w:val="654"/>
        </w:trPr>
        <w:tc>
          <w:tcPr>
            <w:tcW w:w="2377" w:type="dxa"/>
          </w:tcPr>
          <w:p w:rsidR="00702BE3" w:rsidRDefault="00702BE3">
            <w:pPr>
              <w:pStyle w:val="TableParagraph"/>
              <w:spacing w:before="2"/>
              <w:rPr>
                <w:sz w:val="19"/>
              </w:rPr>
            </w:pPr>
          </w:p>
          <w:p w:rsidR="00702BE3" w:rsidRDefault="00B928A2">
            <w:pPr>
              <w:pStyle w:val="TableParagraph"/>
              <w:ind w:left="107"/>
              <w:rPr>
                <w:sz w:val="18"/>
              </w:rPr>
            </w:pPr>
            <w:r>
              <w:rPr>
                <w:sz w:val="18"/>
              </w:rPr>
              <w:t>Veľmi dobra</w:t>
            </w:r>
          </w:p>
        </w:tc>
        <w:tc>
          <w:tcPr>
            <w:tcW w:w="4460" w:type="dxa"/>
          </w:tcPr>
          <w:p w:rsidR="00702BE3" w:rsidRDefault="00B928A2">
            <w:pPr>
              <w:pStyle w:val="TableParagraph"/>
              <w:tabs>
                <w:tab w:val="left" w:pos="1052"/>
                <w:tab w:val="left" w:pos="1984"/>
                <w:tab w:val="left" w:pos="2270"/>
                <w:tab w:val="left" w:pos="3301"/>
                <w:tab w:val="left" w:pos="3937"/>
              </w:tabs>
              <w:spacing w:before="115"/>
              <w:ind w:left="107" w:right="97"/>
              <w:rPr>
                <w:sz w:val="18"/>
              </w:rPr>
            </w:pPr>
            <w:r>
              <w:rPr>
                <w:sz w:val="18"/>
              </w:rPr>
              <w:t>Investičná</w:t>
            </w:r>
            <w:r>
              <w:rPr>
                <w:sz w:val="18"/>
              </w:rPr>
              <w:tab/>
              <w:t>náročnosť</w:t>
            </w:r>
            <w:r>
              <w:rPr>
                <w:sz w:val="18"/>
              </w:rPr>
              <w:tab/>
              <w:t>a</w:t>
            </w:r>
            <w:r>
              <w:rPr>
                <w:sz w:val="18"/>
              </w:rPr>
              <w:tab/>
              <w:t>efektívnosť</w:t>
            </w:r>
            <w:r>
              <w:rPr>
                <w:sz w:val="18"/>
              </w:rPr>
              <w:tab/>
              <w:t>veľmi</w:t>
            </w:r>
            <w:r>
              <w:rPr>
                <w:sz w:val="18"/>
              </w:rPr>
              <w:tab/>
            </w:r>
            <w:r>
              <w:rPr>
                <w:spacing w:val="-4"/>
                <w:sz w:val="18"/>
              </w:rPr>
              <w:t xml:space="preserve">dobre </w:t>
            </w:r>
            <w:r>
              <w:rPr>
                <w:sz w:val="18"/>
              </w:rPr>
              <w:t>odzrkadľuje rozsah a typ projektu.</w:t>
            </w:r>
          </w:p>
        </w:tc>
        <w:tc>
          <w:tcPr>
            <w:tcW w:w="1962" w:type="dxa"/>
          </w:tcPr>
          <w:p w:rsidR="00702BE3" w:rsidRDefault="00702BE3">
            <w:pPr>
              <w:pStyle w:val="TableParagraph"/>
              <w:spacing w:before="2"/>
              <w:rPr>
                <w:sz w:val="19"/>
              </w:rPr>
            </w:pPr>
          </w:p>
          <w:p w:rsidR="00702BE3" w:rsidRDefault="00B928A2">
            <w:pPr>
              <w:pStyle w:val="TableParagraph"/>
              <w:ind w:right="926"/>
              <w:jc w:val="right"/>
              <w:rPr>
                <w:sz w:val="18"/>
              </w:rPr>
            </w:pPr>
            <w:r>
              <w:rPr>
                <w:sz w:val="18"/>
              </w:rPr>
              <w:t>2</w:t>
            </w:r>
          </w:p>
        </w:tc>
      </w:tr>
      <w:tr w:rsidR="00702BE3">
        <w:trPr>
          <w:trHeight w:val="654"/>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Vynikajúca</w:t>
            </w:r>
          </w:p>
        </w:tc>
        <w:tc>
          <w:tcPr>
            <w:tcW w:w="4460" w:type="dxa"/>
          </w:tcPr>
          <w:p w:rsidR="00702BE3" w:rsidRDefault="00B928A2">
            <w:pPr>
              <w:pStyle w:val="TableParagraph"/>
              <w:spacing w:before="115"/>
              <w:ind w:left="107" w:right="230"/>
              <w:rPr>
                <w:sz w:val="18"/>
              </w:rPr>
            </w:pPr>
            <w:r>
              <w:rPr>
                <w:sz w:val="18"/>
              </w:rPr>
              <w:t>Investičná náročnosť a efektívnosť je  ideálna k rozsahu   a typu</w:t>
            </w:r>
            <w:r>
              <w:rPr>
                <w:spacing w:val="-1"/>
                <w:sz w:val="18"/>
              </w:rPr>
              <w:t xml:space="preserve"> </w:t>
            </w:r>
            <w:r>
              <w:rPr>
                <w:sz w:val="18"/>
              </w:rPr>
              <w:t>projektu.</w:t>
            </w:r>
          </w:p>
        </w:tc>
        <w:tc>
          <w:tcPr>
            <w:tcW w:w="1962" w:type="dxa"/>
          </w:tcPr>
          <w:p w:rsidR="00702BE3" w:rsidRDefault="00702BE3">
            <w:pPr>
              <w:pStyle w:val="TableParagraph"/>
              <w:spacing w:before="11"/>
              <w:rPr>
                <w:sz w:val="18"/>
              </w:rPr>
            </w:pPr>
          </w:p>
          <w:p w:rsidR="00702BE3" w:rsidRDefault="00B928A2">
            <w:pPr>
              <w:pStyle w:val="TableParagraph"/>
              <w:ind w:right="926"/>
              <w:jc w:val="right"/>
              <w:rPr>
                <w:sz w:val="18"/>
              </w:rPr>
            </w:pPr>
            <w:r>
              <w:rPr>
                <w:sz w:val="18"/>
              </w:rPr>
              <w:t>4</w:t>
            </w:r>
          </w:p>
        </w:tc>
      </w:tr>
      <w:tr w:rsidR="00702BE3">
        <w:trPr>
          <w:trHeight w:val="738"/>
        </w:trPr>
        <w:tc>
          <w:tcPr>
            <w:tcW w:w="8799" w:type="dxa"/>
            <w:gridSpan w:val="3"/>
            <w:shd w:val="clear" w:color="auto" w:fill="F9BE8F"/>
          </w:tcPr>
          <w:p w:rsidR="00702BE3" w:rsidRDefault="00B928A2">
            <w:pPr>
              <w:pStyle w:val="TableParagraph"/>
              <w:spacing w:before="119" w:line="207" w:lineRule="exact"/>
              <w:ind w:left="107"/>
              <w:rPr>
                <w:b/>
                <w:sz w:val="18"/>
              </w:rPr>
            </w:pPr>
            <w:r>
              <w:rPr>
                <w:b/>
                <w:sz w:val="18"/>
              </w:rPr>
              <w:t>D Administratívna, odborná a technická kapacita žiadateľa</w:t>
            </w:r>
          </w:p>
          <w:p w:rsidR="00702BE3" w:rsidRDefault="00B928A2">
            <w:pPr>
              <w:pStyle w:val="TableParagraph"/>
              <w:spacing w:line="207" w:lineRule="exact"/>
              <w:ind w:left="107"/>
              <w:rPr>
                <w:b/>
                <w:sz w:val="18"/>
              </w:rPr>
            </w:pPr>
            <w:r>
              <w:rPr>
                <w:b/>
                <w:sz w:val="18"/>
              </w:rPr>
              <w:t>D.1 Preukázateľnosť dostatočných odborných skúsenosti žiadateľa</w:t>
            </w:r>
          </w:p>
        </w:tc>
      </w:tr>
      <w:tr w:rsidR="00702BE3">
        <w:trPr>
          <w:trHeight w:val="448"/>
        </w:trPr>
        <w:tc>
          <w:tcPr>
            <w:tcW w:w="2377" w:type="dxa"/>
          </w:tcPr>
          <w:p w:rsidR="00702BE3" w:rsidRDefault="00B928A2">
            <w:pPr>
              <w:pStyle w:val="TableParagraph"/>
              <w:spacing w:before="122"/>
              <w:ind w:left="153"/>
              <w:rPr>
                <w:b/>
                <w:sz w:val="18"/>
              </w:rPr>
            </w:pPr>
            <w:r>
              <w:rPr>
                <w:b/>
                <w:sz w:val="18"/>
              </w:rPr>
              <w:t>Rozpätie</w:t>
            </w:r>
          </w:p>
        </w:tc>
        <w:tc>
          <w:tcPr>
            <w:tcW w:w="4460" w:type="dxa"/>
          </w:tcPr>
          <w:p w:rsidR="00702BE3" w:rsidRDefault="00B928A2">
            <w:pPr>
              <w:pStyle w:val="TableParagraph"/>
              <w:spacing w:before="122"/>
              <w:ind w:left="107"/>
              <w:rPr>
                <w:b/>
                <w:sz w:val="18"/>
              </w:rPr>
            </w:pPr>
            <w:r>
              <w:rPr>
                <w:b/>
                <w:sz w:val="18"/>
              </w:rPr>
              <w:t>Popis</w:t>
            </w:r>
          </w:p>
        </w:tc>
        <w:tc>
          <w:tcPr>
            <w:tcW w:w="1962" w:type="dxa"/>
          </w:tcPr>
          <w:p w:rsidR="00702BE3" w:rsidRDefault="00B928A2">
            <w:pPr>
              <w:pStyle w:val="TableParagraph"/>
              <w:spacing w:before="122"/>
              <w:ind w:left="107"/>
              <w:rPr>
                <w:b/>
                <w:sz w:val="18"/>
              </w:rPr>
            </w:pPr>
            <w:r>
              <w:rPr>
                <w:b/>
                <w:sz w:val="18"/>
              </w:rPr>
              <w:t>Body</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Dobrá</w:t>
            </w:r>
          </w:p>
        </w:tc>
        <w:tc>
          <w:tcPr>
            <w:tcW w:w="4460" w:type="dxa"/>
          </w:tcPr>
          <w:p w:rsidR="00702BE3" w:rsidRDefault="00B928A2">
            <w:pPr>
              <w:pStyle w:val="TableParagraph"/>
              <w:spacing w:before="115"/>
              <w:ind w:left="107" w:right="95"/>
              <w:jc w:val="both"/>
              <w:rPr>
                <w:sz w:val="18"/>
              </w:rPr>
            </w:pPr>
            <w:r>
              <w:rPr>
                <w:sz w:val="18"/>
              </w:rPr>
              <w:t>Žiadateľ má skúsenosti s realizáciou činností v príslušnej oblasti. Zároveň vie preukázať aj odbornú spôsobilosť na zabezpečenie požadovaných činností.</w:t>
            </w:r>
          </w:p>
        </w:tc>
        <w:tc>
          <w:tcPr>
            <w:tcW w:w="1962" w:type="dxa"/>
          </w:tcPr>
          <w:p w:rsidR="00702BE3" w:rsidRDefault="00702BE3">
            <w:pPr>
              <w:pStyle w:val="TableParagraph"/>
              <w:spacing w:before="10"/>
              <w:rPr>
                <w:sz w:val="27"/>
              </w:rPr>
            </w:pPr>
          </w:p>
          <w:p w:rsidR="00702BE3" w:rsidRDefault="00B928A2">
            <w:pPr>
              <w:pStyle w:val="TableParagraph"/>
              <w:spacing w:before="1"/>
              <w:ind w:right="926"/>
              <w:jc w:val="right"/>
              <w:rPr>
                <w:sz w:val="18"/>
              </w:rPr>
            </w:pPr>
            <w:r>
              <w:rPr>
                <w:sz w:val="18"/>
              </w:rPr>
              <w:t>1</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Veľmi dobra</w:t>
            </w:r>
          </w:p>
        </w:tc>
        <w:tc>
          <w:tcPr>
            <w:tcW w:w="4460" w:type="dxa"/>
          </w:tcPr>
          <w:p w:rsidR="00702BE3" w:rsidRDefault="00B928A2">
            <w:pPr>
              <w:pStyle w:val="TableParagraph"/>
              <w:spacing w:before="115"/>
              <w:ind w:left="107" w:right="96"/>
              <w:jc w:val="both"/>
              <w:rPr>
                <w:sz w:val="18"/>
              </w:rPr>
            </w:pPr>
            <w:r>
              <w:rPr>
                <w:sz w:val="18"/>
              </w:rPr>
              <w:t>Žiadateľ má veľmi dobré skúsenosti s realizáciou činností v príslušnej oblasti. Zároveň  vie  preukázať  aj  odbornú  a technickú spôsobilosť na veľmi dobré zabezpečenie požadovaných činností a realizácie projektu.</w:t>
            </w:r>
          </w:p>
        </w:tc>
        <w:tc>
          <w:tcPr>
            <w:tcW w:w="1962"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right="926"/>
              <w:jc w:val="right"/>
              <w:rPr>
                <w:sz w:val="18"/>
              </w:rPr>
            </w:pPr>
            <w:r>
              <w:rPr>
                <w:sz w:val="18"/>
              </w:rPr>
              <w:t>2</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Vynikajúca</w:t>
            </w:r>
          </w:p>
        </w:tc>
        <w:tc>
          <w:tcPr>
            <w:tcW w:w="4460" w:type="dxa"/>
          </w:tcPr>
          <w:p w:rsidR="00702BE3" w:rsidRDefault="00B928A2">
            <w:pPr>
              <w:pStyle w:val="TableParagraph"/>
              <w:spacing w:before="115"/>
              <w:ind w:left="107" w:right="95"/>
              <w:jc w:val="both"/>
              <w:rPr>
                <w:sz w:val="18"/>
              </w:rPr>
            </w:pPr>
            <w:r>
              <w:rPr>
                <w:sz w:val="18"/>
              </w:rPr>
              <w:t>Žiadateľ má vynikajúce odborné skúsenosti v príslušnej oblasti a vie dokladovať vynikajúce schopnosť zabezpečiť realizáciu investície z technickej stránky prostredníctvom deklarovaných skúseností.</w:t>
            </w:r>
          </w:p>
        </w:tc>
        <w:tc>
          <w:tcPr>
            <w:tcW w:w="1962"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right="926"/>
              <w:jc w:val="right"/>
              <w:rPr>
                <w:sz w:val="18"/>
              </w:rPr>
            </w:pPr>
            <w:r>
              <w:rPr>
                <w:sz w:val="18"/>
              </w:rPr>
              <w:t>4</w:t>
            </w:r>
          </w:p>
        </w:tc>
      </w:tr>
      <w:tr w:rsidR="00702BE3">
        <w:trPr>
          <w:trHeight w:val="534"/>
        </w:trPr>
        <w:tc>
          <w:tcPr>
            <w:tcW w:w="8799" w:type="dxa"/>
            <w:gridSpan w:val="3"/>
            <w:shd w:val="clear" w:color="auto" w:fill="F9BE8F"/>
          </w:tcPr>
          <w:p w:rsidR="00702BE3" w:rsidRDefault="00B928A2">
            <w:pPr>
              <w:pStyle w:val="TableParagraph"/>
              <w:spacing w:before="119"/>
              <w:ind w:left="107"/>
              <w:rPr>
                <w:b/>
                <w:sz w:val="18"/>
              </w:rPr>
            </w:pPr>
            <w:r>
              <w:rPr>
                <w:b/>
                <w:sz w:val="18"/>
              </w:rPr>
              <w:t>D.2 Zabezpečenie administratívnych kapacít</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460" w:type="dxa"/>
          </w:tcPr>
          <w:p w:rsidR="00702BE3" w:rsidRDefault="00B928A2">
            <w:pPr>
              <w:pStyle w:val="TableParagraph"/>
              <w:spacing w:before="119"/>
              <w:ind w:left="107"/>
              <w:rPr>
                <w:b/>
                <w:sz w:val="18"/>
              </w:rPr>
            </w:pPr>
            <w:r>
              <w:rPr>
                <w:b/>
                <w:sz w:val="18"/>
              </w:rPr>
              <w:t>Popis</w:t>
            </w:r>
          </w:p>
        </w:tc>
        <w:tc>
          <w:tcPr>
            <w:tcW w:w="1962" w:type="dxa"/>
          </w:tcPr>
          <w:p w:rsidR="00702BE3" w:rsidRDefault="00B928A2">
            <w:pPr>
              <w:pStyle w:val="TableParagraph"/>
              <w:spacing w:before="119"/>
              <w:ind w:left="107"/>
              <w:rPr>
                <w:b/>
                <w:sz w:val="18"/>
              </w:rPr>
            </w:pPr>
            <w:r>
              <w:rPr>
                <w:b/>
                <w:sz w:val="18"/>
              </w:rPr>
              <w:t>Body</w:t>
            </w:r>
          </w:p>
        </w:tc>
      </w:tr>
      <w:tr w:rsidR="00702BE3">
        <w:trPr>
          <w:trHeight w:val="861"/>
        </w:trPr>
        <w:tc>
          <w:tcPr>
            <w:tcW w:w="2377" w:type="dxa"/>
          </w:tcPr>
          <w:p w:rsidR="00702BE3" w:rsidRDefault="00702BE3">
            <w:pPr>
              <w:pStyle w:val="TableParagraph"/>
              <w:spacing w:before="11"/>
              <w:rPr>
                <w:sz w:val="27"/>
              </w:rPr>
            </w:pPr>
          </w:p>
          <w:p w:rsidR="00702BE3" w:rsidRDefault="00B928A2">
            <w:pPr>
              <w:pStyle w:val="TableParagraph"/>
              <w:ind w:left="107"/>
              <w:rPr>
                <w:sz w:val="18"/>
              </w:rPr>
            </w:pPr>
            <w:r>
              <w:rPr>
                <w:sz w:val="18"/>
              </w:rPr>
              <w:t>Dobré</w:t>
            </w:r>
          </w:p>
        </w:tc>
        <w:tc>
          <w:tcPr>
            <w:tcW w:w="4460" w:type="dxa"/>
          </w:tcPr>
          <w:p w:rsidR="00702BE3" w:rsidRDefault="00B928A2">
            <w:pPr>
              <w:pStyle w:val="TableParagraph"/>
              <w:spacing w:before="115"/>
              <w:ind w:left="107" w:right="97"/>
              <w:jc w:val="both"/>
              <w:rPr>
                <w:sz w:val="18"/>
              </w:rPr>
            </w:pPr>
            <w:r>
              <w:rPr>
                <w:sz w:val="18"/>
              </w:rPr>
              <w:t>Žiadateľ má dostatočne a účelne definované administratívne kapacity na zabezpečenie realizácie projektu v rámci celej doby trvania.</w:t>
            </w:r>
          </w:p>
        </w:tc>
        <w:tc>
          <w:tcPr>
            <w:tcW w:w="1962" w:type="dxa"/>
          </w:tcPr>
          <w:p w:rsidR="00702BE3" w:rsidRDefault="00702BE3">
            <w:pPr>
              <w:pStyle w:val="TableParagraph"/>
              <w:spacing w:before="11"/>
              <w:rPr>
                <w:sz w:val="27"/>
              </w:rPr>
            </w:pPr>
          </w:p>
          <w:p w:rsidR="00702BE3" w:rsidRDefault="00B928A2">
            <w:pPr>
              <w:pStyle w:val="TableParagraph"/>
              <w:ind w:right="926"/>
              <w:jc w:val="right"/>
              <w:rPr>
                <w:sz w:val="18"/>
              </w:rPr>
            </w:pPr>
            <w:r>
              <w:rPr>
                <w:sz w:val="18"/>
              </w:rPr>
              <w:t>1</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Veľmi dobré</w:t>
            </w:r>
          </w:p>
        </w:tc>
        <w:tc>
          <w:tcPr>
            <w:tcW w:w="4460" w:type="dxa"/>
          </w:tcPr>
          <w:p w:rsidR="00702BE3" w:rsidRDefault="00B928A2">
            <w:pPr>
              <w:pStyle w:val="TableParagraph"/>
              <w:spacing w:before="115"/>
              <w:ind w:left="107" w:right="97"/>
              <w:jc w:val="both"/>
              <w:rPr>
                <w:sz w:val="18"/>
              </w:rPr>
            </w:pPr>
            <w:r>
              <w:rPr>
                <w:sz w:val="18"/>
              </w:rPr>
              <w:t>Žiadateľ má veľmi dobre definované administratívne kapacity na zabezpečenie realizácie projektu v rámci celej doby trvania.</w:t>
            </w:r>
          </w:p>
        </w:tc>
        <w:tc>
          <w:tcPr>
            <w:tcW w:w="1962" w:type="dxa"/>
          </w:tcPr>
          <w:p w:rsidR="00702BE3" w:rsidRDefault="00702BE3">
            <w:pPr>
              <w:pStyle w:val="TableParagraph"/>
              <w:spacing w:before="10"/>
              <w:rPr>
                <w:sz w:val="27"/>
              </w:rPr>
            </w:pPr>
          </w:p>
          <w:p w:rsidR="00702BE3" w:rsidRDefault="00B928A2">
            <w:pPr>
              <w:pStyle w:val="TableParagraph"/>
              <w:spacing w:before="1"/>
              <w:ind w:right="926"/>
              <w:jc w:val="right"/>
              <w:rPr>
                <w:sz w:val="18"/>
              </w:rPr>
            </w:pPr>
            <w:r>
              <w:rPr>
                <w:sz w:val="18"/>
              </w:rPr>
              <w:t>2</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Vynikajúce</w:t>
            </w:r>
          </w:p>
        </w:tc>
        <w:tc>
          <w:tcPr>
            <w:tcW w:w="4460" w:type="dxa"/>
          </w:tcPr>
          <w:p w:rsidR="00702BE3" w:rsidRDefault="00B928A2">
            <w:pPr>
              <w:pStyle w:val="TableParagraph"/>
              <w:spacing w:before="115"/>
              <w:ind w:left="107" w:right="97"/>
              <w:jc w:val="both"/>
              <w:rPr>
                <w:sz w:val="18"/>
              </w:rPr>
            </w:pPr>
            <w:r>
              <w:rPr>
                <w:sz w:val="18"/>
              </w:rPr>
              <w:t>Žiadateľ má nadštandardné a vynikajúco definované administratívne kapacity na zabezpečenie realizácie projektu v rámci celej doby trvania.</w:t>
            </w:r>
          </w:p>
        </w:tc>
        <w:tc>
          <w:tcPr>
            <w:tcW w:w="1962" w:type="dxa"/>
          </w:tcPr>
          <w:p w:rsidR="00702BE3" w:rsidRDefault="00702BE3">
            <w:pPr>
              <w:pStyle w:val="TableParagraph"/>
              <w:spacing w:before="10"/>
              <w:rPr>
                <w:sz w:val="27"/>
              </w:rPr>
            </w:pPr>
          </w:p>
          <w:p w:rsidR="00702BE3" w:rsidRDefault="00B928A2">
            <w:pPr>
              <w:pStyle w:val="TableParagraph"/>
              <w:spacing w:before="1"/>
              <w:ind w:right="926"/>
              <w:jc w:val="right"/>
              <w:rPr>
                <w:sz w:val="18"/>
              </w:rPr>
            </w:pPr>
            <w:r>
              <w:rPr>
                <w:sz w:val="18"/>
              </w:rPr>
              <w:t>4</w:t>
            </w:r>
          </w:p>
        </w:tc>
      </w:tr>
      <w:tr w:rsidR="00702BE3">
        <w:trPr>
          <w:trHeight w:val="534"/>
        </w:trPr>
        <w:tc>
          <w:tcPr>
            <w:tcW w:w="8799" w:type="dxa"/>
            <w:gridSpan w:val="3"/>
            <w:shd w:val="clear" w:color="auto" w:fill="F9BE8F"/>
          </w:tcPr>
          <w:p w:rsidR="00702BE3" w:rsidRDefault="00B928A2">
            <w:pPr>
              <w:pStyle w:val="TableParagraph"/>
              <w:spacing w:before="119" w:line="207" w:lineRule="exact"/>
              <w:ind w:left="107"/>
              <w:rPr>
                <w:b/>
                <w:sz w:val="18"/>
              </w:rPr>
            </w:pPr>
            <w:r>
              <w:rPr>
                <w:b/>
                <w:sz w:val="18"/>
              </w:rPr>
              <w:t>E Udržateľnosť projektu</w:t>
            </w:r>
          </w:p>
          <w:p w:rsidR="00702BE3" w:rsidRDefault="00B928A2">
            <w:pPr>
              <w:pStyle w:val="TableParagraph"/>
              <w:spacing w:line="188" w:lineRule="exact"/>
              <w:ind w:left="107"/>
              <w:rPr>
                <w:b/>
                <w:sz w:val="18"/>
              </w:rPr>
            </w:pPr>
            <w:r>
              <w:rPr>
                <w:b/>
                <w:sz w:val="18"/>
              </w:rPr>
              <w:t xml:space="preserve">E.1 </w:t>
            </w:r>
            <w:proofErr w:type="spellStart"/>
            <w:r>
              <w:rPr>
                <w:b/>
                <w:sz w:val="18"/>
              </w:rPr>
              <w:t>Finančná,technologická</w:t>
            </w:r>
            <w:proofErr w:type="spellEnd"/>
            <w:r>
              <w:rPr>
                <w:b/>
                <w:sz w:val="18"/>
              </w:rPr>
              <w:t xml:space="preserve"> a technická udržateľnosť výsledkov projektu</w:t>
            </w:r>
          </w:p>
        </w:tc>
      </w:tr>
    </w:tbl>
    <w:p w:rsidR="00702BE3" w:rsidRDefault="00702BE3">
      <w:pPr>
        <w:spacing w:line="188" w:lineRule="exact"/>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460"/>
        <w:gridCol w:w="1962"/>
      </w:tblGrid>
      <w:tr w:rsidR="00702BE3">
        <w:trPr>
          <w:trHeight w:val="205"/>
        </w:trPr>
        <w:tc>
          <w:tcPr>
            <w:tcW w:w="8799" w:type="dxa"/>
            <w:gridSpan w:val="3"/>
            <w:shd w:val="clear" w:color="auto" w:fill="F9BE8F"/>
          </w:tcPr>
          <w:p w:rsidR="00702BE3" w:rsidRDefault="00702BE3">
            <w:pPr>
              <w:pStyle w:val="TableParagraph"/>
              <w:rPr>
                <w:sz w:val="14"/>
              </w:rPr>
            </w:pPr>
          </w:p>
        </w:tc>
      </w:tr>
      <w:tr w:rsidR="00702BE3">
        <w:trPr>
          <w:trHeight w:val="448"/>
        </w:trPr>
        <w:tc>
          <w:tcPr>
            <w:tcW w:w="2377" w:type="dxa"/>
          </w:tcPr>
          <w:p w:rsidR="00702BE3" w:rsidRDefault="00B928A2">
            <w:pPr>
              <w:pStyle w:val="TableParagraph"/>
              <w:spacing w:before="122"/>
              <w:ind w:left="153"/>
              <w:rPr>
                <w:b/>
                <w:sz w:val="18"/>
              </w:rPr>
            </w:pPr>
            <w:r>
              <w:rPr>
                <w:b/>
                <w:sz w:val="18"/>
              </w:rPr>
              <w:t>Rozpätie</w:t>
            </w:r>
          </w:p>
        </w:tc>
        <w:tc>
          <w:tcPr>
            <w:tcW w:w="4460" w:type="dxa"/>
          </w:tcPr>
          <w:p w:rsidR="00702BE3" w:rsidRDefault="00B928A2">
            <w:pPr>
              <w:pStyle w:val="TableParagraph"/>
              <w:spacing w:before="122"/>
              <w:ind w:left="107"/>
              <w:rPr>
                <w:b/>
                <w:sz w:val="18"/>
              </w:rPr>
            </w:pPr>
            <w:r>
              <w:rPr>
                <w:b/>
                <w:sz w:val="18"/>
              </w:rPr>
              <w:t>Popis</w:t>
            </w:r>
          </w:p>
        </w:tc>
        <w:tc>
          <w:tcPr>
            <w:tcW w:w="1962" w:type="dxa"/>
          </w:tcPr>
          <w:p w:rsidR="00702BE3" w:rsidRDefault="00B928A2">
            <w:pPr>
              <w:pStyle w:val="TableParagraph"/>
              <w:spacing w:before="122"/>
              <w:ind w:left="107"/>
              <w:rPr>
                <w:b/>
                <w:sz w:val="18"/>
              </w:rPr>
            </w:pPr>
            <w:r>
              <w:rPr>
                <w:b/>
                <w:sz w:val="18"/>
              </w:rPr>
              <w:t>Body</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Dobrá</w:t>
            </w:r>
          </w:p>
        </w:tc>
        <w:tc>
          <w:tcPr>
            <w:tcW w:w="4460" w:type="dxa"/>
          </w:tcPr>
          <w:p w:rsidR="00702BE3" w:rsidRDefault="00B928A2">
            <w:pPr>
              <w:pStyle w:val="TableParagraph"/>
              <w:spacing w:before="115"/>
              <w:ind w:left="107" w:right="96" w:firstLine="43"/>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962"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926"/>
              <w:jc w:val="right"/>
              <w:rPr>
                <w:sz w:val="18"/>
              </w:rPr>
            </w:pPr>
            <w:r>
              <w:rPr>
                <w:sz w:val="18"/>
              </w:rPr>
              <w:t>1</w:t>
            </w:r>
          </w:p>
        </w:tc>
      </w:tr>
      <w:tr w:rsidR="00702BE3">
        <w:trPr>
          <w:trHeight w:val="1689"/>
        </w:trPr>
        <w:tc>
          <w:tcPr>
            <w:tcW w:w="237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4"/>
              </w:rPr>
            </w:pPr>
          </w:p>
          <w:p w:rsidR="00702BE3" w:rsidRDefault="00B928A2">
            <w:pPr>
              <w:pStyle w:val="TableParagraph"/>
              <w:ind w:left="107"/>
              <w:rPr>
                <w:sz w:val="18"/>
              </w:rPr>
            </w:pPr>
            <w:r>
              <w:rPr>
                <w:sz w:val="18"/>
              </w:rPr>
              <w:t>Veľmi dobra</w:t>
            </w:r>
          </w:p>
        </w:tc>
        <w:tc>
          <w:tcPr>
            <w:tcW w:w="4460" w:type="dxa"/>
          </w:tcPr>
          <w:p w:rsidR="00702BE3" w:rsidRDefault="00B928A2">
            <w:pPr>
              <w:pStyle w:val="TableParagraph"/>
              <w:spacing w:before="115"/>
              <w:ind w:left="107" w:right="96"/>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2"/>
                <w:sz w:val="18"/>
              </w:rPr>
              <w:t xml:space="preserve"> </w:t>
            </w:r>
            <w:r>
              <w:rPr>
                <w:sz w:val="18"/>
              </w:rPr>
              <w:t>riešený.</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4"/>
              </w:rPr>
            </w:pPr>
          </w:p>
          <w:p w:rsidR="00702BE3" w:rsidRDefault="00B928A2">
            <w:pPr>
              <w:pStyle w:val="TableParagraph"/>
              <w:ind w:right="926"/>
              <w:jc w:val="right"/>
              <w:rPr>
                <w:sz w:val="18"/>
              </w:rPr>
            </w:pPr>
            <w:r>
              <w:rPr>
                <w:sz w:val="18"/>
              </w:rPr>
              <w:t>2</w:t>
            </w:r>
          </w:p>
        </w:tc>
      </w:tr>
      <w:tr w:rsidR="00702BE3">
        <w:trPr>
          <w:trHeight w:val="1483"/>
        </w:trPr>
        <w:tc>
          <w:tcPr>
            <w:tcW w:w="237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4"/>
              <w:ind w:left="107"/>
              <w:rPr>
                <w:sz w:val="18"/>
              </w:rPr>
            </w:pPr>
            <w:r>
              <w:rPr>
                <w:sz w:val="18"/>
              </w:rPr>
              <w:t>Vynikajúca</w:t>
            </w:r>
          </w:p>
        </w:tc>
        <w:tc>
          <w:tcPr>
            <w:tcW w:w="4460" w:type="dxa"/>
          </w:tcPr>
          <w:p w:rsidR="00702BE3" w:rsidRDefault="00B928A2">
            <w:pPr>
              <w:pStyle w:val="TableParagraph"/>
              <w:spacing w:before="115"/>
              <w:ind w:left="107" w:right="96"/>
              <w:jc w:val="both"/>
              <w:rPr>
                <w:sz w:val="18"/>
              </w:rPr>
            </w:pPr>
            <w:r>
              <w:rPr>
                <w:sz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w:t>
            </w:r>
            <w:r>
              <w:rPr>
                <w:spacing w:val="-2"/>
                <w:sz w:val="18"/>
              </w:rPr>
              <w:t xml:space="preserve"> </w:t>
            </w:r>
            <w:r>
              <w:rPr>
                <w:sz w:val="18"/>
              </w:rPr>
              <w:t>techniky.</w:t>
            </w:r>
          </w:p>
        </w:tc>
        <w:tc>
          <w:tcPr>
            <w:tcW w:w="196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4"/>
              <w:ind w:right="926"/>
              <w:jc w:val="right"/>
              <w:rPr>
                <w:sz w:val="18"/>
              </w:rPr>
            </w:pPr>
            <w:r>
              <w:rPr>
                <w:sz w:val="18"/>
              </w:rPr>
              <w:t>4</w:t>
            </w:r>
          </w:p>
        </w:tc>
      </w:tr>
      <w:tr w:rsidR="00702BE3">
        <w:trPr>
          <w:trHeight w:val="532"/>
        </w:trPr>
        <w:tc>
          <w:tcPr>
            <w:tcW w:w="8799" w:type="dxa"/>
            <w:gridSpan w:val="3"/>
            <w:shd w:val="clear" w:color="auto" w:fill="F9BE8F"/>
          </w:tcPr>
          <w:p w:rsidR="00702BE3" w:rsidRDefault="00B928A2">
            <w:pPr>
              <w:pStyle w:val="TableParagraph"/>
              <w:spacing w:before="119"/>
              <w:ind w:left="107"/>
              <w:rPr>
                <w:b/>
                <w:sz w:val="18"/>
              </w:rPr>
            </w:pPr>
            <w:r>
              <w:rPr>
                <w:b/>
                <w:sz w:val="18"/>
              </w:rPr>
              <w:t xml:space="preserve">E.2 </w:t>
            </w:r>
            <w:proofErr w:type="spellStart"/>
            <w:r>
              <w:rPr>
                <w:b/>
                <w:sz w:val="18"/>
              </w:rPr>
              <w:t>Multiplikačný</w:t>
            </w:r>
            <w:proofErr w:type="spellEnd"/>
            <w:r>
              <w:rPr>
                <w:b/>
                <w:sz w:val="18"/>
              </w:rPr>
              <w:t xml:space="preserve"> efekt výsledkov projektu</w:t>
            </w:r>
          </w:p>
        </w:tc>
      </w:tr>
      <w:tr w:rsidR="00702BE3">
        <w:trPr>
          <w:trHeight w:val="448"/>
        </w:trPr>
        <w:tc>
          <w:tcPr>
            <w:tcW w:w="2377" w:type="dxa"/>
          </w:tcPr>
          <w:p w:rsidR="00702BE3" w:rsidRDefault="00B928A2">
            <w:pPr>
              <w:pStyle w:val="TableParagraph"/>
              <w:spacing w:before="122"/>
              <w:ind w:left="153"/>
              <w:rPr>
                <w:b/>
                <w:sz w:val="18"/>
              </w:rPr>
            </w:pPr>
            <w:r>
              <w:rPr>
                <w:b/>
                <w:sz w:val="18"/>
              </w:rPr>
              <w:t>Rozpätie</w:t>
            </w:r>
          </w:p>
        </w:tc>
        <w:tc>
          <w:tcPr>
            <w:tcW w:w="4460" w:type="dxa"/>
          </w:tcPr>
          <w:p w:rsidR="00702BE3" w:rsidRDefault="00B928A2">
            <w:pPr>
              <w:pStyle w:val="TableParagraph"/>
              <w:spacing w:before="122"/>
              <w:ind w:left="107"/>
              <w:rPr>
                <w:b/>
                <w:sz w:val="18"/>
              </w:rPr>
            </w:pPr>
            <w:r>
              <w:rPr>
                <w:b/>
                <w:sz w:val="18"/>
              </w:rPr>
              <w:t>Popis</w:t>
            </w:r>
          </w:p>
        </w:tc>
        <w:tc>
          <w:tcPr>
            <w:tcW w:w="1962" w:type="dxa"/>
          </w:tcPr>
          <w:p w:rsidR="00702BE3" w:rsidRDefault="00B928A2">
            <w:pPr>
              <w:pStyle w:val="TableParagraph"/>
              <w:spacing w:before="122"/>
              <w:ind w:left="107"/>
              <w:rPr>
                <w:b/>
                <w:sz w:val="18"/>
              </w:rPr>
            </w:pPr>
            <w:r>
              <w:rPr>
                <w:b/>
                <w:sz w:val="18"/>
              </w:rPr>
              <w:t>Body</w:t>
            </w:r>
          </w:p>
        </w:tc>
      </w:tr>
      <w:tr w:rsidR="00702BE3">
        <w:trPr>
          <w:trHeight w:val="652"/>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Dobrý</w:t>
            </w:r>
          </w:p>
        </w:tc>
        <w:tc>
          <w:tcPr>
            <w:tcW w:w="4460" w:type="dxa"/>
          </w:tcPr>
          <w:p w:rsidR="00702BE3" w:rsidRDefault="00B928A2">
            <w:pPr>
              <w:pStyle w:val="TableParagraph"/>
              <w:spacing w:before="115"/>
              <w:ind w:left="107"/>
              <w:rPr>
                <w:sz w:val="18"/>
              </w:rPr>
            </w:pPr>
            <w:r>
              <w:rPr>
                <w:sz w:val="18"/>
              </w:rPr>
              <w:t>Projekt čiastočne podnecuje realizáciu ďalších činností formy spolupráce alebo šírenie dobrej praxe.</w:t>
            </w:r>
          </w:p>
        </w:tc>
        <w:tc>
          <w:tcPr>
            <w:tcW w:w="1962" w:type="dxa"/>
          </w:tcPr>
          <w:p w:rsidR="00702BE3" w:rsidRDefault="00702BE3">
            <w:pPr>
              <w:pStyle w:val="TableParagraph"/>
              <w:spacing w:before="11"/>
              <w:rPr>
                <w:sz w:val="18"/>
              </w:rPr>
            </w:pPr>
          </w:p>
          <w:p w:rsidR="00702BE3" w:rsidRDefault="00B928A2">
            <w:pPr>
              <w:pStyle w:val="TableParagraph"/>
              <w:ind w:right="926"/>
              <w:jc w:val="right"/>
              <w:rPr>
                <w:sz w:val="18"/>
              </w:rPr>
            </w:pPr>
            <w:r>
              <w:rPr>
                <w:sz w:val="18"/>
              </w:rPr>
              <w:t>1</w:t>
            </w:r>
          </w:p>
        </w:tc>
      </w:tr>
      <w:tr w:rsidR="00702BE3">
        <w:trPr>
          <w:trHeight w:val="861"/>
        </w:trPr>
        <w:tc>
          <w:tcPr>
            <w:tcW w:w="2377" w:type="dxa"/>
          </w:tcPr>
          <w:p w:rsidR="00702BE3" w:rsidRDefault="00702BE3">
            <w:pPr>
              <w:pStyle w:val="TableParagraph"/>
              <w:spacing w:before="1"/>
              <w:rPr>
                <w:sz w:val="28"/>
              </w:rPr>
            </w:pPr>
          </w:p>
          <w:p w:rsidR="00702BE3" w:rsidRDefault="00B928A2">
            <w:pPr>
              <w:pStyle w:val="TableParagraph"/>
              <w:ind w:left="107"/>
              <w:rPr>
                <w:sz w:val="18"/>
              </w:rPr>
            </w:pPr>
            <w:r>
              <w:rPr>
                <w:sz w:val="18"/>
              </w:rPr>
              <w:t>Veľmi dobrý</w:t>
            </w:r>
          </w:p>
        </w:tc>
        <w:tc>
          <w:tcPr>
            <w:tcW w:w="4460" w:type="dxa"/>
          </w:tcPr>
          <w:p w:rsidR="00702BE3" w:rsidRDefault="00B928A2">
            <w:pPr>
              <w:pStyle w:val="TableParagraph"/>
              <w:spacing w:before="117"/>
              <w:ind w:left="107" w:right="99"/>
              <w:jc w:val="both"/>
              <w:rPr>
                <w:sz w:val="18"/>
              </w:rPr>
            </w:pPr>
            <w:r>
              <w:rPr>
                <w:sz w:val="18"/>
              </w:rPr>
              <w:t>Projekt podnecuje realizáciu ďalších činností, formy spolupráce alebo šírenie dobrej praxe. Popisuje prepojenie na ďalšie aktivity v území.</w:t>
            </w:r>
          </w:p>
        </w:tc>
        <w:tc>
          <w:tcPr>
            <w:tcW w:w="1962" w:type="dxa"/>
          </w:tcPr>
          <w:p w:rsidR="00702BE3" w:rsidRDefault="00702BE3">
            <w:pPr>
              <w:pStyle w:val="TableParagraph"/>
              <w:spacing w:before="1"/>
              <w:rPr>
                <w:sz w:val="28"/>
              </w:rPr>
            </w:pPr>
          </w:p>
          <w:p w:rsidR="00702BE3" w:rsidRDefault="00B928A2">
            <w:pPr>
              <w:pStyle w:val="TableParagraph"/>
              <w:ind w:right="926"/>
              <w:jc w:val="right"/>
              <w:rPr>
                <w:sz w:val="18"/>
              </w:rPr>
            </w:pPr>
            <w:r>
              <w:rPr>
                <w:sz w:val="18"/>
              </w:rPr>
              <w:t>2</w:t>
            </w:r>
          </w:p>
        </w:tc>
      </w:tr>
      <w:tr w:rsidR="00702BE3">
        <w:trPr>
          <w:trHeight w:val="1276"/>
        </w:trPr>
        <w:tc>
          <w:tcPr>
            <w:tcW w:w="237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7"/>
              <w:rPr>
                <w:sz w:val="18"/>
              </w:rPr>
            </w:pPr>
            <w:r>
              <w:rPr>
                <w:sz w:val="18"/>
              </w:rPr>
              <w:t>Vynikajúci</w:t>
            </w:r>
          </w:p>
        </w:tc>
        <w:tc>
          <w:tcPr>
            <w:tcW w:w="4460" w:type="dxa"/>
          </w:tcPr>
          <w:p w:rsidR="00702BE3" w:rsidRDefault="00B928A2">
            <w:pPr>
              <w:pStyle w:val="TableParagraph"/>
              <w:spacing w:before="115"/>
              <w:ind w:left="107" w:right="98"/>
              <w:jc w:val="both"/>
              <w:rPr>
                <w:sz w:val="18"/>
              </w:rPr>
            </w:pPr>
            <w:r>
              <w:rPr>
                <w:sz w:val="18"/>
              </w:rPr>
              <w:t xml:space="preserve">Projekt vynikajúco podnecuje realizáciu ďalších činností formy spolupráce alebo šírenie dobrej praxe. Definuje prepojenia a z nich vyplývajúce synergie na ďalšie  aktivity v území, popisuje pridanú </w:t>
            </w:r>
            <w:proofErr w:type="spellStart"/>
            <w:r>
              <w:rPr>
                <w:sz w:val="18"/>
              </w:rPr>
              <w:t>hodnotutýchto</w:t>
            </w:r>
            <w:proofErr w:type="spellEnd"/>
            <w:r>
              <w:rPr>
                <w:sz w:val="18"/>
              </w:rPr>
              <w:t xml:space="preserve"> nadväzujúcich činností.</w:t>
            </w:r>
          </w:p>
        </w:tc>
        <w:tc>
          <w:tcPr>
            <w:tcW w:w="1962"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926"/>
              <w:jc w:val="right"/>
              <w:rPr>
                <w:sz w:val="18"/>
              </w:rPr>
            </w:pPr>
            <w:r>
              <w:rPr>
                <w:sz w:val="18"/>
              </w:rPr>
              <w:t>4</w:t>
            </w:r>
          </w:p>
        </w:tc>
      </w:tr>
    </w:tbl>
    <w:p w:rsidR="00702BE3" w:rsidRDefault="00702BE3">
      <w:pPr>
        <w:pStyle w:val="Zkladntext"/>
        <w:rPr>
          <w:sz w:val="20"/>
        </w:rPr>
      </w:pPr>
    </w:p>
    <w:p w:rsidR="00702BE3" w:rsidRDefault="00B928A2">
      <w:pPr>
        <w:pStyle w:val="Zkladntext"/>
        <w:spacing w:before="231"/>
        <w:ind w:left="380" w:right="764"/>
      </w:pPr>
      <w:r>
        <w:t>Minimálna hranica požadovaných bodov z dôvodu aby sa zamedzilo schváleniu vyslovene zlých projektov je 60.</w:t>
      </w:r>
    </w:p>
    <w:p w:rsidR="00702BE3" w:rsidRDefault="00702BE3">
      <w:pPr>
        <w:pStyle w:val="Zkladntext"/>
        <w:rPr>
          <w:sz w:val="26"/>
        </w:rPr>
      </w:pPr>
    </w:p>
    <w:p w:rsidR="00702BE3" w:rsidRDefault="00B928A2">
      <w:pPr>
        <w:pStyle w:val="Nadpis1"/>
        <w:spacing w:before="222"/>
        <w:ind w:left="2082" w:right="753" w:hanging="1702"/>
      </w:pPr>
      <w:r>
        <w:t>Oblasť 2, 3 a 4: Činnosti spojené s poskytovaním služieb pre cieľovú skupinu: deti, seniori a občania so zníženou schopnosťou pohybu a spracovanie a uvádzanie na trh produktov, ktorých výstup spracovania   nespadá   do   prílohy    I ZFEÚ    vrátane    OZE a poskytovania</w:t>
      </w:r>
      <w:r>
        <w:rPr>
          <w:spacing w:val="-1"/>
        </w:rPr>
        <w:t xml:space="preserve"> </w:t>
      </w:r>
      <w:r>
        <w:t>služieb.</w:t>
      </w:r>
    </w:p>
    <w:p w:rsidR="00702BE3" w:rsidRDefault="00702BE3">
      <w:pPr>
        <w:pStyle w:val="Zkladntext"/>
        <w:spacing w:before="9"/>
        <w:rPr>
          <w:b/>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79"/>
        <w:gridCol w:w="994"/>
        <w:gridCol w:w="2977"/>
      </w:tblGrid>
      <w:tr w:rsidR="00702BE3">
        <w:trPr>
          <w:trHeight w:val="446"/>
        </w:trPr>
        <w:tc>
          <w:tcPr>
            <w:tcW w:w="900" w:type="dxa"/>
            <w:shd w:val="clear" w:color="auto" w:fill="92D050"/>
          </w:tcPr>
          <w:p w:rsidR="00702BE3" w:rsidRDefault="00B928A2">
            <w:pPr>
              <w:pStyle w:val="TableParagraph"/>
              <w:spacing w:before="115"/>
              <w:ind w:left="292"/>
              <w:rPr>
                <w:sz w:val="18"/>
              </w:rPr>
            </w:pPr>
            <w:r>
              <w:rPr>
                <w:sz w:val="18"/>
              </w:rPr>
              <w:t>P. č.</w:t>
            </w:r>
          </w:p>
        </w:tc>
        <w:tc>
          <w:tcPr>
            <w:tcW w:w="3779" w:type="dxa"/>
            <w:shd w:val="clear" w:color="auto" w:fill="92D050"/>
          </w:tcPr>
          <w:p w:rsidR="00702BE3" w:rsidRDefault="00B928A2">
            <w:pPr>
              <w:pStyle w:val="TableParagraph"/>
              <w:spacing w:before="115"/>
              <w:ind w:left="1473" w:right="1464"/>
              <w:jc w:val="center"/>
              <w:rPr>
                <w:sz w:val="18"/>
              </w:rPr>
            </w:pPr>
            <w:r>
              <w:rPr>
                <w:sz w:val="18"/>
              </w:rPr>
              <w:t>Kritérium</w:t>
            </w:r>
          </w:p>
        </w:tc>
        <w:tc>
          <w:tcPr>
            <w:tcW w:w="994" w:type="dxa"/>
            <w:shd w:val="clear" w:color="auto" w:fill="92D050"/>
          </w:tcPr>
          <w:p w:rsidR="00702BE3" w:rsidRDefault="00B928A2">
            <w:pPr>
              <w:pStyle w:val="TableParagraph"/>
              <w:spacing w:before="115"/>
              <w:ind w:left="299"/>
              <w:rPr>
                <w:sz w:val="18"/>
              </w:rPr>
            </w:pPr>
            <w:r>
              <w:rPr>
                <w:sz w:val="18"/>
              </w:rPr>
              <w:t>Body</w:t>
            </w:r>
          </w:p>
        </w:tc>
        <w:tc>
          <w:tcPr>
            <w:tcW w:w="2977" w:type="dxa"/>
            <w:shd w:val="clear" w:color="auto" w:fill="92D050"/>
          </w:tcPr>
          <w:p w:rsidR="00702BE3" w:rsidRDefault="00B928A2">
            <w:pPr>
              <w:pStyle w:val="TableParagraph"/>
              <w:spacing w:before="115"/>
              <w:ind w:left="1088" w:right="1088"/>
              <w:jc w:val="center"/>
              <w:rPr>
                <w:sz w:val="18"/>
              </w:rPr>
            </w:pPr>
            <w:r>
              <w:rPr>
                <w:sz w:val="18"/>
              </w:rPr>
              <w:t>Poznámka</w:t>
            </w:r>
          </w:p>
        </w:tc>
      </w:tr>
      <w:tr w:rsidR="00702BE3">
        <w:trPr>
          <w:trHeight w:val="1276"/>
        </w:trPr>
        <w:tc>
          <w:tcPr>
            <w:tcW w:w="900" w:type="dxa"/>
          </w:tcPr>
          <w:p w:rsidR="00702BE3" w:rsidRDefault="00B928A2">
            <w:pPr>
              <w:pStyle w:val="TableParagraph"/>
              <w:spacing w:before="115"/>
              <w:ind w:left="107"/>
              <w:rPr>
                <w:sz w:val="18"/>
              </w:rPr>
            </w:pPr>
            <w:r>
              <w:rPr>
                <w:sz w:val="18"/>
              </w:rPr>
              <w:t>1.</w:t>
            </w:r>
          </w:p>
        </w:tc>
        <w:tc>
          <w:tcPr>
            <w:tcW w:w="3779" w:type="dxa"/>
          </w:tcPr>
          <w:p w:rsidR="00702BE3" w:rsidRDefault="00B928A2">
            <w:pPr>
              <w:pStyle w:val="TableParagraph"/>
              <w:spacing w:before="115"/>
              <w:ind w:left="107" w:right="96"/>
              <w:jc w:val="both"/>
              <w:rPr>
                <w:sz w:val="18"/>
              </w:rPr>
            </w:pPr>
            <w:r>
              <w:rPr>
                <w:sz w:val="18"/>
              </w:rPr>
              <w:t>Projekt sa realizuje v okrese s priemernou mierou evidovanej nezamestnanosti k 31.12. roku predchádzajúcom roku vyhlásenia</w:t>
            </w:r>
            <w:r>
              <w:rPr>
                <w:spacing w:val="-9"/>
                <w:sz w:val="18"/>
              </w:rPr>
              <w:t xml:space="preserve"> </w:t>
            </w:r>
            <w:r>
              <w:rPr>
                <w:sz w:val="18"/>
              </w:rPr>
              <w:t>výzvy:</w:t>
            </w:r>
          </w:p>
          <w:p w:rsidR="00702BE3" w:rsidRDefault="00B928A2">
            <w:pPr>
              <w:pStyle w:val="TableParagraph"/>
              <w:numPr>
                <w:ilvl w:val="0"/>
                <w:numId w:val="45"/>
              </w:numPr>
              <w:tabs>
                <w:tab w:val="left" w:pos="2268"/>
                <w:tab w:val="left" w:pos="2269"/>
              </w:tabs>
              <w:spacing w:before="120" w:line="207" w:lineRule="exact"/>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45"/>
              </w:numPr>
              <w:tabs>
                <w:tab w:val="left" w:pos="2268"/>
                <w:tab w:val="left" w:pos="2269"/>
              </w:tabs>
              <w:spacing w:line="193" w:lineRule="exact"/>
              <w:ind w:hanging="791"/>
              <w:rPr>
                <w:sz w:val="18"/>
              </w:rPr>
            </w:pPr>
            <w:r>
              <w:rPr>
                <w:sz w:val="18"/>
              </w:rPr>
              <w:t>nad 15%</w:t>
            </w:r>
          </w:p>
        </w:tc>
        <w:tc>
          <w:tcPr>
            <w:tcW w:w="994"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49" w:line="207" w:lineRule="exact"/>
              <w:ind w:left="273" w:right="265"/>
              <w:jc w:val="center"/>
              <w:rPr>
                <w:sz w:val="18"/>
              </w:rPr>
            </w:pPr>
            <w:r>
              <w:rPr>
                <w:sz w:val="18"/>
              </w:rPr>
              <w:t>25</w:t>
            </w:r>
          </w:p>
          <w:p w:rsidR="00702BE3" w:rsidRDefault="00B928A2">
            <w:pPr>
              <w:pStyle w:val="TableParagraph"/>
              <w:spacing w:line="207" w:lineRule="exact"/>
              <w:ind w:left="273" w:right="265"/>
              <w:jc w:val="center"/>
              <w:rPr>
                <w:sz w:val="18"/>
              </w:rPr>
            </w:pPr>
            <w:r>
              <w:rPr>
                <w:sz w:val="18"/>
              </w:rPr>
              <w:t>27</w:t>
            </w:r>
          </w:p>
        </w:tc>
        <w:tc>
          <w:tcPr>
            <w:tcW w:w="2977" w:type="dxa"/>
            <w:shd w:val="clear" w:color="auto" w:fill="D5E2BB"/>
          </w:tcPr>
          <w:p w:rsidR="00702BE3" w:rsidRDefault="00B928A2">
            <w:pPr>
              <w:pStyle w:val="TableParagraph"/>
              <w:spacing w:before="175"/>
              <w:ind w:left="104" w:right="99"/>
              <w:jc w:val="both"/>
              <w:rPr>
                <w:sz w:val="18"/>
              </w:rPr>
            </w:pPr>
            <w:r>
              <w:rPr>
                <w:sz w:val="18"/>
              </w:rPr>
              <w:t>V prípade, ak sa projekt realizuje vo viacerých okresoch, body sa pridelia na základe nezamestnanosti vypočítanej aritmetickým priemerom z údajov nezamestnanosti</w:t>
            </w:r>
            <w:r>
              <w:rPr>
                <w:spacing w:val="28"/>
                <w:sz w:val="18"/>
              </w:rPr>
              <w:t xml:space="preserve"> </w:t>
            </w:r>
            <w:r>
              <w:rPr>
                <w:sz w:val="18"/>
              </w:rPr>
              <w:t>všetkých</w:t>
            </w:r>
          </w:p>
        </w:tc>
      </w:tr>
    </w:tbl>
    <w:p w:rsidR="00702BE3" w:rsidRDefault="00702BE3">
      <w:pPr>
        <w:jc w:val="both"/>
        <w:rPr>
          <w:sz w:val="18"/>
        </w:rPr>
        <w:sectPr w:rsidR="00702BE3">
          <w:pgSz w:w="11900" w:h="16850"/>
          <w:pgMar w:top="1440" w:right="1040" w:bottom="80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79"/>
        <w:gridCol w:w="994"/>
        <w:gridCol w:w="2977"/>
      </w:tblGrid>
      <w:tr w:rsidR="00702BE3">
        <w:trPr>
          <w:trHeight w:val="323"/>
        </w:trPr>
        <w:tc>
          <w:tcPr>
            <w:tcW w:w="900" w:type="dxa"/>
            <w:tcBorders>
              <w:bottom w:val="single" w:sz="6" w:space="0" w:color="000000"/>
            </w:tcBorders>
          </w:tcPr>
          <w:p w:rsidR="00702BE3" w:rsidRDefault="00702BE3">
            <w:pPr>
              <w:pStyle w:val="TableParagraph"/>
              <w:rPr>
                <w:sz w:val="18"/>
              </w:rPr>
            </w:pPr>
          </w:p>
        </w:tc>
        <w:tc>
          <w:tcPr>
            <w:tcW w:w="3779" w:type="dxa"/>
            <w:tcBorders>
              <w:bottom w:val="single" w:sz="6" w:space="0" w:color="000000"/>
            </w:tcBorders>
          </w:tcPr>
          <w:p w:rsidR="00702BE3" w:rsidRDefault="00702BE3">
            <w:pPr>
              <w:pStyle w:val="TableParagraph"/>
              <w:rPr>
                <w:sz w:val="18"/>
              </w:rPr>
            </w:pPr>
          </w:p>
        </w:tc>
        <w:tc>
          <w:tcPr>
            <w:tcW w:w="994" w:type="dxa"/>
            <w:tcBorders>
              <w:bottom w:val="single" w:sz="6" w:space="0" w:color="000000"/>
            </w:tcBorders>
          </w:tcPr>
          <w:p w:rsidR="00702BE3" w:rsidRDefault="00702BE3">
            <w:pPr>
              <w:pStyle w:val="TableParagraph"/>
              <w:rPr>
                <w:sz w:val="18"/>
              </w:rPr>
            </w:pPr>
          </w:p>
        </w:tc>
        <w:tc>
          <w:tcPr>
            <w:tcW w:w="2977" w:type="dxa"/>
            <w:tcBorders>
              <w:bottom w:val="single" w:sz="6" w:space="0" w:color="000000"/>
            </w:tcBorders>
            <w:shd w:val="clear" w:color="auto" w:fill="D5E2BB"/>
          </w:tcPr>
          <w:p w:rsidR="00702BE3" w:rsidRDefault="00B928A2">
            <w:pPr>
              <w:pStyle w:val="TableParagraph"/>
              <w:spacing w:line="202" w:lineRule="exact"/>
              <w:ind w:left="104"/>
              <w:rPr>
                <w:sz w:val="18"/>
              </w:rPr>
            </w:pPr>
            <w:r>
              <w:rPr>
                <w:sz w:val="18"/>
              </w:rPr>
              <w:t>okresov, kde sa projekt realizuje.</w:t>
            </w:r>
          </w:p>
        </w:tc>
      </w:tr>
      <w:tr w:rsidR="00702BE3">
        <w:trPr>
          <w:trHeight w:val="1686"/>
        </w:trPr>
        <w:tc>
          <w:tcPr>
            <w:tcW w:w="900" w:type="dxa"/>
            <w:tcBorders>
              <w:top w:val="single" w:sz="6" w:space="0" w:color="000000"/>
            </w:tcBorders>
          </w:tcPr>
          <w:p w:rsidR="00702BE3" w:rsidRDefault="00B928A2">
            <w:pPr>
              <w:pStyle w:val="TableParagraph"/>
              <w:spacing w:before="115"/>
              <w:ind w:left="107"/>
              <w:rPr>
                <w:sz w:val="18"/>
              </w:rPr>
            </w:pPr>
            <w:r>
              <w:rPr>
                <w:sz w:val="18"/>
              </w:rPr>
              <w:t>2.</w:t>
            </w:r>
          </w:p>
        </w:tc>
        <w:tc>
          <w:tcPr>
            <w:tcW w:w="3779" w:type="dxa"/>
            <w:tcBorders>
              <w:top w:val="single" w:sz="6" w:space="0" w:color="000000"/>
            </w:tcBorders>
          </w:tcPr>
          <w:p w:rsidR="00702BE3" w:rsidRDefault="00702BE3">
            <w:pPr>
              <w:pStyle w:val="TableParagraph"/>
              <w:spacing w:before="2"/>
              <w:rPr>
                <w:b/>
                <w:sz w:val="24"/>
              </w:rPr>
            </w:pPr>
          </w:p>
          <w:p w:rsidR="00702BE3" w:rsidRDefault="00B928A2">
            <w:pPr>
              <w:pStyle w:val="TableParagraph"/>
              <w:ind w:left="107" w:right="96"/>
              <w:jc w:val="both"/>
              <w:rPr>
                <w:sz w:val="18"/>
              </w:rPr>
            </w:pPr>
            <w:r>
              <w:rPr>
                <w:sz w:val="18"/>
              </w:rPr>
              <w:t>Realizáciou projektu sa žiadateľ zaviaže zvýšiť počet pracovných miest súvisiacich s projektom minimálne o 1 zamestnanca minimálne na 2 roky a to najneskôr do 6 mesiacov od doby realizácie investície</w:t>
            </w:r>
          </w:p>
        </w:tc>
        <w:tc>
          <w:tcPr>
            <w:tcW w:w="994" w:type="dxa"/>
            <w:tcBorders>
              <w:top w:val="single" w:sz="6"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9"/>
              <w:rPr>
                <w:b/>
                <w:sz w:val="23"/>
              </w:rPr>
            </w:pPr>
          </w:p>
          <w:p w:rsidR="00702BE3" w:rsidRDefault="00B928A2">
            <w:pPr>
              <w:pStyle w:val="TableParagraph"/>
              <w:spacing w:before="1"/>
              <w:ind w:left="273" w:right="266"/>
              <w:jc w:val="center"/>
              <w:rPr>
                <w:sz w:val="18"/>
              </w:rPr>
            </w:pPr>
            <w:r>
              <w:rPr>
                <w:sz w:val="18"/>
              </w:rPr>
              <w:t>13</w:t>
            </w:r>
          </w:p>
        </w:tc>
        <w:tc>
          <w:tcPr>
            <w:tcW w:w="2977" w:type="dxa"/>
            <w:tcBorders>
              <w:top w:val="single" w:sz="6" w:space="0" w:color="000000"/>
            </w:tcBorders>
            <w:shd w:val="clear" w:color="auto" w:fill="D5E2BB"/>
          </w:tcPr>
          <w:p w:rsidR="00702BE3" w:rsidRDefault="00B928A2">
            <w:pPr>
              <w:pStyle w:val="TableParagraph"/>
              <w:spacing w:before="115"/>
              <w:ind w:left="104" w:right="98"/>
              <w:jc w:val="both"/>
              <w:rPr>
                <w:sz w:val="18"/>
              </w:rPr>
            </w:pPr>
            <w:r>
              <w:rPr>
                <w:sz w:val="18"/>
              </w:rPr>
              <w:t>Viď Metodika uplatnenia/</w:t>
            </w:r>
            <w:proofErr w:type="spellStart"/>
            <w:r>
              <w:rPr>
                <w:sz w:val="18"/>
              </w:rPr>
              <w:t>vypočtu</w:t>
            </w:r>
            <w:proofErr w:type="spellEnd"/>
            <w:r>
              <w:rPr>
                <w:sz w:val="18"/>
              </w:rPr>
              <w:t xml:space="preserve"> bodov v </w:t>
            </w:r>
            <w:proofErr w:type="spellStart"/>
            <w:r>
              <w:rPr>
                <w:sz w:val="18"/>
              </w:rPr>
              <w:t>jednotlivych</w:t>
            </w:r>
            <w:proofErr w:type="spellEnd"/>
            <w:r>
              <w:rPr>
                <w:sz w:val="18"/>
              </w:rPr>
              <w:t xml:space="preserve"> kritériách, resp. vysvetlenia k uplatneniu bodov, časť</w:t>
            </w:r>
          </w:p>
          <w:p w:rsidR="00702BE3" w:rsidRDefault="00B928A2">
            <w:pPr>
              <w:pStyle w:val="TableParagraph"/>
              <w:ind w:left="104" w:right="97"/>
              <w:jc w:val="both"/>
              <w:rPr>
                <w:sz w:val="18"/>
              </w:rPr>
            </w:pPr>
            <w:r>
              <w:rPr>
                <w:sz w:val="18"/>
              </w:rPr>
              <w:t xml:space="preserve">A) Záväzok žiadateľa </w:t>
            </w:r>
            <w:proofErr w:type="spellStart"/>
            <w:r>
              <w:rPr>
                <w:sz w:val="18"/>
              </w:rPr>
              <w:t>zvyšiť</w:t>
            </w:r>
            <w:proofErr w:type="spellEnd"/>
            <w:r>
              <w:rPr>
                <w:sz w:val="18"/>
              </w:rPr>
              <w:t xml:space="preserve"> počet </w:t>
            </w:r>
            <w:proofErr w:type="spellStart"/>
            <w:r>
              <w:rPr>
                <w:sz w:val="18"/>
              </w:rPr>
              <w:t>pracovnych</w:t>
            </w:r>
            <w:proofErr w:type="spellEnd"/>
            <w:r>
              <w:rPr>
                <w:sz w:val="18"/>
              </w:rPr>
              <w:t xml:space="preserve"> miest súvisiacich s projektom (text na konci </w:t>
            </w:r>
            <w:proofErr w:type="spellStart"/>
            <w:r>
              <w:rPr>
                <w:sz w:val="18"/>
              </w:rPr>
              <w:t>podopatrenia</w:t>
            </w:r>
            <w:proofErr w:type="spellEnd"/>
            <w:r>
              <w:rPr>
                <w:sz w:val="18"/>
              </w:rPr>
              <w:t xml:space="preserve"> 6.4)</w:t>
            </w:r>
          </w:p>
        </w:tc>
      </w:tr>
      <w:tr w:rsidR="00702BE3">
        <w:trPr>
          <w:trHeight w:val="1036"/>
        </w:trPr>
        <w:tc>
          <w:tcPr>
            <w:tcW w:w="900" w:type="dxa"/>
          </w:tcPr>
          <w:p w:rsidR="00702BE3" w:rsidRDefault="00B928A2">
            <w:pPr>
              <w:pStyle w:val="TableParagraph"/>
              <w:spacing w:before="115"/>
              <w:ind w:left="107"/>
              <w:rPr>
                <w:sz w:val="18"/>
              </w:rPr>
            </w:pPr>
            <w:r>
              <w:rPr>
                <w:sz w:val="18"/>
              </w:rPr>
              <w:t>3.</w:t>
            </w:r>
          </w:p>
        </w:tc>
        <w:tc>
          <w:tcPr>
            <w:tcW w:w="3779" w:type="dxa"/>
          </w:tcPr>
          <w:p w:rsidR="00702BE3" w:rsidRDefault="00B928A2">
            <w:pPr>
              <w:pStyle w:val="TableParagraph"/>
              <w:ind w:left="107" w:right="98"/>
              <w:jc w:val="both"/>
              <w:rPr>
                <w:sz w:val="18"/>
              </w:rPr>
            </w:pPr>
            <w:r>
              <w:rPr>
                <w:sz w:val="18"/>
              </w:rPr>
              <w:t xml:space="preserve">Projekt sa realizuje v okrese, v ktorom žiadateľ vykonáva alebo plánuje vykonávať poľnohospodársku, </w:t>
            </w:r>
            <w:proofErr w:type="spellStart"/>
            <w:r>
              <w:rPr>
                <w:sz w:val="18"/>
              </w:rPr>
              <w:t>akvakultúrnu</w:t>
            </w:r>
            <w:proofErr w:type="spellEnd"/>
            <w:r>
              <w:rPr>
                <w:sz w:val="18"/>
              </w:rPr>
              <w:t xml:space="preserve"> alebo lesnícku</w:t>
            </w:r>
          </w:p>
          <w:p w:rsidR="00702BE3" w:rsidRDefault="00B928A2">
            <w:pPr>
              <w:pStyle w:val="TableParagraph"/>
              <w:spacing w:line="206" w:lineRule="exact"/>
              <w:ind w:left="107" w:right="99"/>
              <w:jc w:val="both"/>
              <w:rPr>
                <w:sz w:val="18"/>
              </w:rPr>
            </w:pPr>
            <w:r>
              <w:rPr>
                <w:sz w:val="18"/>
              </w:rPr>
              <w:t>činnosť resp. podniká alebo má sídlo alebo prevádzku.</w:t>
            </w:r>
          </w:p>
        </w:tc>
        <w:tc>
          <w:tcPr>
            <w:tcW w:w="994" w:type="dxa"/>
          </w:tcPr>
          <w:p w:rsidR="00702BE3" w:rsidRDefault="00702BE3">
            <w:pPr>
              <w:pStyle w:val="TableParagraph"/>
              <w:rPr>
                <w:b/>
                <w:sz w:val="20"/>
              </w:rPr>
            </w:pPr>
          </w:p>
          <w:p w:rsidR="00702BE3" w:rsidRDefault="00702BE3">
            <w:pPr>
              <w:pStyle w:val="TableParagraph"/>
              <w:spacing w:before="6"/>
              <w:rPr>
                <w:b/>
                <w:sz w:val="18"/>
              </w:rPr>
            </w:pPr>
          </w:p>
          <w:p w:rsidR="00702BE3" w:rsidRDefault="00B928A2">
            <w:pPr>
              <w:pStyle w:val="TableParagraph"/>
              <w:ind w:left="2"/>
              <w:jc w:val="center"/>
              <w:rPr>
                <w:sz w:val="18"/>
              </w:rPr>
            </w:pPr>
            <w:r>
              <w:rPr>
                <w:sz w:val="18"/>
              </w:rPr>
              <w:t>2</w:t>
            </w:r>
          </w:p>
        </w:tc>
        <w:tc>
          <w:tcPr>
            <w:tcW w:w="2977" w:type="dxa"/>
            <w:shd w:val="clear" w:color="auto" w:fill="D5E2BB"/>
          </w:tcPr>
          <w:p w:rsidR="00702BE3" w:rsidRDefault="00702BE3">
            <w:pPr>
              <w:pStyle w:val="TableParagraph"/>
              <w:rPr>
                <w:sz w:val="18"/>
              </w:rPr>
            </w:pPr>
          </w:p>
        </w:tc>
      </w:tr>
      <w:tr w:rsidR="00702BE3">
        <w:trPr>
          <w:trHeight w:val="411"/>
        </w:trPr>
        <w:tc>
          <w:tcPr>
            <w:tcW w:w="900" w:type="dxa"/>
            <w:tcBorders>
              <w:bottom w:val="nil"/>
            </w:tcBorders>
          </w:tcPr>
          <w:p w:rsidR="00702BE3" w:rsidRDefault="00B928A2">
            <w:pPr>
              <w:pStyle w:val="TableParagraph"/>
              <w:spacing w:before="115"/>
              <w:ind w:left="107"/>
              <w:rPr>
                <w:sz w:val="18"/>
              </w:rPr>
            </w:pPr>
            <w:r>
              <w:rPr>
                <w:sz w:val="18"/>
              </w:rPr>
              <w:t>4.</w:t>
            </w:r>
          </w:p>
        </w:tc>
        <w:tc>
          <w:tcPr>
            <w:tcW w:w="3779" w:type="dxa"/>
            <w:tcBorders>
              <w:bottom w:val="nil"/>
            </w:tcBorders>
          </w:tcPr>
          <w:p w:rsidR="00702BE3" w:rsidRDefault="00702BE3">
            <w:pPr>
              <w:pStyle w:val="TableParagraph"/>
              <w:spacing w:before="5"/>
              <w:rPr>
                <w:b/>
                <w:sz w:val="17"/>
              </w:rPr>
            </w:pPr>
          </w:p>
          <w:p w:rsidR="00702BE3" w:rsidRDefault="00B928A2">
            <w:pPr>
              <w:pStyle w:val="TableParagraph"/>
              <w:spacing w:before="1" w:line="191" w:lineRule="exact"/>
              <w:ind w:left="107"/>
              <w:rPr>
                <w:sz w:val="18"/>
              </w:rPr>
            </w:pPr>
            <w:r>
              <w:rPr>
                <w:sz w:val="18"/>
              </w:rPr>
              <w:t>Deklarované oprávnené výdavky žiadateľom v</w:t>
            </w:r>
          </w:p>
        </w:tc>
        <w:tc>
          <w:tcPr>
            <w:tcW w:w="994" w:type="dxa"/>
            <w:tcBorders>
              <w:bottom w:val="nil"/>
            </w:tcBorders>
          </w:tcPr>
          <w:p w:rsidR="00702BE3" w:rsidRDefault="00702BE3">
            <w:pPr>
              <w:pStyle w:val="TableParagraph"/>
              <w:rPr>
                <w:sz w:val="18"/>
              </w:rPr>
            </w:pPr>
          </w:p>
        </w:tc>
        <w:tc>
          <w:tcPr>
            <w:tcW w:w="2977" w:type="dxa"/>
            <w:tcBorders>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79" w:type="dxa"/>
            <w:tcBorders>
              <w:top w:val="nil"/>
              <w:bottom w:val="nil"/>
            </w:tcBorders>
          </w:tcPr>
          <w:p w:rsidR="00702BE3" w:rsidRDefault="00B928A2">
            <w:pPr>
              <w:pStyle w:val="TableParagraph"/>
              <w:spacing w:line="203" w:lineRule="exact"/>
              <w:ind w:left="107"/>
              <w:rPr>
                <w:sz w:val="18"/>
              </w:rPr>
            </w:pPr>
            <w:r>
              <w:rPr>
                <w:sz w:val="18"/>
              </w:rPr>
              <w:t>súvislosti s projektom sú:</w:t>
            </w:r>
          </w:p>
        </w:tc>
        <w:tc>
          <w:tcPr>
            <w:tcW w:w="994" w:type="dxa"/>
            <w:tcBorders>
              <w:top w:val="nil"/>
              <w:bottom w:val="nil"/>
            </w:tcBorders>
          </w:tcPr>
          <w:p w:rsidR="00702BE3" w:rsidRDefault="00702BE3">
            <w:pPr>
              <w:pStyle w:val="TableParagraph"/>
              <w:rPr>
                <w:sz w:val="18"/>
              </w:rPr>
            </w:pPr>
          </w:p>
        </w:tc>
        <w:tc>
          <w:tcPr>
            <w:tcW w:w="2977" w:type="dxa"/>
            <w:tcBorders>
              <w:top w:val="nil"/>
              <w:bottom w:val="nil"/>
            </w:tcBorders>
            <w:shd w:val="clear" w:color="auto" w:fill="D5E2BB"/>
          </w:tcPr>
          <w:p w:rsidR="00702BE3" w:rsidRDefault="00702BE3">
            <w:pPr>
              <w:pStyle w:val="TableParagraph"/>
              <w:rPr>
                <w:sz w:val="18"/>
              </w:rPr>
            </w:pPr>
          </w:p>
        </w:tc>
      </w:tr>
      <w:tr w:rsidR="00702BE3">
        <w:trPr>
          <w:trHeight w:val="976"/>
        </w:trPr>
        <w:tc>
          <w:tcPr>
            <w:tcW w:w="900" w:type="dxa"/>
            <w:tcBorders>
              <w:top w:val="nil"/>
            </w:tcBorders>
          </w:tcPr>
          <w:p w:rsidR="00702BE3" w:rsidRDefault="00702BE3">
            <w:pPr>
              <w:pStyle w:val="TableParagraph"/>
              <w:rPr>
                <w:sz w:val="18"/>
              </w:rPr>
            </w:pPr>
          </w:p>
        </w:tc>
        <w:tc>
          <w:tcPr>
            <w:tcW w:w="3779" w:type="dxa"/>
            <w:tcBorders>
              <w:top w:val="nil"/>
            </w:tcBorders>
          </w:tcPr>
          <w:p w:rsidR="00702BE3" w:rsidRDefault="00B928A2">
            <w:pPr>
              <w:pStyle w:val="TableParagraph"/>
              <w:numPr>
                <w:ilvl w:val="0"/>
                <w:numId w:val="44"/>
              </w:numPr>
              <w:tabs>
                <w:tab w:val="left" w:pos="894"/>
                <w:tab w:val="left" w:pos="895"/>
              </w:tabs>
              <w:spacing w:before="57" w:line="207" w:lineRule="exact"/>
              <w:ind w:hanging="361"/>
              <w:rPr>
                <w:sz w:val="18"/>
              </w:rPr>
            </w:pPr>
            <w:proofErr w:type="spellStart"/>
            <w:r>
              <w:rPr>
                <w:sz w:val="18"/>
              </w:rPr>
              <w:t>max.vo</w:t>
            </w:r>
            <w:proofErr w:type="spellEnd"/>
            <w:r>
              <w:rPr>
                <w:sz w:val="18"/>
              </w:rPr>
              <w:t xml:space="preserve"> výške 120 tis. EUR</w:t>
            </w:r>
            <w:r>
              <w:rPr>
                <w:spacing w:val="-2"/>
                <w:sz w:val="18"/>
              </w:rPr>
              <w:t xml:space="preserve"> </w:t>
            </w:r>
            <w:r>
              <w:rPr>
                <w:sz w:val="18"/>
              </w:rPr>
              <w:t>vrátane</w:t>
            </w:r>
          </w:p>
          <w:p w:rsidR="00702BE3" w:rsidRDefault="00B928A2">
            <w:pPr>
              <w:pStyle w:val="TableParagraph"/>
              <w:numPr>
                <w:ilvl w:val="0"/>
                <w:numId w:val="44"/>
              </w:numPr>
              <w:tabs>
                <w:tab w:val="left" w:pos="894"/>
                <w:tab w:val="left" w:pos="895"/>
              </w:tabs>
              <w:spacing w:line="206" w:lineRule="exact"/>
              <w:ind w:hanging="361"/>
              <w:rPr>
                <w:sz w:val="18"/>
              </w:rPr>
            </w:pPr>
            <w:r>
              <w:rPr>
                <w:sz w:val="18"/>
              </w:rPr>
              <w:t>max. vo výške 160 tis. EUR</w:t>
            </w:r>
            <w:r>
              <w:rPr>
                <w:spacing w:val="-5"/>
                <w:sz w:val="18"/>
              </w:rPr>
              <w:t xml:space="preserve"> </w:t>
            </w:r>
            <w:r>
              <w:rPr>
                <w:sz w:val="18"/>
              </w:rPr>
              <w:t>vrátane</w:t>
            </w:r>
          </w:p>
          <w:p w:rsidR="00702BE3" w:rsidRDefault="00B928A2">
            <w:pPr>
              <w:pStyle w:val="TableParagraph"/>
              <w:numPr>
                <w:ilvl w:val="0"/>
                <w:numId w:val="44"/>
              </w:numPr>
              <w:tabs>
                <w:tab w:val="left" w:pos="894"/>
                <w:tab w:val="left" w:pos="895"/>
              </w:tabs>
              <w:spacing w:line="207" w:lineRule="exact"/>
              <w:ind w:hanging="361"/>
              <w:rPr>
                <w:sz w:val="18"/>
              </w:rPr>
            </w:pPr>
            <w:r>
              <w:rPr>
                <w:sz w:val="18"/>
              </w:rPr>
              <w:t>viac ako 160 tis. EUR</w:t>
            </w:r>
          </w:p>
        </w:tc>
        <w:tc>
          <w:tcPr>
            <w:tcW w:w="994" w:type="dxa"/>
            <w:tcBorders>
              <w:top w:val="nil"/>
            </w:tcBorders>
          </w:tcPr>
          <w:p w:rsidR="00702BE3" w:rsidRDefault="00B928A2">
            <w:pPr>
              <w:pStyle w:val="TableParagraph"/>
              <w:spacing w:before="143" w:line="207" w:lineRule="exact"/>
              <w:ind w:left="2"/>
              <w:jc w:val="center"/>
              <w:rPr>
                <w:sz w:val="18"/>
              </w:rPr>
            </w:pPr>
            <w:r>
              <w:rPr>
                <w:sz w:val="18"/>
              </w:rPr>
              <w:t>9</w:t>
            </w:r>
          </w:p>
          <w:p w:rsidR="00702BE3" w:rsidRDefault="00B928A2">
            <w:pPr>
              <w:pStyle w:val="TableParagraph"/>
              <w:spacing w:line="206" w:lineRule="exact"/>
              <w:ind w:left="2"/>
              <w:jc w:val="center"/>
              <w:rPr>
                <w:sz w:val="18"/>
              </w:rPr>
            </w:pPr>
            <w:r>
              <w:rPr>
                <w:sz w:val="18"/>
              </w:rPr>
              <w:t>8</w:t>
            </w:r>
          </w:p>
          <w:p w:rsidR="00702BE3" w:rsidRDefault="00B928A2">
            <w:pPr>
              <w:pStyle w:val="TableParagraph"/>
              <w:spacing w:line="207" w:lineRule="exact"/>
              <w:ind w:left="2"/>
              <w:jc w:val="center"/>
              <w:rPr>
                <w:sz w:val="18"/>
              </w:rPr>
            </w:pPr>
            <w:r>
              <w:rPr>
                <w:sz w:val="18"/>
              </w:rPr>
              <w:t>6</w:t>
            </w:r>
          </w:p>
        </w:tc>
        <w:tc>
          <w:tcPr>
            <w:tcW w:w="2977" w:type="dxa"/>
            <w:tcBorders>
              <w:top w:val="nil"/>
            </w:tcBorders>
            <w:shd w:val="clear" w:color="auto" w:fill="D5E2BB"/>
          </w:tcPr>
          <w:p w:rsidR="00702BE3" w:rsidRDefault="00702BE3">
            <w:pPr>
              <w:pStyle w:val="TableParagraph"/>
              <w:spacing w:before="8"/>
              <w:rPr>
                <w:b/>
                <w:sz w:val="17"/>
              </w:rPr>
            </w:pPr>
          </w:p>
          <w:p w:rsidR="00702BE3" w:rsidRDefault="00B928A2">
            <w:pPr>
              <w:pStyle w:val="TableParagraph"/>
              <w:ind w:left="104"/>
              <w:rPr>
                <w:sz w:val="18"/>
              </w:rPr>
            </w:pPr>
            <w:r>
              <w:rPr>
                <w:sz w:val="18"/>
              </w:rPr>
              <w:t>Maximálny počet bodov je 9.</w:t>
            </w:r>
          </w:p>
        </w:tc>
      </w:tr>
      <w:tr w:rsidR="00702BE3">
        <w:trPr>
          <w:trHeight w:val="1240"/>
        </w:trPr>
        <w:tc>
          <w:tcPr>
            <w:tcW w:w="900" w:type="dxa"/>
          </w:tcPr>
          <w:p w:rsidR="00702BE3" w:rsidRDefault="00B928A2">
            <w:pPr>
              <w:pStyle w:val="TableParagraph"/>
              <w:spacing w:before="115"/>
              <w:ind w:left="107"/>
              <w:rPr>
                <w:sz w:val="18"/>
              </w:rPr>
            </w:pPr>
            <w:r>
              <w:rPr>
                <w:sz w:val="18"/>
              </w:rPr>
              <w:t>5.</w:t>
            </w:r>
          </w:p>
        </w:tc>
        <w:tc>
          <w:tcPr>
            <w:tcW w:w="3779" w:type="dxa"/>
          </w:tcPr>
          <w:p w:rsidR="00702BE3" w:rsidRDefault="00702BE3">
            <w:pPr>
              <w:pStyle w:val="TableParagraph"/>
              <w:spacing w:before="5"/>
              <w:rPr>
                <w:b/>
                <w:sz w:val="17"/>
              </w:rPr>
            </w:pPr>
          </w:p>
          <w:p w:rsidR="00702BE3" w:rsidRDefault="00B928A2">
            <w:pPr>
              <w:pStyle w:val="TableParagraph"/>
              <w:spacing w:before="1"/>
              <w:ind w:left="107" w:right="116"/>
              <w:rPr>
                <w:sz w:val="18"/>
              </w:rPr>
            </w:pPr>
            <w:r>
              <w:rPr>
                <w:sz w:val="18"/>
              </w:rPr>
              <w:t>Súčasťou projektu ( oprávnených výdavkov ) je aj vybudovanie zelenej infraštruktúry ( zeleň, úprava okolia, výsadba stromov ) alebo projekt rieši aj uľahčenie prístupu marginalizovaných</w:t>
            </w:r>
          </w:p>
          <w:p w:rsidR="00702BE3" w:rsidRDefault="00B928A2">
            <w:pPr>
              <w:pStyle w:val="TableParagraph"/>
              <w:spacing w:line="191" w:lineRule="exact"/>
              <w:ind w:left="107"/>
              <w:rPr>
                <w:sz w:val="18"/>
              </w:rPr>
            </w:pPr>
            <w:r>
              <w:rPr>
                <w:sz w:val="18"/>
              </w:rPr>
              <w:t>skupín</w:t>
            </w:r>
          </w:p>
        </w:tc>
        <w:tc>
          <w:tcPr>
            <w:tcW w:w="994" w:type="dxa"/>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ind w:left="2"/>
              <w:jc w:val="center"/>
              <w:rPr>
                <w:sz w:val="18"/>
              </w:rPr>
            </w:pPr>
            <w:r>
              <w:rPr>
                <w:sz w:val="18"/>
              </w:rPr>
              <w:t>6</w:t>
            </w:r>
          </w:p>
        </w:tc>
        <w:tc>
          <w:tcPr>
            <w:tcW w:w="2977" w:type="dxa"/>
            <w:shd w:val="clear" w:color="auto" w:fill="D5E2BB"/>
          </w:tcPr>
          <w:p w:rsidR="00702BE3" w:rsidRDefault="00702BE3">
            <w:pPr>
              <w:pStyle w:val="TableParagraph"/>
              <w:rPr>
                <w:sz w:val="18"/>
              </w:rPr>
            </w:pPr>
          </w:p>
        </w:tc>
      </w:tr>
      <w:tr w:rsidR="00702BE3">
        <w:trPr>
          <w:trHeight w:val="1242"/>
        </w:trPr>
        <w:tc>
          <w:tcPr>
            <w:tcW w:w="900" w:type="dxa"/>
          </w:tcPr>
          <w:p w:rsidR="00702BE3" w:rsidRDefault="00B928A2">
            <w:pPr>
              <w:pStyle w:val="TableParagraph"/>
              <w:spacing w:before="117"/>
              <w:ind w:left="107"/>
              <w:rPr>
                <w:sz w:val="18"/>
              </w:rPr>
            </w:pPr>
            <w:r>
              <w:rPr>
                <w:sz w:val="18"/>
              </w:rPr>
              <w:t>6.</w:t>
            </w:r>
          </w:p>
        </w:tc>
        <w:tc>
          <w:tcPr>
            <w:tcW w:w="3779" w:type="dxa"/>
          </w:tcPr>
          <w:p w:rsidR="00702BE3" w:rsidRDefault="00702BE3">
            <w:pPr>
              <w:pStyle w:val="TableParagraph"/>
              <w:spacing w:before="8"/>
              <w:rPr>
                <w:b/>
                <w:sz w:val="17"/>
              </w:rPr>
            </w:pPr>
          </w:p>
          <w:p w:rsidR="00702BE3" w:rsidRDefault="00B928A2">
            <w:pPr>
              <w:pStyle w:val="TableParagraph"/>
              <w:ind w:left="107" w:right="112"/>
              <w:rPr>
                <w:sz w:val="18"/>
              </w:rPr>
            </w:pPr>
            <w:r>
              <w:rPr>
                <w:sz w:val="18"/>
              </w:rPr>
              <w:t>Žiadateľ nemal schválený projekt v rámci opatrenia 3.1 PRV 2007-2013 v súvislosti s OZE alebo spracováva biomasu s väčším podielom</w:t>
            </w:r>
          </w:p>
          <w:p w:rsidR="00702BE3" w:rsidRDefault="00B928A2">
            <w:pPr>
              <w:pStyle w:val="TableParagraph"/>
              <w:spacing w:before="1"/>
              <w:ind w:left="107"/>
              <w:rPr>
                <w:sz w:val="18"/>
              </w:rPr>
            </w:pPr>
            <w:r>
              <w:rPr>
                <w:sz w:val="18"/>
              </w:rPr>
              <w:t>vlastného odpadu ako 50%</w:t>
            </w:r>
          </w:p>
        </w:tc>
        <w:tc>
          <w:tcPr>
            <w:tcW w:w="994" w:type="dxa"/>
          </w:tcPr>
          <w:p w:rsidR="00702BE3" w:rsidRDefault="00702BE3">
            <w:pPr>
              <w:pStyle w:val="TableParagraph"/>
              <w:rPr>
                <w:b/>
                <w:sz w:val="20"/>
              </w:rPr>
            </w:pPr>
          </w:p>
          <w:p w:rsidR="00702BE3" w:rsidRDefault="00702BE3">
            <w:pPr>
              <w:pStyle w:val="TableParagraph"/>
              <w:spacing w:before="6"/>
              <w:rPr>
                <w:b/>
                <w:sz w:val="18"/>
              </w:rPr>
            </w:pPr>
          </w:p>
          <w:p w:rsidR="00702BE3" w:rsidRDefault="00B928A2">
            <w:pPr>
              <w:pStyle w:val="TableParagraph"/>
              <w:ind w:left="2"/>
              <w:jc w:val="center"/>
              <w:rPr>
                <w:sz w:val="18"/>
              </w:rPr>
            </w:pPr>
            <w:r>
              <w:rPr>
                <w:sz w:val="18"/>
              </w:rPr>
              <w:t>3</w:t>
            </w:r>
          </w:p>
        </w:tc>
        <w:tc>
          <w:tcPr>
            <w:tcW w:w="2977" w:type="dxa"/>
            <w:shd w:val="clear" w:color="auto" w:fill="D5E2BB"/>
          </w:tcPr>
          <w:p w:rsidR="00702BE3" w:rsidRDefault="00702BE3">
            <w:pPr>
              <w:pStyle w:val="TableParagraph"/>
              <w:rPr>
                <w:sz w:val="18"/>
              </w:rPr>
            </w:pPr>
          </w:p>
        </w:tc>
      </w:tr>
      <w:tr w:rsidR="00702BE3">
        <w:trPr>
          <w:trHeight w:val="653"/>
        </w:trPr>
        <w:tc>
          <w:tcPr>
            <w:tcW w:w="900" w:type="dxa"/>
            <w:tcBorders>
              <w:bottom w:val="nil"/>
            </w:tcBorders>
          </w:tcPr>
          <w:p w:rsidR="00702BE3" w:rsidRDefault="00B928A2">
            <w:pPr>
              <w:pStyle w:val="TableParagraph"/>
              <w:spacing w:before="115"/>
              <w:ind w:left="107"/>
              <w:rPr>
                <w:sz w:val="18"/>
              </w:rPr>
            </w:pPr>
            <w:r>
              <w:rPr>
                <w:sz w:val="18"/>
              </w:rPr>
              <w:t>7.</w:t>
            </w:r>
          </w:p>
        </w:tc>
        <w:tc>
          <w:tcPr>
            <w:tcW w:w="3779" w:type="dxa"/>
            <w:tcBorders>
              <w:bottom w:val="nil"/>
            </w:tcBorders>
          </w:tcPr>
          <w:p w:rsidR="00702BE3" w:rsidRDefault="00B928A2">
            <w:pPr>
              <w:pStyle w:val="TableParagraph"/>
              <w:spacing w:before="115"/>
              <w:ind w:left="107" w:right="116"/>
              <w:rPr>
                <w:sz w:val="18"/>
              </w:rPr>
            </w:pPr>
            <w:r>
              <w:rPr>
                <w:sz w:val="18"/>
              </w:rPr>
              <w:t>Hodnotenie kvality projektu – kvalitatívne hodnotenie</w:t>
            </w:r>
          </w:p>
        </w:tc>
        <w:tc>
          <w:tcPr>
            <w:tcW w:w="994" w:type="dxa"/>
            <w:tcBorders>
              <w:bottom w:val="nil"/>
            </w:tcBorders>
          </w:tcPr>
          <w:p w:rsidR="00702BE3" w:rsidRDefault="00702BE3">
            <w:pPr>
              <w:pStyle w:val="TableParagraph"/>
              <w:rPr>
                <w:b/>
                <w:sz w:val="20"/>
              </w:rPr>
            </w:pPr>
          </w:p>
          <w:p w:rsidR="00702BE3" w:rsidRDefault="00702BE3">
            <w:pPr>
              <w:pStyle w:val="TableParagraph"/>
              <w:spacing w:before="4"/>
              <w:rPr>
                <w:b/>
                <w:sz w:val="18"/>
              </w:rPr>
            </w:pPr>
          </w:p>
          <w:p w:rsidR="00702BE3" w:rsidRDefault="00B928A2">
            <w:pPr>
              <w:pStyle w:val="TableParagraph"/>
              <w:spacing w:line="192" w:lineRule="exact"/>
              <w:ind w:left="271" w:right="269"/>
              <w:jc w:val="center"/>
              <w:rPr>
                <w:sz w:val="18"/>
              </w:rPr>
            </w:pPr>
            <w:r>
              <w:rPr>
                <w:sz w:val="18"/>
              </w:rPr>
              <w:t>Max.</w:t>
            </w:r>
          </w:p>
        </w:tc>
        <w:tc>
          <w:tcPr>
            <w:tcW w:w="2977" w:type="dxa"/>
            <w:tcBorders>
              <w:bottom w:val="nil"/>
            </w:tcBorders>
            <w:shd w:val="clear" w:color="auto" w:fill="D5E2BB"/>
          </w:tcPr>
          <w:p w:rsidR="00702BE3" w:rsidRDefault="00B928A2">
            <w:pPr>
              <w:pStyle w:val="TableParagraph"/>
              <w:spacing w:before="115"/>
              <w:ind w:left="104"/>
              <w:rPr>
                <w:sz w:val="18"/>
              </w:rPr>
            </w:pPr>
            <w:r>
              <w:rPr>
                <w:sz w:val="18"/>
              </w:rPr>
              <w:t>Spolu maximálne 40 bodov.</w:t>
            </w:r>
          </w:p>
        </w:tc>
      </w:tr>
      <w:tr w:rsidR="00702BE3">
        <w:trPr>
          <w:trHeight w:val="1451"/>
        </w:trPr>
        <w:tc>
          <w:tcPr>
            <w:tcW w:w="900" w:type="dxa"/>
            <w:tcBorders>
              <w:top w:val="nil"/>
            </w:tcBorders>
          </w:tcPr>
          <w:p w:rsidR="00702BE3" w:rsidRDefault="00702BE3">
            <w:pPr>
              <w:pStyle w:val="TableParagraph"/>
              <w:rPr>
                <w:sz w:val="18"/>
              </w:rPr>
            </w:pPr>
          </w:p>
        </w:tc>
        <w:tc>
          <w:tcPr>
            <w:tcW w:w="3779" w:type="dxa"/>
            <w:tcBorders>
              <w:top w:val="nil"/>
            </w:tcBorders>
          </w:tcPr>
          <w:p w:rsidR="00702BE3" w:rsidRDefault="00B928A2">
            <w:pPr>
              <w:pStyle w:val="TableParagraph"/>
              <w:numPr>
                <w:ilvl w:val="0"/>
                <w:numId w:val="43"/>
              </w:numPr>
              <w:tabs>
                <w:tab w:val="left" w:pos="1034"/>
                <w:tab w:val="left" w:pos="1035"/>
              </w:tabs>
              <w:ind w:right="203"/>
              <w:rPr>
                <w:sz w:val="18"/>
              </w:rPr>
            </w:pPr>
            <w:r>
              <w:rPr>
                <w:sz w:val="18"/>
              </w:rPr>
              <w:t>vhodnosť, účelnosť a</w:t>
            </w:r>
            <w:r>
              <w:rPr>
                <w:spacing w:val="-12"/>
                <w:sz w:val="18"/>
              </w:rPr>
              <w:t xml:space="preserve"> </w:t>
            </w:r>
            <w:r>
              <w:rPr>
                <w:sz w:val="18"/>
              </w:rPr>
              <w:t>komplexnosť projektu</w:t>
            </w:r>
          </w:p>
          <w:p w:rsidR="00702BE3" w:rsidRDefault="00B928A2">
            <w:pPr>
              <w:pStyle w:val="TableParagraph"/>
              <w:numPr>
                <w:ilvl w:val="0"/>
                <w:numId w:val="43"/>
              </w:numPr>
              <w:tabs>
                <w:tab w:val="left" w:pos="1034"/>
                <w:tab w:val="left" w:pos="1035"/>
              </w:tabs>
              <w:spacing w:line="206" w:lineRule="exact"/>
              <w:rPr>
                <w:sz w:val="18"/>
              </w:rPr>
            </w:pPr>
            <w:r>
              <w:rPr>
                <w:sz w:val="18"/>
              </w:rPr>
              <w:t>spôsob realizácie projektu</w:t>
            </w:r>
          </w:p>
          <w:p w:rsidR="00702BE3" w:rsidRDefault="00B928A2">
            <w:pPr>
              <w:pStyle w:val="TableParagraph"/>
              <w:numPr>
                <w:ilvl w:val="0"/>
                <w:numId w:val="43"/>
              </w:numPr>
              <w:tabs>
                <w:tab w:val="left" w:pos="1034"/>
                <w:tab w:val="left" w:pos="1035"/>
              </w:tabs>
              <w:spacing w:line="207" w:lineRule="exact"/>
              <w:rPr>
                <w:sz w:val="18"/>
              </w:rPr>
            </w:pPr>
            <w:r>
              <w:rPr>
                <w:sz w:val="18"/>
              </w:rPr>
              <w:t>rozpočet a nákladová</w:t>
            </w:r>
            <w:r>
              <w:rPr>
                <w:spacing w:val="-6"/>
                <w:sz w:val="18"/>
              </w:rPr>
              <w:t xml:space="preserve"> </w:t>
            </w:r>
            <w:r>
              <w:rPr>
                <w:sz w:val="18"/>
              </w:rPr>
              <w:t>efektívnosť</w:t>
            </w:r>
          </w:p>
          <w:p w:rsidR="00702BE3" w:rsidRDefault="00B928A2">
            <w:pPr>
              <w:pStyle w:val="TableParagraph"/>
              <w:numPr>
                <w:ilvl w:val="0"/>
                <w:numId w:val="43"/>
              </w:numPr>
              <w:tabs>
                <w:tab w:val="left" w:pos="1034"/>
                <w:tab w:val="left" w:pos="1035"/>
              </w:tabs>
              <w:ind w:right="930"/>
              <w:rPr>
                <w:sz w:val="18"/>
              </w:rPr>
            </w:pPr>
            <w:r>
              <w:rPr>
                <w:sz w:val="18"/>
              </w:rPr>
              <w:t>administratívna, odborná a technická</w:t>
            </w:r>
            <w:r>
              <w:rPr>
                <w:spacing w:val="-4"/>
                <w:sz w:val="18"/>
              </w:rPr>
              <w:t xml:space="preserve"> </w:t>
            </w:r>
            <w:r>
              <w:rPr>
                <w:sz w:val="18"/>
              </w:rPr>
              <w:t>kapacita</w:t>
            </w:r>
          </w:p>
          <w:p w:rsidR="00702BE3" w:rsidRDefault="00B928A2">
            <w:pPr>
              <w:pStyle w:val="TableParagraph"/>
              <w:numPr>
                <w:ilvl w:val="0"/>
                <w:numId w:val="43"/>
              </w:numPr>
              <w:tabs>
                <w:tab w:val="left" w:pos="1034"/>
                <w:tab w:val="left" w:pos="1035"/>
              </w:tabs>
              <w:spacing w:line="192" w:lineRule="exact"/>
              <w:rPr>
                <w:sz w:val="18"/>
              </w:rPr>
            </w:pPr>
            <w:r>
              <w:rPr>
                <w:sz w:val="18"/>
              </w:rPr>
              <w:t>udržateľnosť</w:t>
            </w:r>
            <w:r>
              <w:rPr>
                <w:spacing w:val="-2"/>
                <w:sz w:val="18"/>
              </w:rPr>
              <w:t xml:space="preserve"> </w:t>
            </w:r>
            <w:r>
              <w:rPr>
                <w:sz w:val="18"/>
              </w:rPr>
              <w:t>projektu</w:t>
            </w:r>
          </w:p>
        </w:tc>
        <w:tc>
          <w:tcPr>
            <w:tcW w:w="994" w:type="dxa"/>
            <w:tcBorders>
              <w:top w:val="nil"/>
            </w:tcBorders>
          </w:tcPr>
          <w:p w:rsidR="00702BE3" w:rsidRDefault="00B928A2">
            <w:pPr>
              <w:pStyle w:val="TableParagraph"/>
              <w:spacing w:before="117"/>
              <w:ind w:left="273" w:right="265"/>
              <w:jc w:val="center"/>
              <w:rPr>
                <w:sz w:val="18"/>
              </w:rPr>
            </w:pPr>
            <w:r>
              <w:rPr>
                <w:sz w:val="18"/>
              </w:rPr>
              <w:t>40</w:t>
            </w:r>
          </w:p>
        </w:tc>
        <w:tc>
          <w:tcPr>
            <w:tcW w:w="2977" w:type="dxa"/>
            <w:tcBorders>
              <w:top w:val="nil"/>
            </w:tcBorders>
            <w:shd w:val="clear" w:color="auto" w:fill="D5E2BB"/>
          </w:tcPr>
          <w:p w:rsidR="00702BE3" w:rsidRDefault="00702BE3">
            <w:pPr>
              <w:pStyle w:val="TableParagraph"/>
              <w:rPr>
                <w:sz w:val="18"/>
              </w:rPr>
            </w:pPr>
          </w:p>
        </w:tc>
      </w:tr>
    </w:tbl>
    <w:p w:rsidR="00702BE3" w:rsidRDefault="00702BE3">
      <w:pPr>
        <w:pStyle w:val="Zkladntext"/>
        <w:rPr>
          <w:b/>
          <w:sz w:val="20"/>
        </w:rPr>
      </w:pPr>
    </w:p>
    <w:p w:rsidR="00702BE3" w:rsidRDefault="00702BE3">
      <w:pPr>
        <w:pStyle w:val="Zkladntext"/>
        <w:spacing w:before="2"/>
        <w:rPr>
          <w:b/>
          <w:sz w:val="22"/>
        </w:rPr>
      </w:pPr>
    </w:p>
    <w:p w:rsidR="00702BE3" w:rsidRDefault="00B928A2">
      <w:pPr>
        <w:tabs>
          <w:tab w:val="left" w:pos="8207"/>
        </w:tabs>
        <w:ind w:left="380" w:right="764"/>
      </w:pPr>
      <w:r>
        <w:t>Žiadateľ  spolu  so  žiadosťou  ako  samostatnú  prílohu  predkladá</w:t>
      </w:r>
      <w:r>
        <w:rPr>
          <w:spacing w:val="14"/>
        </w:rPr>
        <w:t xml:space="preserve"> </w:t>
      </w:r>
      <w:r>
        <w:t>Projekt</w:t>
      </w:r>
      <w:r>
        <w:rPr>
          <w:spacing w:val="50"/>
        </w:rPr>
        <w:t xml:space="preserve"> </w:t>
      </w:r>
      <w:r>
        <w:t>realizácie,</w:t>
      </w:r>
      <w:r>
        <w:tab/>
      </w:r>
      <w:r>
        <w:rPr>
          <w:spacing w:val="-4"/>
        </w:rPr>
        <w:t xml:space="preserve">ktorý </w:t>
      </w:r>
      <w:r>
        <w:t>obsahuje</w:t>
      </w:r>
      <w:r>
        <w:rPr>
          <w:spacing w:val="-1"/>
        </w:rPr>
        <w:t xml:space="preserve"> </w:t>
      </w:r>
      <w:r>
        <w:t>minimálne:</w:t>
      </w:r>
    </w:p>
    <w:p w:rsidR="00702BE3" w:rsidRDefault="00B928A2">
      <w:pPr>
        <w:pStyle w:val="Odstavecseseznamem"/>
        <w:numPr>
          <w:ilvl w:val="0"/>
          <w:numId w:val="42"/>
        </w:numPr>
        <w:tabs>
          <w:tab w:val="left" w:pos="844"/>
        </w:tabs>
        <w:spacing w:before="120" w:line="252" w:lineRule="exact"/>
        <w:jc w:val="left"/>
      </w:pPr>
      <w:r>
        <w:t>cieľ</w:t>
      </w:r>
      <w:r>
        <w:rPr>
          <w:spacing w:val="-1"/>
        </w:rPr>
        <w:t xml:space="preserve"> </w:t>
      </w:r>
      <w:r>
        <w:t>projektu,</w:t>
      </w:r>
    </w:p>
    <w:p w:rsidR="00702BE3" w:rsidRDefault="00B928A2">
      <w:pPr>
        <w:pStyle w:val="Odstavecseseznamem"/>
        <w:numPr>
          <w:ilvl w:val="0"/>
          <w:numId w:val="42"/>
        </w:numPr>
        <w:tabs>
          <w:tab w:val="left" w:pos="844"/>
        </w:tabs>
        <w:spacing w:line="252" w:lineRule="exact"/>
        <w:jc w:val="left"/>
      </w:pPr>
      <w:r>
        <w:t>popis súčasného a požadovaného</w:t>
      </w:r>
      <w:r>
        <w:rPr>
          <w:spacing w:val="-5"/>
        </w:rPr>
        <w:t xml:space="preserve"> </w:t>
      </w:r>
      <w:r>
        <w:t>stavu,</w:t>
      </w:r>
    </w:p>
    <w:p w:rsidR="00702BE3" w:rsidRDefault="00B928A2">
      <w:pPr>
        <w:pStyle w:val="Odstavecseseznamem"/>
        <w:numPr>
          <w:ilvl w:val="0"/>
          <w:numId w:val="42"/>
        </w:numPr>
        <w:tabs>
          <w:tab w:val="left" w:pos="844"/>
        </w:tabs>
        <w:spacing w:before="2" w:line="252" w:lineRule="exact"/>
        <w:jc w:val="left"/>
      </w:pPr>
      <w:r>
        <w:t>popis spôsobu</w:t>
      </w:r>
      <w:r>
        <w:rPr>
          <w:spacing w:val="-3"/>
        </w:rPr>
        <w:t xml:space="preserve"> </w:t>
      </w:r>
      <w:r>
        <w:t>realizácie,</w:t>
      </w:r>
    </w:p>
    <w:p w:rsidR="00702BE3" w:rsidRDefault="00B928A2">
      <w:pPr>
        <w:pStyle w:val="Odstavecseseznamem"/>
        <w:numPr>
          <w:ilvl w:val="0"/>
          <w:numId w:val="42"/>
        </w:numPr>
        <w:tabs>
          <w:tab w:val="left" w:pos="844"/>
        </w:tabs>
        <w:spacing w:line="252" w:lineRule="exact"/>
        <w:jc w:val="left"/>
      </w:pPr>
      <w:r>
        <w:t>prínosy realizácie projektu na žiadateľa a na</w:t>
      </w:r>
      <w:r>
        <w:rPr>
          <w:spacing w:val="-15"/>
        </w:rPr>
        <w:t xml:space="preserve"> </w:t>
      </w:r>
      <w:r>
        <w:t>okolie,</w:t>
      </w:r>
    </w:p>
    <w:p w:rsidR="00702BE3" w:rsidRDefault="00B928A2">
      <w:pPr>
        <w:pStyle w:val="Odstavecseseznamem"/>
        <w:numPr>
          <w:ilvl w:val="0"/>
          <w:numId w:val="42"/>
        </w:numPr>
        <w:tabs>
          <w:tab w:val="left" w:pos="844"/>
        </w:tabs>
        <w:spacing w:line="252" w:lineRule="exact"/>
        <w:jc w:val="left"/>
      </w:pPr>
      <w:r>
        <w:t>rozpočet s dôrazom na efektívnosť a</w:t>
      </w:r>
      <w:r>
        <w:rPr>
          <w:spacing w:val="-10"/>
        </w:rPr>
        <w:t xml:space="preserve"> </w:t>
      </w:r>
      <w:r>
        <w:t>hospodárnosť,</w:t>
      </w:r>
    </w:p>
    <w:p w:rsidR="00702BE3" w:rsidRDefault="00B928A2">
      <w:pPr>
        <w:pStyle w:val="Odstavecseseznamem"/>
        <w:numPr>
          <w:ilvl w:val="0"/>
          <w:numId w:val="42"/>
        </w:numPr>
        <w:tabs>
          <w:tab w:val="left" w:pos="844"/>
        </w:tabs>
        <w:spacing w:before="2"/>
        <w:ind w:right="754"/>
        <w:jc w:val="left"/>
      </w:pPr>
      <w:r>
        <w:t>popis administratívnej, odbornej, finančnej a technickej kapacity žiadateľa na realizáciu projektu,</w:t>
      </w:r>
    </w:p>
    <w:p w:rsidR="00702BE3" w:rsidRDefault="00B928A2">
      <w:pPr>
        <w:pStyle w:val="Odstavecseseznamem"/>
        <w:numPr>
          <w:ilvl w:val="0"/>
          <w:numId w:val="42"/>
        </w:numPr>
        <w:tabs>
          <w:tab w:val="left" w:pos="844"/>
        </w:tabs>
        <w:spacing w:line="252" w:lineRule="exact"/>
        <w:jc w:val="left"/>
      </w:pPr>
      <w:r>
        <w:t>spôsob riešenia prístupu marginalizovaných skupín ak sa</w:t>
      </w:r>
      <w:r>
        <w:rPr>
          <w:spacing w:val="-10"/>
        </w:rPr>
        <w:t xml:space="preserve"> </w:t>
      </w:r>
      <w:r>
        <w:t>uplatňuje,</w:t>
      </w:r>
    </w:p>
    <w:p w:rsidR="00702BE3" w:rsidRDefault="00B928A2">
      <w:pPr>
        <w:pStyle w:val="Odstavecseseznamem"/>
        <w:numPr>
          <w:ilvl w:val="0"/>
          <w:numId w:val="42"/>
        </w:numPr>
        <w:tabs>
          <w:tab w:val="left" w:pos="844"/>
        </w:tabs>
        <w:spacing w:line="252" w:lineRule="exact"/>
        <w:jc w:val="left"/>
      </w:pPr>
      <w:r>
        <w:t>prepojenie na ekonomický rozvoj, zamestnanosť, životné prostredie</w:t>
      </w:r>
      <w:r>
        <w:rPr>
          <w:spacing w:val="-4"/>
        </w:rPr>
        <w:t xml:space="preserve"> </w:t>
      </w:r>
      <w:r>
        <w:t>apod.,</w:t>
      </w:r>
    </w:p>
    <w:p w:rsidR="00702BE3" w:rsidRDefault="00B928A2">
      <w:pPr>
        <w:pStyle w:val="Odstavecseseznamem"/>
        <w:numPr>
          <w:ilvl w:val="0"/>
          <w:numId w:val="42"/>
        </w:numPr>
        <w:tabs>
          <w:tab w:val="left" w:pos="844"/>
        </w:tabs>
        <w:ind w:right="761"/>
        <w:jc w:val="left"/>
      </w:pPr>
      <w:r>
        <w:t xml:space="preserve">prepojenosť na vlastnú poľnohospodársku, lesnícku činnosť resp. činnosť v oblasti </w:t>
      </w:r>
      <w:proofErr w:type="spellStart"/>
      <w:r>
        <w:t>akvakultúry</w:t>
      </w:r>
      <w:proofErr w:type="spellEnd"/>
      <w:r>
        <w:t>, ak je</w:t>
      </w:r>
      <w:r>
        <w:rPr>
          <w:spacing w:val="-3"/>
        </w:rPr>
        <w:t xml:space="preserve"> </w:t>
      </w:r>
      <w:r>
        <w:t>relevantné,</w:t>
      </w:r>
    </w:p>
    <w:p w:rsidR="00702BE3" w:rsidRDefault="00B928A2">
      <w:pPr>
        <w:pStyle w:val="Odstavecseseznamem"/>
        <w:numPr>
          <w:ilvl w:val="0"/>
          <w:numId w:val="42"/>
        </w:numPr>
        <w:tabs>
          <w:tab w:val="left" w:pos="844"/>
        </w:tabs>
        <w:ind w:hanging="474"/>
        <w:jc w:val="left"/>
      </w:pPr>
      <w:r>
        <w:t>zelená infraštruktúra ak sa</w:t>
      </w:r>
      <w:r>
        <w:rPr>
          <w:spacing w:val="-8"/>
        </w:rPr>
        <w:t xml:space="preserve"> </w:t>
      </w:r>
      <w:r>
        <w:t>uplatňuje,</w:t>
      </w:r>
    </w:p>
    <w:p w:rsidR="00702BE3" w:rsidRDefault="00B928A2">
      <w:pPr>
        <w:pStyle w:val="Odstavecseseznamem"/>
        <w:numPr>
          <w:ilvl w:val="0"/>
          <w:numId w:val="42"/>
        </w:numPr>
        <w:tabs>
          <w:tab w:val="left" w:pos="844"/>
        </w:tabs>
        <w:spacing w:before="1"/>
        <w:ind w:hanging="474"/>
        <w:jc w:val="left"/>
      </w:pPr>
      <w:r>
        <w:t>spôsob zabezpečenia udržateľnosti projektu.</w:t>
      </w:r>
    </w:p>
    <w:p w:rsidR="00702BE3" w:rsidRDefault="00702BE3">
      <w:pPr>
        <w:sectPr w:rsidR="00702BE3">
          <w:pgSz w:w="11900" w:h="16850"/>
          <w:pgMar w:top="1440" w:right="1040" w:bottom="880" w:left="1420" w:header="0" w:footer="610" w:gutter="0"/>
          <w:cols w:space="708"/>
        </w:sectPr>
      </w:pPr>
    </w:p>
    <w:p w:rsidR="00702BE3" w:rsidRDefault="00B928A2">
      <w:pPr>
        <w:spacing w:before="73"/>
        <w:ind w:left="380"/>
      </w:pPr>
      <w:r>
        <w:lastRenderedPageBreak/>
        <w:t>Na základe Projektu realizácie bude hodnotená kvalita predloženého projektu nasledovne:</w:t>
      </w:r>
    </w:p>
    <w:p w:rsidR="00702BE3" w:rsidRDefault="00702BE3">
      <w:pPr>
        <w:pStyle w:val="Zkladntext"/>
        <w:spacing w:before="10"/>
        <w:rPr>
          <w:sz w:val="1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679"/>
        <w:gridCol w:w="1560"/>
      </w:tblGrid>
      <w:tr w:rsidR="00702BE3">
        <w:trPr>
          <w:trHeight w:val="981"/>
        </w:trPr>
        <w:tc>
          <w:tcPr>
            <w:tcW w:w="8616" w:type="dxa"/>
            <w:gridSpan w:val="3"/>
            <w:shd w:val="clear" w:color="auto" w:fill="FFCC99"/>
          </w:tcPr>
          <w:p w:rsidR="00702BE3" w:rsidRDefault="00B928A2">
            <w:pPr>
              <w:pStyle w:val="TableParagraph"/>
              <w:spacing w:before="122" w:line="207" w:lineRule="exact"/>
              <w:ind w:left="107"/>
              <w:rPr>
                <w:b/>
                <w:sz w:val="18"/>
              </w:rPr>
            </w:pPr>
            <w:r>
              <w:rPr>
                <w:b/>
                <w:sz w:val="18"/>
              </w:rPr>
              <w:t>Hodnotenie kvality projektu</w:t>
            </w:r>
          </w:p>
          <w:p w:rsidR="00702BE3" w:rsidRDefault="00B928A2">
            <w:pPr>
              <w:pStyle w:val="TableParagraph"/>
              <w:spacing w:line="207" w:lineRule="exact"/>
              <w:ind w:left="107"/>
              <w:rPr>
                <w:b/>
                <w:sz w:val="18"/>
              </w:rPr>
            </w:pPr>
            <w:r>
              <w:rPr>
                <w:b/>
                <w:sz w:val="18"/>
              </w:rPr>
              <w:t>A Vhodnosť , účelnosť a komplexnosť projektu</w:t>
            </w:r>
          </w:p>
          <w:p w:rsidR="00702BE3" w:rsidRDefault="00B928A2">
            <w:pPr>
              <w:pStyle w:val="TableParagraph"/>
              <w:spacing w:before="119"/>
              <w:ind w:left="107"/>
              <w:rPr>
                <w:b/>
                <w:sz w:val="18"/>
              </w:rPr>
            </w:pPr>
            <w:r>
              <w:rPr>
                <w:b/>
                <w:sz w:val="18"/>
              </w:rPr>
              <w:t>A.1 Zabezpečenie komplexného prístupu</w:t>
            </w:r>
          </w:p>
        </w:tc>
      </w:tr>
      <w:tr w:rsidR="00702BE3">
        <w:trPr>
          <w:trHeight w:val="448"/>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652"/>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Dobrý</w:t>
            </w:r>
          </w:p>
        </w:tc>
        <w:tc>
          <w:tcPr>
            <w:tcW w:w="4679" w:type="dxa"/>
          </w:tcPr>
          <w:p w:rsidR="00702BE3" w:rsidRDefault="00B928A2">
            <w:pPr>
              <w:pStyle w:val="TableParagraph"/>
              <w:spacing w:before="115"/>
              <w:ind w:left="107" w:right="104"/>
              <w:rPr>
                <w:sz w:val="18"/>
              </w:rPr>
            </w:pPr>
            <w:r>
              <w:rPr>
                <w:sz w:val="18"/>
              </w:rPr>
              <w:t>Cieľ je dostatočne identifikovaný v súvislosti s komplexným v danej oblasti. Účel je dodržaný.</w:t>
            </w:r>
          </w:p>
        </w:tc>
        <w:tc>
          <w:tcPr>
            <w:tcW w:w="1560" w:type="dxa"/>
          </w:tcPr>
          <w:p w:rsidR="00702BE3" w:rsidRDefault="00702BE3">
            <w:pPr>
              <w:pStyle w:val="TableParagraph"/>
              <w:spacing w:before="11"/>
              <w:rPr>
                <w:sz w:val="18"/>
              </w:rPr>
            </w:pPr>
          </w:p>
          <w:p w:rsidR="00702BE3" w:rsidRDefault="00B928A2">
            <w:pPr>
              <w:pStyle w:val="TableParagraph"/>
              <w:ind w:right="724"/>
              <w:jc w:val="right"/>
              <w:rPr>
                <w:sz w:val="18"/>
              </w:rPr>
            </w:pPr>
            <w:r>
              <w:rPr>
                <w:sz w:val="18"/>
              </w:rPr>
              <w:t>1</w:t>
            </w:r>
          </w:p>
        </w:tc>
      </w:tr>
      <w:tr w:rsidR="00702BE3">
        <w:trPr>
          <w:trHeight w:val="1070"/>
        </w:trPr>
        <w:tc>
          <w:tcPr>
            <w:tcW w:w="237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7"/>
              <w:rPr>
                <w:sz w:val="18"/>
              </w:rPr>
            </w:pPr>
            <w:r>
              <w:rPr>
                <w:sz w:val="18"/>
              </w:rPr>
              <w:t>Veľmi dobrý</w:t>
            </w:r>
          </w:p>
        </w:tc>
        <w:tc>
          <w:tcPr>
            <w:tcW w:w="4679" w:type="dxa"/>
          </w:tcPr>
          <w:p w:rsidR="00702BE3" w:rsidRDefault="00B928A2">
            <w:pPr>
              <w:pStyle w:val="TableParagraph"/>
              <w:spacing w:before="117"/>
              <w:ind w:left="107" w:right="95"/>
              <w:jc w:val="both"/>
              <w:rPr>
                <w:sz w:val="18"/>
              </w:rPr>
            </w:pPr>
            <w:r>
              <w:rPr>
                <w:sz w:val="18"/>
              </w:rPr>
              <w:t>Cieľ projektu je definovaný v súvislosti s komplexným riešením v danej oblasti. Je preukázaná vhodnosť a účelnosť projektu v nadväznosti na existujúce výroby resp. služby v danej oblasti.</w:t>
            </w:r>
          </w:p>
        </w:tc>
        <w:tc>
          <w:tcPr>
            <w:tcW w:w="1560"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right="724"/>
              <w:jc w:val="right"/>
              <w:rPr>
                <w:sz w:val="18"/>
              </w:rPr>
            </w:pPr>
            <w:r>
              <w:rPr>
                <w:sz w:val="18"/>
              </w:rPr>
              <w:t>2</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spacing w:before="1"/>
              <w:ind w:left="107"/>
              <w:rPr>
                <w:sz w:val="18"/>
              </w:rPr>
            </w:pPr>
            <w:r>
              <w:rPr>
                <w:sz w:val="18"/>
              </w:rPr>
              <w:t>Vynikajúci</w:t>
            </w:r>
          </w:p>
        </w:tc>
        <w:tc>
          <w:tcPr>
            <w:tcW w:w="4679" w:type="dxa"/>
          </w:tcPr>
          <w:p w:rsidR="00702BE3" w:rsidRDefault="00B928A2">
            <w:pPr>
              <w:pStyle w:val="TableParagraph"/>
              <w:spacing w:before="115"/>
              <w:ind w:left="107" w:right="96"/>
              <w:jc w:val="both"/>
              <w:rPr>
                <w:sz w:val="18"/>
              </w:rPr>
            </w:pPr>
            <w:r>
              <w:rPr>
                <w:sz w:val="18"/>
              </w:rPr>
              <w:t>Cieľ projektu je jednoznačne definovaný v súvislosti s komplexným   riešením   v    danej    oblasti    v regióne/obci s evidentným zlepšením v nadväznosti na primárny cieľ projektu. Jednotlivé činnosti a aktivity komplexne riešia požadovaný</w:t>
            </w:r>
            <w:r>
              <w:rPr>
                <w:spacing w:val="-5"/>
                <w:sz w:val="18"/>
              </w:rPr>
              <w:t xml:space="preserve"> </w:t>
            </w:r>
            <w:r>
              <w:rPr>
                <w:sz w:val="18"/>
              </w:rPr>
              <w:t>stav.</w:t>
            </w:r>
          </w:p>
        </w:tc>
        <w:tc>
          <w:tcPr>
            <w:tcW w:w="1560"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spacing w:before="1"/>
              <w:ind w:right="724"/>
              <w:jc w:val="right"/>
              <w:rPr>
                <w:sz w:val="18"/>
              </w:rPr>
            </w:pPr>
            <w:r>
              <w:rPr>
                <w:sz w:val="18"/>
              </w:rPr>
              <w:t>4</w:t>
            </w:r>
          </w:p>
        </w:tc>
      </w:tr>
      <w:tr w:rsidR="00702BE3">
        <w:trPr>
          <w:trHeight w:val="654"/>
        </w:trPr>
        <w:tc>
          <w:tcPr>
            <w:tcW w:w="8616" w:type="dxa"/>
            <w:gridSpan w:val="3"/>
            <w:shd w:val="clear" w:color="auto" w:fill="FFCC99"/>
          </w:tcPr>
          <w:p w:rsidR="00702BE3" w:rsidRDefault="00B928A2">
            <w:pPr>
              <w:pStyle w:val="TableParagraph"/>
              <w:tabs>
                <w:tab w:val="left" w:pos="618"/>
              </w:tabs>
              <w:spacing w:before="119"/>
              <w:ind w:left="107" w:right="102"/>
              <w:rPr>
                <w:b/>
                <w:sz w:val="18"/>
              </w:rPr>
            </w:pPr>
            <w:r>
              <w:rPr>
                <w:b/>
                <w:sz w:val="18"/>
              </w:rPr>
              <w:t>A.2</w:t>
            </w:r>
            <w:r>
              <w:rPr>
                <w:b/>
                <w:sz w:val="18"/>
              </w:rPr>
              <w:tab/>
              <w:t>Ciele projektu vedú k podpore činností, ktoré sú v rámci daného regiónu/sektoru/zamerania/ organizácie</w:t>
            </w:r>
            <w:r>
              <w:rPr>
                <w:b/>
                <w:spacing w:val="-2"/>
                <w:sz w:val="18"/>
              </w:rPr>
              <w:t xml:space="preserve"> </w:t>
            </w:r>
            <w:r>
              <w:rPr>
                <w:b/>
                <w:sz w:val="18"/>
              </w:rPr>
              <w:t>nedostatočné</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Dobré</w:t>
            </w:r>
          </w:p>
        </w:tc>
        <w:tc>
          <w:tcPr>
            <w:tcW w:w="4679" w:type="dxa"/>
          </w:tcPr>
          <w:p w:rsidR="00702BE3" w:rsidRDefault="00B928A2">
            <w:pPr>
              <w:pStyle w:val="TableParagraph"/>
              <w:spacing w:before="115"/>
              <w:ind w:left="107" w:right="98"/>
              <w:jc w:val="both"/>
              <w:rPr>
                <w:sz w:val="18"/>
              </w:rPr>
            </w:pPr>
            <w:r>
              <w:rPr>
                <w:sz w:val="18"/>
              </w:rPr>
              <w:t>Z projektu vyplýva, že uvedené služby sú v rámci predmetného regiónu/sektoru/zamerania nedostatočné, trend vývoja príslušných ukazovateľov potvrdzuje opodstatnenosť realizácie činností.</w:t>
            </w:r>
          </w:p>
        </w:tc>
        <w:tc>
          <w:tcPr>
            <w:tcW w:w="1560"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right="724"/>
              <w:jc w:val="right"/>
              <w:rPr>
                <w:sz w:val="18"/>
              </w:rPr>
            </w:pPr>
            <w:r>
              <w:rPr>
                <w:sz w:val="18"/>
              </w:rPr>
              <w:t>1</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spacing w:before="1"/>
              <w:ind w:left="107"/>
              <w:rPr>
                <w:sz w:val="18"/>
              </w:rPr>
            </w:pPr>
            <w:r>
              <w:rPr>
                <w:sz w:val="18"/>
              </w:rPr>
              <w:t>Veľmi dobré</w:t>
            </w:r>
          </w:p>
        </w:tc>
        <w:tc>
          <w:tcPr>
            <w:tcW w:w="4679" w:type="dxa"/>
          </w:tcPr>
          <w:p w:rsidR="00702BE3" w:rsidRDefault="00B928A2">
            <w:pPr>
              <w:pStyle w:val="TableParagraph"/>
              <w:spacing w:before="115"/>
              <w:ind w:left="107" w:right="99"/>
              <w:jc w:val="both"/>
              <w:rPr>
                <w:sz w:val="18"/>
              </w:rPr>
            </w:pPr>
            <w:r>
              <w:rPr>
                <w:sz w:val="18"/>
              </w:rPr>
              <w:t>Z projektu vyplýva, že uvedené služby sú v rámci predmetného      regiónu/sektoru/zamerania      nedostatočné a z hľadiska trendu vývoja príslušných ukazovateľov je realizácia takýchto činností veľmi</w:t>
            </w:r>
            <w:r>
              <w:rPr>
                <w:spacing w:val="-2"/>
                <w:sz w:val="18"/>
              </w:rPr>
              <w:t xml:space="preserve"> </w:t>
            </w:r>
            <w:r>
              <w:rPr>
                <w:sz w:val="18"/>
              </w:rPr>
              <w:t>opodstatnená.</w:t>
            </w:r>
          </w:p>
        </w:tc>
        <w:tc>
          <w:tcPr>
            <w:tcW w:w="1560"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spacing w:before="1"/>
              <w:ind w:right="724"/>
              <w:jc w:val="right"/>
              <w:rPr>
                <w:sz w:val="18"/>
              </w:rPr>
            </w:pPr>
            <w:r>
              <w:rPr>
                <w:sz w:val="18"/>
              </w:rPr>
              <w:t>2</w:t>
            </w:r>
          </w:p>
        </w:tc>
      </w:tr>
      <w:tr w:rsidR="00702BE3">
        <w:trPr>
          <w:trHeight w:val="654"/>
        </w:trPr>
        <w:tc>
          <w:tcPr>
            <w:tcW w:w="2377" w:type="dxa"/>
          </w:tcPr>
          <w:p w:rsidR="00702BE3" w:rsidRDefault="00702BE3">
            <w:pPr>
              <w:pStyle w:val="TableParagraph"/>
              <w:spacing w:before="2"/>
              <w:rPr>
                <w:sz w:val="19"/>
              </w:rPr>
            </w:pPr>
          </w:p>
          <w:p w:rsidR="00702BE3" w:rsidRDefault="00B928A2">
            <w:pPr>
              <w:pStyle w:val="TableParagraph"/>
              <w:ind w:left="107"/>
              <w:rPr>
                <w:sz w:val="18"/>
              </w:rPr>
            </w:pPr>
            <w:r>
              <w:rPr>
                <w:sz w:val="18"/>
              </w:rPr>
              <w:t>Vynikajúce</w:t>
            </w:r>
          </w:p>
        </w:tc>
        <w:tc>
          <w:tcPr>
            <w:tcW w:w="4679" w:type="dxa"/>
          </w:tcPr>
          <w:p w:rsidR="00702BE3" w:rsidRDefault="00B928A2">
            <w:pPr>
              <w:pStyle w:val="TableParagraph"/>
              <w:spacing w:before="115"/>
              <w:ind w:left="107" w:right="179"/>
              <w:rPr>
                <w:sz w:val="18"/>
              </w:rPr>
            </w:pPr>
            <w:r>
              <w:rPr>
                <w:sz w:val="18"/>
              </w:rPr>
              <w:t>Realizácia  uvedených  činností  výraznou  mierou  prispeje  k naplneniu zadefinovaných cieľov.</w:t>
            </w:r>
          </w:p>
        </w:tc>
        <w:tc>
          <w:tcPr>
            <w:tcW w:w="1560" w:type="dxa"/>
          </w:tcPr>
          <w:p w:rsidR="00702BE3" w:rsidRDefault="00702BE3">
            <w:pPr>
              <w:pStyle w:val="TableParagraph"/>
              <w:spacing w:before="2"/>
              <w:rPr>
                <w:sz w:val="19"/>
              </w:rPr>
            </w:pPr>
          </w:p>
          <w:p w:rsidR="00702BE3" w:rsidRDefault="00B928A2">
            <w:pPr>
              <w:pStyle w:val="TableParagraph"/>
              <w:ind w:right="724"/>
              <w:jc w:val="right"/>
              <w:rPr>
                <w:sz w:val="18"/>
              </w:rPr>
            </w:pPr>
            <w:r>
              <w:rPr>
                <w:sz w:val="18"/>
              </w:rPr>
              <w:t>4</w:t>
            </w:r>
          </w:p>
        </w:tc>
      </w:tr>
      <w:tr w:rsidR="00702BE3">
        <w:trPr>
          <w:trHeight w:val="741"/>
        </w:trPr>
        <w:tc>
          <w:tcPr>
            <w:tcW w:w="8616" w:type="dxa"/>
            <w:gridSpan w:val="3"/>
            <w:shd w:val="clear" w:color="auto" w:fill="F9BE8F"/>
          </w:tcPr>
          <w:p w:rsidR="00702BE3" w:rsidRDefault="00B928A2">
            <w:pPr>
              <w:pStyle w:val="TableParagraph"/>
              <w:spacing w:before="119" w:line="207" w:lineRule="exact"/>
              <w:ind w:left="107"/>
              <w:rPr>
                <w:b/>
                <w:sz w:val="18"/>
              </w:rPr>
            </w:pPr>
            <w:r>
              <w:rPr>
                <w:b/>
                <w:sz w:val="18"/>
              </w:rPr>
              <w:t>B Spôsob realizácie projektu</w:t>
            </w:r>
          </w:p>
          <w:p w:rsidR="00702BE3" w:rsidRDefault="00B928A2">
            <w:pPr>
              <w:pStyle w:val="TableParagraph"/>
              <w:spacing w:line="207" w:lineRule="exact"/>
              <w:ind w:left="107"/>
              <w:rPr>
                <w:b/>
                <w:sz w:val="18"/>
              </w:rPr>
            </w:pPr>
            <w:r>
              <w:rPr>
                <w:b/>
                <w:sz w:val="18"/>
              </w:rPr>
              <w:t>B.1 Uskutočniteľnosť činností projektu</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1276"/>
        </w:trPr>
        <w:tc>
          <w:tcPr>
            <w:tcW w:w="237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7"/>
              <w:rPr>
                <w:sz w:val="18"/>
              </w:rPr>
            </w:pPr>
            <w:r>
              <w:rPr>
                <w:sz w:val="18"/>
              </w:rPr>
              <w:t>Dobrý</w:t>
            </w:r>
          </w:p>
        </w:tc>
        <w:tc>
          <w:tcPr>
            <w:tcW w:w="4679" w:type="dxa"/>
          </w:tcPr>
          <w:p w:rsidR="00702BE3" w:rsidRDefault="00B928A2">
            <w:pPr>
              <w:pStyle w:val="TableParagraph"/>
              <w:spacing w:before="115"/>
              <w:ind w:left="107" w:right="97"/>
              <w:jc w:val="both"/>
              <w:rPr>
                <w:sz w:val="18"/>
              </w:rPr>
            </w:pPr>
            <w:r>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w:t>
            </w:r>
            <w:r>
              <w:rPr>
                <w:spacing w:val="-4"/>
                <w:sz w:val="18"/>
              </w:rPr>
              <w:t xml:space="preserve"> </w:t>
            </w:r>
            <w:r>
              <w:rPr>
                <w:sz w:val="18"/>
              </w:rPr>
              <w:t>čiastočne.</w:t>
            </w:r>
          </w:p>
        </w:tc>
        <w:tc>
          <w:tcPr>
            <w:tcW w:w="1560"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724"/>
              <w:jc w:val="right"/>
              <w:rPr>
                <w:sz w:val="18"/>
              </w:rPr>
            </w:pPr>
            <w:r>
              <w:rPr>
                <w:sz w:val="18"/>
              </w:rPr>
              <w:t>1</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Veľmi dobrý</w:t>
            </w:r>
          </w:p>
        </w:tc>
        <w:tc>
          <w:tcPr>
            <w:tcW w:w="4679" w:type="dxa"/>
          </w:tcPr>
          <w:p w:rsidR="00702BE3" w:rsidRDefault="00B928A2">
            <w:pPr>
              <w:pStyle w:val="TableParagraph"/>
              <w:spacing w:before="115"/>
              <w:ind w:left="107" w:right="96"/>
              <w:jc w:val="both"/>
              <w:rPr>
                <w:sz w:val="18"/>
              </w:rPr>
            </w:pPr>
            <w:r>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w:t>
            </w:r>
            <w:r>
              <w:rPr>
                <w:spacing w:val="-5"/>
                <w:sz w:val="18"/>
              </w:rPr>
              <w:t xml:space="preserve"> </w:t>
            </w:r>
            <w:r>
              <w:rPr>
                <w:sz w:val="18"/>
              </w:rPr>
              <w:t>eliminované.</w:t>
            </w:r>
          </w:p>
        </w:tc>
        <w:tc>
          <w:tcPr>
            <w:tcW w:w="1560"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724"/>
              <w:jc w:val="right"/>
              <w:rPr>
                <w:sz w:val="18"/>
              </w:rPr>
            </w:pPr>
            <w:r>
              <w:rPr>
                <w:sz w:val="18"/>
              </w:rPr>
              <w:t>2</w:t>
            </w:r>
          </w:p>
        </w:tc>
      </w:tr>
    </w:tbl>
    <w:p w:rsidR="00702BE3" w:rsidRDefault="00702BE3">
      <w:pPr>
        <w:jc w:val="right"/>
        <w:rPr>
          <w:sz w:val="18"/>
        </w:rPr>
        <w:sectPr w:rsidR="00702BE3">
          <w:pgSz w:w="11900" w:h="16850"/>
          <w:pgMar w:top="1360" w:right="1040" w:bottom="88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679"/>
        <w:gridCol w:w="1560"/>
      </w:tblGrid>
      <w:tr w:rsidR="00702BE3">
        <w:trPr>
          <w:trHeight w:val="1895"/>
        </w:trPr>
        <w:tc>
          <w:tcPr>
            <w:tcW w:w="237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0"/>
              <w:ind w:left="107"/>
              <w:rPr>
                <w:sz w:val="18"/>
              </w:rPr>
            </w:pPr>
            <w:r>
              <w:rPr>
                <w:sz w:val="18"/>
              </w:rPr>
              <w:t>Vynikajúci</w:t>
            </w:r>
          </w:p>
        </w:tc>
        <w:tc>
          <w:tcPr>
            <w:tcW w:w="4679" w:type="dxa"/>
          </w:tcPr>
          <w:p w:rsidR="00702BE3" w:rsidRDefault="00B928A2">
            <w:pPr>
              <w:pStyle w:val="TableParagraph"/>
              <w:spacing w:before="115"/>
              <w:ind w:left="107" w:right="96"/>
              <w:jc w:val="both"/>
              <w:rPr>
                <w:sz w:val="18"/>
              </w:rPr>
            </w:pPr>
            <w:r>
              <w:rPr>
                <w:sz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w:t>
            </w:r>
            <w:r>
              <w:rPr>
                <w:spacing w:val="-3"/>
                <w:sz w:val="18"/>
              </w:rPr>
              <w:t xml:space="preserve"> </w:t>
            </w:r>
            <w:r>
              <w:rPr>
                <w:sz w:val="18"/>
              </w:rPr>
              <w:t>eliminované.</w:t>
            </w:r>
          </w:p>
        </w:tc>
        <w:tc>
          <w:tcPr>
            <w:tcW w:w="1560"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0"/>
              <w:ind w:right="724"/>
              <w:jc w:val="right"/>
              <w:rPr>
                <w:sz w:val="18"/>
              </w:rPr>
            </w:pPr>
            <w:r>
              <w:rPr>
                <w:sz w:val="18"/>
              </w:rPr>
              <w:t>4</w:t>
            </w:r>
          </w:p>
        </w:tc>
      </w:tr>
      <w:tr w:rsidR="00702BE3">
        <w:trPr>
          <w:trHeight w:val="448"/>
        </w:trPr>
        <w:tc>
          <w:tcPr>
            <w:tcW w:w="8616" w:type="dxa"/>
            <w:gridSpan w:val="3"/>
            <w:shd w:val="clear" w:color="auto" w:fill="F9BE8F"/>
          </w:tcPr>
          <w:p w:rsidR="00702BE3" w:rsidRDefault="00B928A2">
            <w:pPr>
              <w:pStyle w:val="TableParagraph"/>
              <w:spacing w:before="119"/>
              <w:ind w:left="107"/>
              <w:rPr>
                <w:b/>
                <w:sz w:val="18"/>
              </w:rPr>
            </w:pPr>
            <w:r>
              <w:rPr>
                <w:b/>
                <w:sz w:val="18"/>
              </w:rPr>
              <w:t>B.2 Zosúladenie časového harmonogramu s činnosťami</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Dobré</w:t>
            </w:r>
          </w:p>
        </w:tc>
        <w:tc>
          <w:tcPr>
            <w:tcW w:w="4679" w:type="dxa"/>
          </w:tcPr>
          <w:p w:rsidR="00702BE3" w:rsidRDefault="00B928A2">
            <w:pPr>
              <w:pStyle w:val="TableParagraph"/>
              <w:spacing w:before="115"/>
              <w:ind w:left="107" w:right="98"/>
              <w:jc w:val="both"/>
              <w:rPr>
                <w:sz w:val="18"/>
              </w:rPr>
            </w:pPr>
            <w:r>
              <w:rPr>
                <w:sz w:val="18"/>
              </w:rPr>
              <w:t>Časový harmonogram realizácie činností nie je stanovený ideálne, pravdepodobne budú vyžadované aspoň minimálne zmeny (harmonogramu, činností, rozpočtu).</w:t>
            </w:r>
          </w:p>
        </w:tc>
        <w:tc>
          <w:tcPr>
            <w:tcW w:w="1560" w:type="dxa"/>
          </w:tcPr>
          <w:p w:rsidR="00702BE3" w:rsidRDefault="00702BE3">
            <w:pPr>
              <w:pStyle w:val="TableParagraph"/>
              <w:spacing w:before="10"/>
              <w:rPr>
                <w:sz w:val="27"/>
              </w:rPr>
            </w:pPr>
          </w:p>
          <w:p w:rsidR="00702BE3" w:rsidRDefault="00B928A2">
            <w:pPr>
              <w:pStyle w:val="TableParagraph"/>
              <w:spacing w:before="1"/>
              <w:ind w:right="724"/>
              <w:jc w:val="right"/>
              <w:rPr>
                <w:sz w:val="18"/>
              </w:rPr>
            </w:pPr>
            <w:r>
              <w:rPr>
                <w:sz w:val="18"/>
              </w:rPr>
              <w:t>1</w:t>
            </w:r>
          </w:p>
        </w:tc>
      </w:tr>
      <w:tr w:rsidR="00702BE3">
        <w:trPr>
          <w:trHeight w:val="652"/>
        </w:trPr>
        <w:tc>
          <w:tcPr>
            <w:tcW w:w="2377" w:type="dxa"/>
          </w:tcPr>
          <w:p w:rsidR="00702BE3" w:rsidRDefault="00702BE3">
            <w:pPr>
              <w:pStyle w:val="TableParagraph"/>
              <w:rPr>
                <w:sz w:val="19"/>
              </w:rPr>
            </w:pPr>
          </w:p>
          <w:p w:rsidR="00702BE3" w:rsidRDefault="00B928A2">
            <w:pPr>
              <w:pStyle w:val="TableParagraph"/>
              <w:ind w:left="107"/>
              <w:rPr>
                <w:sz w:val="18"/>
              </w:rPr>
            </w:pPr>
            <w:r>
              <w:rPr>
                <w:sz w:val="18"/>
              </w:rPr>
              <w:t>Veľmi dobré</w:t>
            </w:r>
          </w:p>
        </w:tc>
        <w:tc>
          <w:tcPr>
            <w:tcW w:w="4679" w:type="dxa"/>
          </w:tcPr>
          <w:p w:rsidR="00702BE3" w:rsidRDefault="00B928A2">
            <w:pPr>
              <w:pStyle w:val="TableParagraph"/>
              <w:spacing w:before="115"/>
              <w:ind w:left="107" w:right="104"/>
              <w:rPr>
                <w:sz w:val="18"/>
              </w:rPr>
            </w:pPr>
            <w:r>
              <w:rPr>
                <w:sz w:val="18"/>
              </w:rPr>
              <w:t>Časový harmonogram realizácie činností je stanovený reálne a nie je identifikovaný žiadny problém s realizáciou</w:t>
            </w:r>
            <w:r>
              <w:rPr>
                <w:spacing w:val="-15"/>
                <w:sz w:val="18"/>
              </w:rPr>
              <w:t xml:space="preserve"> </w:t>
            </w:r>
            <w:r>
              <w:rPr>
                <w:sz w:val="18"/>
              </w:rPr>
              <w:t>projektu.</w:t>
            </w:r>
          </w:p>
        </w:tc>
        <w:tc>
          <w:tcPr>
            <w:tcW w:w="1560" w:type="dxa"/>
          </w:tcPr>
          <w:p w:rsidR="00702BE3" w:rsidRDefault="00702BE3">
            <w:pPr>
              <w:pStyle w:val="TableParagraph"/>
              <w:rPr>
                <w:sz w:val="19"/>
              </w:rPr>
            </w:pPr>
          </w:p>
          <w:p w:rsidR="00702BE3" w:rsidRDefault="00B928A2">
            <w:pPr>
              <w:pStyle w:val="TableParagraph"/>
              <w:ind w:right="724"/>
              <w:jc w:val="right"/>
              <w:rPr>
                <w:sz w:val="18"/>
              </w:rPr>
            </w:pPr>
            <w:r>
              <w:rPr>
                <w:sz w:val="18"/>
              </w:rPr>
              <w:t>2</w:t>
            </w:r>
          </w:p>
        </w:tc>
      </w:tr>
      <w:tr w:rsidR="00702BE3">
        <w:trPr>
          <w:trHeight w:val="1482"/>
        </w:trPr>
        <w:tc>
          <w:tcPr>
            <w:tcW w:w="237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07"/>
              <w:rPr>
                <w:sz w:val="18"/>
              </w:rPr>
            </w:pPr>
            <w:r>
              <w:rPr>
                <w:sz w:val="18"/>
              </w:rPr>
              <w:t>Vynikajúce</w:t>
            </w:r>
          </w:p>
        </w:tc>
        <w:tc>
          <w:tcPr>
            <w:tcW w:w="4679" w:type="dxa"/>
          </w:tcPr>
          <w:p w:rsidR="00702BE3" w:rsidRDefault="00B928A2">
            <w:pPr>
              <w:pStyle w:val="TableParagraph"/>
              <w:spacing w:before="117"/>
              <w:ind w:left="107" w:right="97"/>
              <w:jc w:val="both"/>
              <w:rPr>
                <w:sz w:val="18"/>
              </w:rPr>
            </w:pPr>
            <w:r>
              <w:rPr>
                <w:sz w:val="18"/>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560"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right="724"/>
              <w:jc w:val="right"/>
              <w:rPr>
                <w:sz w:val="18"/>
              </w:rPr>
            </w:pPr>
            <w:r>
              <w:rPr>
                <w:sz w:val="18"/>
              </w:rPr>
              <w:t>4</w:t>
            </w:r>
          </w:p>
        </w:tc>
      </w:tr>
      <w:tr w:rsidR="00702BE3">
        <w:trPr>
          <w:trHeight w:val="774"/>
        </w:trPr>
        <w:tc>
          <w:tcPr>
            <w:tcW w:w="8616" w:type="dxa"/>
            <w:gridSpan w:val="3"/>
            <w:shd w:val="clear" w:color="auto" w:fill="F9BE8F"/>
          </w:tcPr>
          <w:p w:rsidR="00702BE3" w:rsidRDefault="00B928A2">
            <w:pPr>
              <w:pStyle w:val="TableParagraph"/>
              <w:spacing w:before="119"/>
              <w:ind w:left="107"/>
              <w:rPr>
                <w:b/>
                <w:sz w:val="18"/>
              </w:rPr>
            </w:pPr>
            <w:r>
              <w:rPr>
                <w:b/>
                <w:sz w:val="18"/>
              </w:rPr>
              <w:t>C Rozpočet a nákladová efektívnosť</w:t>
            </w:r>
          </w:p>
          <w:p w:rsidR="00702BE3" w:rsidRDefault="00B928A2">
            <w:pPr>
              <w:pStyle w:val="TableParagraph"/>
              <w:spacing w:before="122"/>
              <w:ind w:left="107"/>
              <w:rPr>
                <w:b/>
                <w:sz w:val="18"/>
              </w:rPr>
            </w:pPr>
            <w:r>
              <w:rPr>
                <w:b/>
                <w:sz w:val="18"/>
              </w:rPr>
              <w:t>C.1 Realizovateľnosť projektu z finančného hľadiska a jeho rozpočet</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1276"/>
        </w:trPr>
        <w:tc>
          <w:tcPr>
            <w:tcW w:w="237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7"/>
              <w:rPr>
                <w:sz w:val="18"/>
              </w:rPr>
            </w:pPr>
            <w:r>
              <w:rPr>
                <w:sz w:val="18"/>
              </w:rPr>
              <w:t>Dobré</w:t>
            </w:r>
          </w:p>
        </w:tc>
        <w:tc>
          <w:tcPr>
            <w:tcW w:w="4679" w:type="dxa"/>
          </w:tcPr>
          <w:p w:rsidR="00702BE3" w:rsidRDefault="00B928A2">
            <w:pPr>
              <w:pStyle w:val="TableParagraph"/>
              <w:spacing w:before="115"/>
              <w:ind w:left="107" w:right="97"/>
              <w:jc w:val="both"/>
              <w:rPr>
                <w:sz w:val="18"/>
              </w:rPr>
            </w:pPr>
            <w:r>
              <w:rPr>
                <w:sz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w:t>
            </w:r>
            <w:r>
              <w:rPr>
                <w:spacing w:val="-2"/>
                <w:sz w:val="18"/>
              </w:rPr>
              <w:t xml:space="preserve"> </w:t>
            </w:r>
            <w:r>
              <w:rPr>
                <w:sz w:val="18"/>
              </w:rPr>
              <w:t>chyby.</w:t>
            </w:r>
          </w:p>
        </w:tc>
        <w:tc>
          <w:tcPr>
            <w:tcW w:w="1560"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724"/>
              <w:jc w:val="right"/>
              <w:rPr>
                <w:sz w:val="18"/>
              </w:rPr>
            </w:pPr>
            <w:r>
              <w:rPr>
                <w:sz w:val="18"/>
              </w:rPr>
              <w:t>1</w:t>
            </w:r>
          </w:p>
        </w:tc>
      </w:tr>
      <w:tr w:rsidR="00702BE3">
        <w:trPr>
          <w:trHeight w:val="858"/>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Veľmi dobré</w:t>
            </w:r>
          </w:p>
        </w:tc>
        <w:tc>
          <w:tcPr>
            <w:tcW w:w="4679" w:type="dxa"/>
          </w:tcPr>
          <w:p w:rsidR="00702BE3" w:rsidRDefault="00B928A2">
            <w:pPr>
              <w:pStyle w:val="TableParagraph"/>
              <w:spacing w:before="115"/>
              <w:ind w:left="107" w:right="101"/>
              <w:jc w:val="both"/>
              <w:rPr>
                <w:sz w:val="18"/>
              </w:rPr>
            </w:pPr>
            <w:r>
              <w:rPr>
                <w:sz w:val="18"/>
              </w:rPr>
              <w:t>Rozpočet projektu veľmi dobre zabezpečuje realizáciu projektu, reálne odpovedá zabezpečovaným činnostiam, spolufinancovanie je určené správne rozpočet je bez chýb.</w:t>
            </w:r>
          </w:p>
        </w:tc>
        <w:tc>
          <w:tcPr>
            <w:tcW w:w="1560" w:type="dxa"/>
          </w:tcPr>
          <w:p w:rsidR="00702BE3" w:rsidRDefault="00702BE3">
            <w:pPr>
              <w:pStyle w:val="TableParagraph"/>
              <w:spacing w:before="10"/>
              <w:rPr>
                <w:sz w:val="27"/>
              </w:rPr>
            </w:pPr>
          </w:p>
          <w:p w:rsidR="00702BE3" w:rsidRDefault="00B928A2">
            <w:pPr>
              <w:pStyle w:val="TableParagraph"/>
              <w:spacing w:before="1"/>
              <w:ind w:right="724"/>
              <w:jc w:val="right"/>
              <w:rPr>
                <w:sz w:val="18"/>
              </w:rPr>
            </w:pPr>
            <w:r>
              <w:rPr>
                <w:sz w:val="18"/>
              </w:rPr>
              <w:t>2</w:t>
            </w:r>
          </w:p>
        </w:tc>
      </w:tr>
      <w:tr w:rsidR="00702BE3">
        <w:trPr>
          <w:trHeight w:val="1276"/>
        </w:trPr>
        <w:tc>
          <w:tcPr>
            <w:tcW w:w="237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7"/>
              <w:rPr>
                <w:sz w:val="18"/>
              </w:rPr>
            </w:pPr>
            <w:r>
              <w:rPr>
                <w:sz w:val="18"/>
              </w:rPr>
              <w:t>Vynikajúce</w:t>
            </w:r>
          </w:p>
        </w:tc>
        <w:tc>
          <w:tcPr>
            <w:tcW w:w="4679" w:type="dxa"/>
          </w:tcPr>
          <w:p w:rsidR="00702BE3" w:rsidRDefault="00B928A2">
            <w:pPr>
              <w:pStyle w:val="TableParagraph"/>
              <w:spacing w:before="117"/>
              <w:ind w:left="107" w:right="98"/>
              <w:jc w:val="both"/>
              <w:rPr>
                <w:sz w:val="18"/>
              </w:rPr>
            </w:pPr>
            <w:r>
              <w:rPr>
                <w:sz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w:t>
            </w:r>
            <w:r>
              <w:rPr>
                <w:spacing w:val="44"/>
                <w:sz w:val="18"/>
              </w:rPr>
              <w:t xml:space="preserve"> </w:t>
            </w:r>
            <w:r>
              <w:rPr>
                <w:sz w:val="18"/>
              </w:rPr>
              <w:t>chyby.</w:t>
            </w:r>
          </w:p>
        </w:tc>
        <w:tc>
          <w:tcPr>
            <w:tcW w:w="1560"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724"/>
              <w:jc w:val="right"/>
              <w:rPr>
                <w:sz w:val="18"/>
              </w:rPr>
            </w:pPr>
            <w:r>
              <w:rPr>
                <w:sz w:val="18"/>
              </w:rPr>
              <w:t>4</w:t>
            </w:r>
          </w:p>
        </w:tc>
      </w:tr>
      <w:tr w:rsidR="00702BE3">
        <w:trPr>
          <w:trHeight w:val="653"/>
        </w:trPr>
        <w:tc>
          <w:tcPr>
            <w:tcW w:w="8616" w:type="dxa"/>
            <w:gridSpan w:val="3"/>
            <w:shd w:val="clear" w:color="auto" w:fill="F9BE8F"/>
          </w:tcPr>
          <w:p w:rsidR="00702BE3" w:rsidRDefault="00B928A2">
            <w:pPr>
              <w:pStyle w:val="TableParagraph"/>
              <w:spacing w:before="119"/>
              <w:ind w:left="107"/>
              <w:rPr>
                <w:b/>
                <w:sz w:val="18"/>
              </w:rPr>
            </w:pPr>
            <w:r>
              <w:rPr>
                <w:b/>
                <w:sz w:val="18"/>
              </w:rPr>
              <w:t>C.2 Efektívnosť vynaložených finančných prostriedkov (vo vzťahu k podmienkami, v ktorých je projekt realizovaný)</w:t>
            </w:r>
          </w:p>
        </w:tc>
      </w:tr>
      <w:tr w:rsidR="00702BE3">
        <w:trPr>
          <w:trHeight w:val="448"/>
        </w:trPr>
        <w:tc>
          <w:tcPr>
            <w:tcW w:w="2377" w:type="dxa"/>
          </w:tcPr>
          <w:p w:rsidR="00702BE3" w:rsidRDefault="00B928A2">
            <w:pPr>
              <w:pStyle w:val="TableParagraph"/>
              <w:spacing w:before="122"/>
              <w:ind w:left="153"/>
              <w:rPr>
                <w:b/>
                <w:sz w:val="18"/>
              </w:rPr>
            </w:pPr>
            <w:r>
              <w:rPr>
                <w:b/>
                <w:sz w:val="18"/>
              </w:rPr>
              <w:t>Rozpätie</w:t>
            </w:r>
          </w:p>
        </w:tc>
        <w:tc>
          <w:tcPr>
            <w:tcW w:w="4679" w:type="dxa"/>
          </w:tcPr>
          <w:p w:rsidR="00702BE3" w:rsidRDefault="00B928A2">
            <w:pPr>
              <w:pStyle w:val="TableParagraph"/>
              <w:spacing w:before="122"/>
              <w:ind w:left="107"/>
              <w:rPr>
                <w:b/>
                <w:sz w:val="18"/>
              </w:rPr>
            </w:pPr>
            <w:r>
              <w:rPr>
                <w:b/>
                <w:sz w:val="18"/>
              </w:rPr>
              <w:t>Popis</w:t>
            </w:r>
          </w:p>
        </w:tc>
        <w:tc>
          <w:tcPr>
            <w:tcW w:w="1560" w:type="dxa"/>
          </w:tcPr>
          <w:p w:rsidR="00702BE3" w:rsidRDefault="00B928A2">
            <w:pPr>
              <w:pStyle w:val="TableParagraph"/>
              <w:spacing w:before="122"/>
              <w:ind w:left="106"/>
              <w:rPr>
                <w:b/>
                <w:sz w:val="18"/>
              </w:rPr>
            </w:pPr>
            <w:r>
              <w:rPr>
                <w:b/>
                <w:sz w:val="18"/>
              </w:rPr>
              <w:t>Body</w:t>
            </w:r>
          </w:p>
        </w:tc>
      </w:tr>
      <w:tr w:rsidR="00702BE3">
        <w:trPr>
          <w:trHeight w:val="654"/>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Dobrá</w:t>
            </w:r>
          </w:p>
        </w:tc>
        <w:tc>
          <w:tcPr>
            <w:tcW w:w="4679" w:type="dxa"/>
          </w:tcPr>
          <w:p w:rsidR="00702BE3" w:rsidRDefault="00B928A2">
            <w:pPr>
              <w:pStyle w:val="TableParagraph"/>
              <w:spacing w:before="115"/>
              <w:ind w:left="107" w:right="104"/>
              <w:rPr>
                <w:sz w:val="18"/>
              </w:rPr>
            </w:pPr>
            <w:r>
              <w:rPr>
                <w:sz w:val="18"/>
              </w:rPr>
              <w:t>Investičná  náročnosť  a  efektívnosť   je  adekvátna  rozsahu a typu projektu (mierne nadhodnotená alebo</w:t>
            </w:r>
            <w:r>
              <w:rPr>
                <w:spacing w:val="-8"/>
                <w:sz w:val="18"/>
              </w:rPr>
              <w:t xml:space="preserve"> </w:t>
            </w:r>
            <w:r>
              <w:rPr>
                <w:sz w:val="18"/>
              </w:rPr>
              <w:t>podhodnotená).</w:t>
            </w:r>
          </w:p>
        </w:tc>
        <w:tc>
          <w:tcPr>
            <w:tcW w:w="1560" w:type="dxa"/>
          </w:tcPr>
          <w:p w:rsidR="00702BE3" w:rsidRDefault="00702BE3">
            <w:pPr>
              <w:pStyle w:val="TableParagraph"/>
              <w:spacing w:before="11"/>
              <w:rPr>
                <w:sz w:val="18"/>
              </w:rPr>
            </w:pPr>
          </w:p>
          <w:p w:rsidR="00702BE3" w:rsidRDefault="00B928A2">
            <w:pPr>
              <w:pStyle w:val="TableParagraph"/>
              <w:ind w:right="724"/>
              <w:jc w:val="right"/>
              <w:rPr>
                <w:sz w:val="18"/>
              </w:rPr>
            </w:pPr>
            <w:r>
              <w:rPr>
                <w:sz w:val="18"/>
              </w:rPr>
              <w:t>1</w:t>
            </w:r>
          </w:p>
        </w:tc>
      </w:tr>
      <w:tr w:rsidR="00702BE3">
        <w:trPr>
          <w:trHeight w:val="652"/>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Veľmi dobra</w:t>
            </w:r>
          </w:p>
        </w:tc>
        <w:tc>
          <w:tcPr>
            <w:tcW w:w="4679" w:type="dxa"/>
          </w:tcPr>
          <w:p w:rsidR="00702BE3" w:rsidRDefault="00B928A2">
            <w:pPr>
              <w:pStyle w:val="TableParagraph"/>
              <w:spacing w:before="115"/>
              <w:ind w:left="107"/>
              <w:rPr>
                <w:sz w:val="18"/>
              </w:rPr>
            </w:pPr>
            <w:r>
              <w:rPr>
                <w:sz w:val="18"/>
              </w:rPr>
              <w:t>Investičná náročnosť a efektívnosť veľmi dobre odzrkadľuje rozsah a typ projektu.</w:t>
            </w:r>
          </w:p>
        </w:tc>
        <w:tc>
          <w:tcPr>
            <w:tcW w:w="1560" w:type="dxa"/>
          </w:tcPr>
          <w:p w:rsidR="00702BE3" w:rsidRDefault="00702BE3">
            <w:pPr>
              <w:pStyle w:val="TableParagraph"/>
              <w:spacing w:before="11"/>
              <w:rPr>
                <w:sz w:val="18"/>
              </w:rPr>
            </w:pPr>
          </w:p>
          <w:p w:rsidR="00702BE3" w:rsidRDefault="00B928A2">
            <w:pPr>
              <w:pStyle w:val="TableParagraph"/>
              <w:ind w:right="724"/>
              <w:jc w:val="right"/>
              <w:rPr>
                <w:sz w:val="18"/>
              </w:rPr>
            </w:pPr>
            <w:r>
              <w:rPr>
                <w:sz w:val="18"/>
              </w:rPr>
              <w:t>2</w:t>
            </w:r>
          </w:p>
        </w:tc>
      </w:tr>
      <w:tr w:rsidR="00702BE3">
        <w:trPr>
          <w:trHeight w:val="654"/>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Vynikajúca</w:t>
            </w:r>
          </w:p>
        </w:tc>
        <w:tc>
          <w:tcPr>
            <w:tcW w:w="4679" w:type="dxa"/>
          </w:tcPr>
          <w:p w:rsidR="00702BE3" w:rsidRDefault="00B928A2">
            <w:pPr>
              <w:pStyle w:val="TableParagraph"/>
              <w:spacing w:before="115"/>
              <w:ind w:left="107" w:right="179"/>
              <w:rPr>
                <w:sz w:val="18"/>
              </w:rPr>
            </w:pPr>
            <w:r>
              <w:rPr>
                <w:sz w:val="18"/>
              </w:rPr>
              <w:t>Investičná  náročnosť  a  efektívnosť  je  ideálna  k  rozsahu  a typu</w:t>
            </w:r>
            <w:r>
              <w:rPr>
                <w:spacing w:val="-1"/>
                <w:sz w:val="18"/>
              </w:rPr>
              <w:t xml:space="preserve"> </w:t>
            </w:r>
            <w:r>
              <w:rPr>
                <w:sz w:val="18"/>
              </w:rPr>
              <w:t>projektu.</w:t>
            </w:r>
          </w:p>
        </w:tc>
        <w:tc>
          <w:tcPr>
            <w:tcW w:w="1560" w:type="dxa"/>
          </w:tcPr>
          <w:p w:rsidR="00702BE3" w:rsidRDefault="00702BE3">
            <w:pPr>
              <w:pStyle w:val="TableParagraph"/>
              <w:spacing w:before="11"/>
              <w:rPr>
                <w:sz w:val="18"/>
              </w:rPr>
            </w:pPr>
          </w:p>
          <w:p w:rsidR="00702BE3" w:rsidRDefault="00B928A2">
            <w:pPr>
              <w:pStyle w:val="TableParagraph"/>
              <w:ind w:right="724"/>
              <w:jc w:val="right"/>
              <w:rPr>
                <w:sz w:val="18"/>
              </w:rPr>
            </w:pPr>
            <w:r>
              <w:rPr>
                <w:sz w:val="18"/>
              </w:rPr>
              <w:t>4</w:t>
            </w:r>
          </w:p>
        </w:tc>
      </w:tr>
    </w:tbl>
    <w:p w:rsidR="00702BE3" w:rsidRDefault="00702BE3">
      <w:pPr>
        <w:jc w:val="right"/>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679"/>
        <w:gridCol w:w="1560"/>
      </w:tblGrid>
      <w:tr w:rsidR="00702BE3">
        <w:trPr>
          <w:trHeight w:val="741"/>
        </w:trPr>
        <w:tc>
          <w:tcPr>
            <w:tcW w:w="8616" w:type="dxa"/>
            <w:gridSpan w:val="3"/>
            <w:shd w:val="clear" w:color="auto" w:fill="F9BE8F"/>
          </w:tcPr>
          <w:p w:rsidR="00702BE3" w:rsidRDefault="00B928A2">
            <w:pPr>
              <w:pStyle w:val="TableParagraph"/>
              <w:spacing w:before="119"/>
              <w:ind w:left="107"/>
              <w:rPr>
                <w:b/>
                <w:sz w:val="18"/>
              </w:rPr>
            </w:pPr>
            <w:r>
              <w:rPr>
                <w:b/>
                <w:sz w:val="18"/>
              </w:rPr>
              <w:lastRenderedPageBreak/>
              <w:t>D Administratívna, odborná a technická kapacita žiadateľa</w:t>
            </w:r>
          </w:p>
          <w:p w:rsidR="00702BE3" w:rsidRDefault="00B928A2">
            <w:pPr>
              <w:pStyle w:val="TableParagraph"/>
              <w:ind w:left="107"/>
              <w:rPr>
                <w:b/>
                <w:sz w:val="18"/>
              </w:rPr>
            </w:pPr>
            <w:r>
              <w:rPr>
                <w:b/>
                <w:sz w:val="18"/>
              </w:rPr>
              <w:t>D.1 Preukázateľnosť dostatočných odborných skúsenosti žiadateľa</w:t>
            </w:r>
          </w:p>
        </w:tc>
      </w:tr>
      <w:tr w:rsidR="00702BE3">
        <w:trPr>
          <w:trHeight w:val="446"/>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861"/>
        </w:trPr>
        <w:tc>
          <w:tcPr>
            <w:tcW w:w="2377" w:type="dxa"/>
          </w:tcPr>
          <w:p w:rsidR="00702BE3" w:rsidRDefault="00702BE3">
            <w:pPr>
              <w:pStyle w:val="TableParagraph"/>
              <w:spacing w:before="1"/>
              <w:rPr>
                <w:sz w:val="28"/>
              </w:rPr>
            </w:pPr>
          </w:p>
          <w:p w:rsidR="00702BE3" w:rsidRDefault="00B928A2">
            <w:pPr>
              <w:pStyle w:val="TableParagraph"/>
              <w:ind w:left="107"/>
              <w:rPr>
                <w:sz w:val="18"/>
              </w:rPr>
            </w:pPr>
            <w:r>
              <w:rPr>
                <w:sz w:val="18"/>
              </w:rPr>
              <w:t>Dobrá</w:t>
            </w:r>
          </w:p>
        </w:tc>
        <w:tc>
          <w:tcPr>
            <w:tcW w:w="4679" w:type="dxa"/>
          </w:tcPr>
          <w:p w:rsidR="00702BE3" w:rsidRDefault="00B928A2">
            <w:pPr>
              <w:pStyle w:val="TableParagraph"/>
              <w:spacing w:before="115"/>
              <w:ind w:left="107" w:right="96"/>
              <w:jc w:val="both"/>
              <w:rPr>
                <w:sz w:val="18"/>
              </w:rPr>
            </w:pPr>
            <w:r>
              <w:rPr>
                <w:sz w:val="18"/>
              </w:rPr>
              <w:t>Žiadateľ má skúsenosti s realizáciou činností v príslušnej oblasti. Zároveň vie preukázať aj odbornú spôsobilosť na zabezpečenie požadovaných činností.</w:t>
            </w:r>
          </w:p>
        </w:tc>
        <w:tc>
          <w:tcPr>
            <w:tcW w:w="1560" w:type="dxa"/>
          </w:tcPr>
          <w:p w:rsidR="00702BE3" w:rsidRDefault="00702BE3">
            <w:pPr>
              <w:pStyle w:val="TableParagraph"/>
              <w:spacing w:before="1"/>
              <w:rPr>
                <w:sz w:val="28"/>
              </w:rPr>
            </w:pPr>
          </w:p>
          <w:p w:rsidR="00702BE3" w:rsidRDefault="00B928A2">
            <w:pPr>
              <w:pStyle w:val="TableParagraph"/>
              <w:ind w:right="724"/>
              <w:jc w:val="right"/>
              <w:rPr>
                <w:sz w:val="18"/>
              </w:rPr>
            </w:pPr>
            <w:r>
              <w:rPr>
                <w:sz w:val="18"/>
              </w:rPr>
              <w:t>1</w:t>
            </w:r>
          </w:p>
        </w:tc>
      </w:tr>
      <w:tr w:rsidR="00702BE3">
        <w:trPr>
          <w:trHeight w:val="1067"/>
        </w:trPr>
        <w:tc>
          <w:tcPr>
            <w:tcW w:w="237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7"/>
              <w:rPr>
                <w:sz w:val="18"/>
              </w:rPr>
            </w:pPr>
            <w:r>
              <w:rPr>
                <w:sz w:val="18"/>
              </w:rPr>
              <w:t>Veľmi dobra</w:t>
            </w:r>
          </w:p>
        </w:tc>
        <w:tc>
          <w:tcPr>
            <w:tcW w:w="4679" w:type="dxa"/>
          </w:tcPr>
          <w:p w:rsidR="00702BE3" w:rsidRDefault="00B928A2">
            <w:pPr>
              <w:pStyle w:val="TableParagraph"/>
              <w:spacing w:before="115"/>
              <w:ind w:left="107" w:right="96"/>
              <w:jc w:val="both"/>
              <w:rPr>
                <w:sz w:val="18"/>
              </w:rPr>
            </w:pPr>
            <w:r>
              <w:rPr>
                <w:sz w:val="18"/>
              </w:rPr>
              <w:t>Žiadateľ má veľmi  dobré  skúsenosti  s realizáciou  činností v príslušnej  oblasti.  Zároveň   vie   preukázať   aj   odbornú a technickú spôsobilosť na veľmi dobré zabezpečenie požadovaných činností a realizácie projektu.</w:t>
            </w:r>
          </w:p>
        </w:tc>
        <w:tc>
          <w:tcPr>
            <w:tcW w:w="1560"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right="724"/>
              <w:jc w:val="right"/>
              <w:rPr>
                <w:sz w:val="18"/>
              </w:rPr>
            </w:pPr>
            <w:r>
              <w:rPr>
                <w:sz w:val="18"/>
              </w:rPr>
              <w:t>2</w:t>
            </w:r>
          </w:p>
        </w:tc>
      </w:tr>
      <w:tr w:rsidR="00702BE3">
        <w:trPr>
          <w:trHeight w:val="1068"/>
        </w:trPr>
        <w:tc>
          <w:tcPr>
            <w:tcW w:w="237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7"/>
              <w:rPr>
                <w:sz w:val="18"/>
              </w:rPr>
            </w:pPr>
            <w:r>
              <w:rPr>
                <w:sz w:val="18"/>
              </w:rPr>
              <w:t>Vynikajúca</w:t>
            </w:r>
          </w:p>
        </w:tc>
        <w:tc>
          <w:tcPr>
            <w:tcW w:w="4679" w:type="dxa"/>
          </w:tcPr>
          <w:p w:rsidR="00702BE3" w:rsidRDefault="00B928A2">
            <w:pPr>
              <w:pStyle w:val="TableParagraph"/>
              <w:spacing w:before="117"/>
              <w:ind w:left="107" w:right="96"/>
              <w:jc w:val="both"/>
              <w:rPr>
                <w:sz w:val="18"/>
              </w:rPr>
            </w:pPr>
            <w:r>
              <w:rPr>
                <w:sz w:val="18"/>
              </w:rPr>
              <w:t>Žiadateľ má vynikajúce odborné skúsenosti v príslušnej oblasti a vie dokladovať vynikajúce schopnosť zabezpečiť realizáciu investície z technickej stránky prostredníctvom deklarovaných skúseností.</w:t>
            </w:r>
          </w:p>
        </w:tc>
        <w:tc>
          <w:tcPr>
            <w:tcW w:w="1560"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right="724"/>
              <w:jc w:val="right"/>
              <w:rPr>
                <w:sz w:val="18"/>
              </w:rPr>
            </w:pPr>
            <w:r>
              <w:rPr>
                <w:sz w:val="18"/>
              </w:rPr>
              <w:t>4</w:t>
            </w:r>
          </w:p>
        </w:tc>
      </w:tr>
      <w:tr w:rsidR="00702BE3">
        <w:trPr>
          <w:trHeight w:val="534"/>
        </w:trPr>
        <w:tc>
          <w:tcPr>
            <w:tcW w:w="8616" w:type="dxa"/>
            <w:gridSpan w:val="3"/>
            <w:shd w:val="clear" w:color="auto" w:fill="F9BE8F"/>
          </w:tcPr>
          <w:p w:rsidR="00702BE3" w:rsidRDefault="00B928A2">
            <w:pPr>
              <w:pStyle w:val="TableParagraph"/>
              <w:spacing w:before="122"/>
              <w:ind w:left="107"/>
              <w:rPr>
                <w:b/>
                <w:sz w:val="18"/>
              </w:rPr>
            </w:pPr>
            <w:r>
              <w:rPr>
                <w:b/>
                <w:sz w:val="18"/>
              </w:rPr>
              <w:t>D.2 Zabezpečenie administratívnych kapacít</w:t>
            </w:r>
          </w:p>
        </w:tc>
      </w:tr>
      <w:tr w:rsidR="00702BE3">
        <w:trPr>
          <w:trHeight w:val="448"/>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858"/>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Dobré</w:t>
            </w:r>
          </w:p>
        </w:tc>
        <w:tc>
          <w:tcPr>
            <w:tcW w:w="4679" w:type="dxa"/>
          </w:tcPr>
          <w:p w:rsidR="00702BE3" w:rsidRDefault="00B928A2">
            <w:pPr>
              <w:pStyle w:val="TableParagraph"/>
              <w:spacing w:before="115"/>
              <w:ind w:left="107" w:right="97"/>
              <w:jc w:val="both"/>
              <w:rPr>
                <w:sz w:val="18"/>
              </w:rPr>
            </w:pPr>
            <w:r>
              <w:rPr>
                <w:sz w:val="18"/>
              </w:rPr>
              <w:t>Žiadateľ má dostatočne a účelne definované administratívne kapacity na zabezpečenie realizácie projektu v rámci celej doby trvania.</w:t>
            </w:r>
          </w:p>
        </w:tc>
        <w:tc>
          <w:tcPr>
            <w:tcW w:w="1560" w:type="dxa"/>
          </w:tcPr>
          <w:p w:rsidR="00702BE3" w:rsidRDefault="00702BE3">
            <w:pPr>
              <w:pStyle w:val="TableParagraph"/>
              <w:spacing w:before="10"/>
              <w:rPr>
                <w:sz w:val="27"/>
              </w:rPr>
            </w:pPr>
          </w:p>
          <w:p w:rsidR="00702BE3" w:rsidRDefault="00B928A2">
            <w:pPr>
              <w:pStyle w:val="TableParagraph"/>
              <w:spacing w:before="1"/>
              <w:ind w:right="724"/>
              <w:jc w:val="right"/>
              <w:rPr>
                <w:sz w:val="18"/>
              </w:rPr>
            </w:pPr>
            <w:r>
              <w:rPr>
                <w:sz w:val="18"/>
              </w:rPr>
              <w:t>1</w:t>
            </w:r>
          </w:p>
        </w:tc>
      </w:tr>
      <w:tr w:rsidR="00702BE3">
        <w:trPr>
          <w:trHeight w:val="861"/>
        </w:trPr>
        <w:tc>
          <w:tcPr>
            <w:tcW w:w="2377" w:type="dxa"/>
          </w:tcPr>
          <w:p w:rsidR="00702BE3" w:rsidRDefault="00702BE3">
            <w:pPr>
              <w:pStyle w:val="TableParagraph"/>
              <w:spacing w:before="1"/>
              <w:rPr>
                <w:sz w:val="28"/>
              </w:rPr>
            </w:pPr>
          </w:p>
          <w:p w:rsidR="00702BE3" w:rsidRDefault="00B928A2">
            <w:pPr>
              <w:pStyle w:val="TableParagraph"/>
              <w:ind w:left="107"/>
              <w:rPr>
                <w:sz w:val="18"/>
              </w:rPr>
            </w:pPr>
            <w:r>
              <w:rPr>
                <w:sz w:val="18"/>
              </w:rPr>
              <w:t>Veľmi dobré</w:t>
            </w:r>
          </w:p>
        </w:tc>
        <w:tc>
          <w:tcPr>
            <w:tcW w:w="4679" w:type="dxa"/>
          </w:tcPr>
          <w:p w:rsidR="00702BE3" w:rsidRDefault="00B928A2">
            <w:pPr>
              <w:pStyle w:val="TableParagraph"/>
              <w:spacing w:before="117"/>
              <w:ind w:left="107" w:right="97"/>
              <w:jc w:val="both"/>
              <w:rPr>
                <w:sz w:val="18"/>
              </w:rPr>
            </w:pPr>
            <w:r>
              <w:rPr>
                <w:sz w:val="18"/>
              </w:rPr>
              <w:t>Žiadateľ má veľmi dobre definované administratívne kapacity na zabezpečenie realizácie projektu v rámci celej doby</w:t>
            </w:r>
            <w:r>
              <w:rPr>
                <w:spacing w:val="-3"/>
                <w:sz w:val="18"/>
              </w:rPr>
              <w:t xml:space="preserve"> </w:t>
            </w:r>
            <w:r>
              <w:rPr>
                <w:sz w:val="18"/>
              </w:rPr>
              <w:t>trvania.</w:t>
            </w:r>
          </w:p>
        </w:tc>
        <w:tc>
          <w:tcPr>
            <w:tcW w:w="1560" w:type="dxa"/>
          </w:tcPr>
          <w:p w:rsidR="00702BE3" w:rsidRDefault="00702BE3">
            <w:pPr>
              <w:pStyle w:val="TableParagraph"/>
              <w:spacing w:before="1"/>
              <w:rPr>
                <w:sz w:val="28"/>
              </w:rPr>
            </w:pPr>
          </w:p>
          <w:p w:rsidR="00702BE3" w:rsidRDefault="00B928A2">
            <w:pPr>
              <w:pStyle w:val="TableParagraph"/>
              <w:ind w:right="724"/>
              <w:jc w:val="right"/>
              <w:rPr>
                <w:sz w:val="18"/>
              </w:rPr>
            </w:pPr>
            <w:r>
              <w:rPr>
                <w:sz w:val="18"/>
              </w:rPr>
              <w:t>2</w:t>
            </w:r>
          </w:p>
        </w:tc>
      </w:tr>
      <w:tr w:rsidR="00702BE3">
        <w:trPr>
          <w:trHeight w:val="861"/>
        </w:trPr>
        <w:tc>
          <w:tcPr>
            <w:tcW w:w="2377" w:type="dxa"/>
          </w:tcPr>
          <w:p w:rsidR="00702BE3" w:rsidRDefault="00702BE3">
            <w:pPr>
              <w:pStyle w:val="TableParagraph"/>
              <w:spacing w:before="2"/>
              <w:rPr>
                <w:sz w:val="28"/>
              </w:rPr>
            </w:pPr>
          </w:p>
          <w:p w:rsidR="00702BE3" w:rsidRDefault="00B928A2">
            <w:pPr>
              <w:pStyle w:val="TableParagraph"/>
              <w:ind w:left="107"/>
              <w:rPr>
                <w:sz w:val="18"/>
              </w:rPr>
            </w:pPr>
            <w:r>
              <w:rPr>
                <w:sz w:val="18"/>
              </w:rPr>
              <w:t>Vynikajúce</w:t>
            </w:r>
          </w:p>
        </w:tc>
        <w:tc>
          <w:tcPr>
            <w:tcW w:w="4679" w:type="dxa"/>
          </w:tcPr>
          <w:p w:rsidR="00702BE3" w:rsidRDefault="00B928A2">
            <w:pPr>
              <w:pStyle w:val="TableParagraph"/>
              <w:spacing w:before="115"/>
              <w:ind w:left="107" w:right="100"/>
              <w:jc w:val="both"/>
              <w:rPr>
                <w:sz w:val="18"/>
              </w:rPr>
            </w:pPr>
            <w:r>
              <w:rPr>
                <w:sz w:val="18"/>
              </w:rPr>
              <w:t>Žiadateľ má nadštandardné a vynikajúco definované administratívne kapacity na zabezpečenie realizácie projektu v rámci celej doby trvania.</w:t>
            </w:r>
          </w:p>
        </w:tc>
        <w:tc>
          <w:tcPr>
            <w:tcW w:w="1560" w:type="dxa"/>
          </w:tcPr>
          <w:p w:rsidR="00702BE3" w:rsidRDefault="00702BE3">
            <w:pPr>
              <w:pStyle w:val="TableParagraph"/>
              <w:spacing w:before="2"/>
              <w:rPr>
                <w:sz w:val="28"/>
              </w:rPr>
            </w:pPr>
          </w:p>
          <w:p w:rsidR="00702BE3" w:rsidRDefault="00B928A2">
            <w:pPr>
              <w:pStyle w:val="TableParagraph"/>
              <w:ind w:right="724"/>
              <w:jc w:val="right"/>
              <w:rPr>
                <w:sz w:val="18"/>
              </w:rPr>
            </w:pPr>
            <w:r>
              <w:rPr>
                <w:sz w:val="18"/>
              </w:rPr>
              <w:t>4</w:t>
            </w:r>
          </w:p>
        </w:tc>
      </w:tr>
      <w:tr w:rsidR="00702BE3">
        <w:trPr>
          <w:trHeight w:val="741"/>
        </w:trPr>
        <w:tc>
          <w:tcPr>
            <w:tcW w:w="8616" w:type="dxa"/>
            <w:gridSpan w:val="3"/>
            <w:shd w:val="clear" w:color="auto" w:fill="F9BE8F"/>
          </w:tcPr>
          <w:p w:rsidR="00702BE3" w:rsidRDefault="00B928A2">
            <w:pPr>
              <w:pStyle w:val="TableParagraph"/>
              <w:spacing w:before="119"/>
              <w:ind w:left="107"/>
              <w:rPr>
                <w:b/>
                <w:sz w:val="18"/>
              </w:rPr>
            </w:pPr>
            <w:r>
              <w:rPr>
                <w:b/>
                <w:sz w:val="18"/>
              </w:rPr>
              <w:t>E Udržateľnosť projektu</w:t>
            </w:r>
          </w:p>
          <w:p w:rsidR="00702BE3" w:rsidRDefault="00B928A2">
            <w:pPr>
              <w:pStyle w:val="TableParagraph"/>
              <w:spacing w:before="2"/>
              <w:ind w:left="107"/>
              <w:rPr>
                <w:b/>
                <w:sz w:val="18"/>
              </w:rPr>
            </w:pPr>
            <w:r>
              <w:rPr>
                <w:b/>
                <w:sz w:val="18"/>
              </w:rPr>
              <w:t xml:space="preserve">E.1 </w:t>
            </w:r>
            <w:proofErr w:type="spellStart"/>
            <w:r>
              <w:rPr>
                <w:b/>
                <w:sz w:val="18"/>
              </w:rPr>
              <w:t>Finančná,technologická</w:t>
            </w:r>
            <w:proofErr w:type="spellEnd"/>
            <w:r>
              <w:rPr>
                <w:b/>
                <w:sz w:val="18"/>
              </w:rPr>
              <w:t xml:space="preserve"> a technická udržateľnosť výsledkov projektu</w:t>
            </w:r>
          </w:p>
        </w:tc>
      </w:tr>
      <w:tr w:rsidR="00702BE3">
        <w:trPr>
          <w:trHeight w:val="448"/>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1273"/>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Dobrá</w:t>
            </w:r>
          </w:p>
        </w:tc>
        <w:tc>
          <w:tcPr>
            <w:tcW w:w="4679" w:type="dxa"/>
          </w:tcPr>
          <w:p w:rsidR="00702BE3" w:rsidRDefault="00B928A2">
            <w:pPr>
              <w:pStyle w:val="TableParagraph"/>
              <w:spacing w:before="115"/>
              <w:ind w:left="107" w:right="96" w:firstLine="43"/>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560"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724"/>
              <w:jc w:val="right"/>
              <w:rPr>
                <w:sz w:val="18"/>
              </w:rPr>
            </w:pPr>
            <w:r>
              <w:rPr>
                <w:sz w:val="18"/>
              </w:rPr>
              <w:t>1</w:t>
            </w:r>
          </w:p>
        </w:tc>
      </w:tr>
      <w:tr w:rsidR="00702BE3">
        <w:trPr>
          <w:trHeight w:val="1689"/>
        </w:trPr>
        <w:tc>
          <w:tcPr>
            <w:tcW w:w="237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1"/>
              <w:rPr>
                <w:sz w:val="24"/>
              </w:rPr>
            </w:pPr>
          </w:p>
          <w:p w:rsidR="00702BE3" w:rsidRDefault="00B928A2">
            <w:pPr>
              <w:pStyle w:val="TableParagraph"/>
              <w:ind w:left="107"/>
              <w:rPr>
                <w:sz w:val="18"/>
              </w:rPr>
            </w:pPr>
            <w:r>
              <w:rPr>
                <w:sz w:val="18"/>
              </w:rPr>
              <w:t>Veľmi dobra</w:t>
            </w:r>
          </w:p>
        </w:tc>
        <w:tc>
          <w:tcPr>
            <w:tcW w:w="4679" w:type="dxa"/>
          </w:tcPr>
          <w:p w:rsidR="00702BE3" w:rsidRDefault="00B928A2">
            <w:pPr>
              <w:pStyle w:val="TableParagraph"/>
              <w:spacing w:before="115"/>
              <w:ind w:left="107" w:right="96"/>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2"/>
                <w:sz w:val="18"/>
              </w:rPr>
              <w:t xml:space="preserve"> </w:t>
            </w:r>
            <w:r>
              <w:rPr>
                <w:sz w:val="18"/>
              </w:rPr>
              <w:t>riešený.</w:t>
            </w:r>
          </w:p>
        </w:tc>
        <w:tc>
          <w:tcPr>
            <w:tcW w:w="1560"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1"/>
              <w:rPr>
                <w:sz w:val="24"/>
              </w:rPr>
            </w:pPr>
          </w:p>
          <w:p w:rsidR="00702BE3" w:rsidRDefault="00B928A2">
            <w:pPr>
              <w:pStyle w:val="TableParagraph"/>
              <w:ind w:right="724"/>
              <w:jc w:val="right"/>
              <w:rPr>
                <w:sz w:val="18"/>
              </w:rPr>
            </w:pPr>
            <w:r>
              <w:rPr>
                <w:sz w:val="18"/>
              </w:rPr>
              <w:t>2</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Vynikajúca</w:t>
            </w:r>
          </w:p>
        </w:tc>
        <w:tc>
          <w:tcPr>
            <w:tcW w:w="4679" w:type="dxa"/>
          </w:tcPr>
          <w:p w:rsidR="00702BE3" w:rsidRDefault="00B928A2">
            <w:pPr>
              <w:pStyle w:val="TableParagraph"/>
              <w:spacing w:before="115"/>
              <w:ind w:left="107" w:right="96"/>
              <w:jc w:val="both"/>
              <w:rPr>
                <w:sz w:val="18"/>
              </w:rPr>
            </w:pPr>
            <w:r>
              <w:rPr>
                <w:sz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w:t>
            </w:r>
            <w:r>
              <w:rPr>
                <w:spacing w:val="-3"/>
                <w:sz w:val="18"/>
              </w:rPr>
              <w:t xml:space="preserve"> </w:t>
            </w:r>
            <w:r>
              <w:rPr>
                <w:sz w:val="18"/>
              </w:rPr>
              <w:t>techniky.</w:t>
            </w:r>
          </w:p>
        </w:tc>
        <w:tc>
          <w:tcPr>
            <w:tcW w:w="1560"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724"/>
              <w:jc w:val="right"/>
              <w:rPr>
                <w:sz w:val="18"/>
              </w:rPr>
            </w:pPr>
            <w:r>
              <w:rPr>
                <w:sz w:val="18"/>
              </w:rPr>
              <w:t>4</w:t>
            </w:r>
          </w:p>
        </w:tc>
      </w:tr>
      <w:tr w:rsidR="00702BE3">
        <w:trPr>
          <w:trHeight w:val="534"/>
        </w:trPr>
        <w:tc>
          <w:tcPr>
            <w:tcW w:w="8616" w:type="dxa"/>
            <w:gridSpan w:val="3"/>
            <w:shd w:val="clear" w:color="auto" w:fill="F9BE8F"/>
          </w:tcPr>
          <w:p w:rsidR="00702BE3" w:rsidRDefault="00702BE3">
            <w:pPr>
              <w:pStyle w:val="TableParagraph"/>
              <w:rPr>
                <w:sz w:val="18"/>
              </w:rPr>
            </w:pPr>
          </w:p>
        </w:tc>
      </w:tr>
    </w:tbl>
    <w:p w:rsidR="00702BE3" w:rsidRDefault="00702BE3">
      <w:pPr>
        <w:rPr>
          <w:sz w:val="18"/>
        </w:rPr>
        <w:sectPr w:rsidR="00702BE3">
          <w:pgSz w:w="11900" w:h="16850"/>
          <w:pgMar w:top="1440" w:right="1040" w:bottom="800" w:left="1420" w:header="0" w:footer="610" w:gutter="0"/>
          <w:cols w:space="708"/>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679"/>
        <w:gridCol w:w="1560"/>
      </w:tblGrid>
      <w:tr w:rsidR="00702BE3">
        <w:trPr>
          <w:trHeight w:val="655"/>
        </w:trPr>
        <w:tc>
          <w:tcPr>
            <w:tcW w:w="8616" w:type="dxa"/>
            <w:gridSpan w:val="3"/>
            <w:shd w:val="clear" w:color="auto" w:fill="F9BE8F"/>
          </w:tcPr>
          <w:p w:rsidR="00702BE3" w:rsidRDefault="00B928A2">
            <w:pPr>
              <w:pStyle w:val="TableParagraph"/>
              <w:spacing w:line="207" w:lineRule="exact"/>
              <w:ind w:left="107"/>
              <w:rPr>
                <w:b/>
                <w:sz w:val="18"/>
              </w:rPr>
            </w:pPr>
            <w:r>
              <w:rPr>
                <w:b/>
                <w:sz w:val="18"/>
              </w:rPr>
              <w:lastRenderedPageBreak/>
              <w:t xml:space="preserve">E.2 </w:t>
            </w:r>
            <w:proofErr w:type="spellStart"/>
            <w:r>
              <w:rPr>
                <w:b/>
                <w:sz w:val="18"/>
              </w:rPr>
              <w:t>Multiplikačný</w:t>
            </w:r>
            <w:proofErr w:type="spellEnd"/>
            <w:r>
              <w:rPr>
                <w:b/>
                <w:sz w:val="18"/>
              </w:rPr>
              <w:t xml:space="preserve"> efekt výsledkov projektu</w:t>
            </w:r>
          </w:p>
        </w:tc>
      </w:tr>
      <w:tr w:rsidR="00702BE3">
        <w:trPr>
          <w:trHeight w:val="445"/>
        </w:trPr>
        <w:tc>
          <w:tcPr>
            <w:tcW w:w="2377" w:type="dxa"/>
          </w:tcPr>
          <w:p w:rsidR="00702BE3" w:rsidRDefault="00B928A2">
            <w:pPr>
              <w:pStyle w:val="TableParagraph"/>
              <w:spacing w:before="119"/>
              <w:ind w:left="153"/>
              <w:rPr>
                <w:b/>
                <w:sz w:val="18"/>
              </w:rPr>
            </w:pPr>
            <w:r>
              <w:rPr>
                <w:b/>
                <w:sz w:val="18"/>
              </w:rPr>
              <w:t>Rozpätie</w:t>
            </w:r>
          </w:p>
        </w:tc>
        <w:tc>
          <w:tcPr>
            <w:tcW w:w="4679" w:type="dxa"/>
          </w:tcPr>
          <w:p w:rsidR="00702BE3" w:rsidRDefault="00B928A2">
            <w:pPr>
              <w:pStyle w:val="TableParagraph"/>
              <w:spacing w:before="119"/>
              <w:ind w:left="107"/>
              <w:rPr>
                <w:b/>
                <w:sz w:val="18"/>
              </w:rPr>
            </w:pPr>
            <w:r>
              <w:rPr>
                <w:b/>
                <w:sz w:val="18"/>
              </w:rPr>
              <w:t>Popis</w:t>
            </w:r>
          </w:p>
        </w:tc>
        <w:tc>
          <w:tcPr>
            <w:tcW w:w="1560" w:type="dxa"/>
          </w:tcPr>
          <w:p w:rsidR="00702BE3" w:rsidRDefault="00B928A2">
            <w:pPr>
              <w:pStyle w:val="TableParagraph"/>
              <w:spacing w:before="119"/>
              <w:ind w:left="106"/>
              <w:rPr>
                <w:b/>
                <w:sz w:val="18"/>
              </w:rPr>
            </w:pPr>
            <w:r>
              <w:rPr>
                <w:b/>
                <w:sz w:val="18"/>
              </w:rPr>
              <w:t>Body</w:t>
            </w:r>
          </w:p>
        </w:tc>
      </w:tr>
      <w:tr w:rsidR="00702BE3">
        <w:trPr>
          <w:trHeight w:val="654"/>
        </w:trPr>
        <w:tc>
          <w:tcPr>
            <w:tcW w:w="2377" w:type="dxa"/>
          </w:tcPr>
          <w:p w:rsidR="00702BE3" w:rsidRDefault="00702BE3">
            <w:pPr>
              <w:pStyle w:val="TableParagraph"/>
              <w:spacing w:before="11"/>
              <w:rPr>
                <w:sz w:val="18"/>
              </w:rPr>
            </w:pPr>
          </w:p>
          <w:p w:rsidR="00702BE3" w:rsidRDefault="00B928A2">
            <w:pPr>
              <w:pStyle w:val="TableParagraph"/>
              <w:ind w:left="107"/>
              <w:rPr>
                <w:sz w:val="18"/>
              </w:rPr>
            </w:pPr>
            <w:r>
              <w:rPr>
                <w:sz w:val="18"/>
              </w:rPr>
              <w:t>Dobrý</w:t>
            </w:r>
          </w:p>
        </w:tc>
        <w:tc>
          <w:tcPr>
            <w:tcW w:w="4679" w:type="dxa"/>
          </w:tcPr>
          <w:p w:rsidR="00702BE3" w:rsidRDefault="00B928A2">
            <w:pPr>
              <w:pStyle w:val="TableParagraph"/>
              <w:spacing w:before="115"/>
              <w:ind w:left="107" w:right="97"/>
              <w:rPr>
                <w:sz w:val="18"/>
              </w:rPr>
            </w:pPr>
            <w:r>
              <w:rPr>
                <w:sz w:val="18"/>
              </w:rPr>
              <w:t>Projekt čiastočne podnecuje realizáciu ďalších činností formy spolupráce alebo šírenie dobrej praxe.</w:t>
            </w:r>
          </w:p>
        </w:tc>
        <w:tc>
          <w:tcPr>
            <w:tcW w:w="1560" w:type="dxa"/>
          </w:tcPr>
          <w:p w:rsidR="00702BE3" w:rsidRDefault="00702BE3">
            <w:pPr>
              <w:pStyle w:val="TableParagraph"/>
              <w:spacing w:before="11"/>
              <w:rPr>
                <w:sz w:val="18"/>
              </w:rPr>
            </w:pPr>
          </w:p>
          <w:p w:rsidR="00702BE3" w:rsidRDefault="00B928A2">
            <w:pPr>
              <w:pStyle w:val="TableParagraph"/>
              <w:ind w:right="724"/>
              <w:jc w:val="right"/>
              <w:rPr>
                <w:sz w:val="18"/>
              </w:rPr>
            </w:pPr>
            <w:r>
              <w:rPr>
                <w:sz w:val="18"/>
              </w:rPr>
              <w:t>1</w:t>
            </w:r>
          </w:p>
        </w:tc>
      </w:tr>
      <w:tr w:rsidR="00702BE3">
        <w:trPr>
          <w:trHeight w:val="861"/>
        </w:trPr>
        <w:tc>
          <w:tcPr>
            <w:tcW w:w="2377"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Veľmi dobrý</w:t>
            </w:r>
          </w:p>
        </w:tc>
        <w:tc>
          <w:tcPr>
            <w:tcW w:w="4679" w:type="dxa"/>
          </w:tcPr>
          <w:p w:rsidR="00702BE3" w:rsidRDefault="00B928A2">
            <w:pPr>
              <w:pStyle w:val="TableParagraph"/>
              <w:spacing w:before="115"/>
              <w:ind w:left="107" w:right="99"/>
              <w:jc w:val="both"/>
              <w:rPr>
                <w:sz w:val="18"/>
              </w:rPr>
            </w:pPr>
            <w:r>
              <w:rPr>
                <w:sz w:val="18"/>
              </w:rPr>
              <w:t>Projekt podnecuje realizáciu ďalších činností formy spolupráce alebo šírenie dobrej praxe. Popisuje a definuje ďalšie prepojenia v rámci územia resp. v rámci podnikania.</w:t>
            </w:r>
          </w:p>
        </w:tc>
        <w:tc>
          <w:tcPr>
            <w:tcW w:w="1560" w:type="dxa"/>
          </w:tcPr>
          <w:p w:rsidR="00702BE3" w:rsidRDefault="00702BE3">
            <w:pPr>
              <w:pStyle w:val="TableParagraph"/>
              <w:spacing w:before="10"/>
              <w:rPr>
                <w:sz w:val="27"/>
              </w:rPr>
            </w:pPr>
          </w:p>
          <w:p w:rsidR="00702BE3" w:rsidRDefault="00B928A2">
            <w:pPr>
              <w:pStyle w:val="TableParagraph"/>
              <w:spacing w:before="1"/>
              <w:ind w:right="724"/>
              <w:jc w:val="right"/>
              <w:rPr>
                <w:sz w:val="18"/>
              </w:rPr>
            </w:pPr>
            <w:r>
              <w:rPr>
                <w:sz w:val="18"/>
              </w:rPr>
              <w:t>2</w:t>
            </w:r>
          </w:p>
        </w:tc>
      </w:tr>
      <w:tr w:rsidR="00702BE3">
        <w:trPr>
          <w:trHeight w:val="1274"/>
        </w:trPr>
        <w:tc>
          <w:tcPr>
            <w:tcW w:w="237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107"/>
              <w:rPr>
                <w:sz w:val="18"/>
              </w:rPr>
            </w:pPr>
            <w:r>
              <w:rPr>
                <w:sz w:val="18"/>
              </w:rPr>
              <w:t>Vynikajúci</w:t>
            </w:r>
          </w:p>
        </w:tc>
        <w:tc>
          <w:tcPr>
            <w:tcW w:w="4679" w:type="dxa"/>
          </w:tcPr>
          <w:p w:rsidR="00702BE3" w:rsidRDefault="00B928A2">
            <w:pPr>
              <w:pStyle w:val="TableParagraph"/>
              <w:spacing w:before="115"/>
              <w:ind w:left="107" w:right="98"/>
              <w:jc w:val="both"/>
              <w:rPr>
                <w:sz w:val="18"/>
              </w:rPr>
            </w:pPr>
            <w:r>
              <w:rPr>
                <w:sz w:val="18"/>
              </w:rPr>
              <w:t xml:space="preserve">Projekt vynikajúco podnecuje realizáciu ďalších činností formy spolupráce alebo šírenie dobrej praxe. Definuje prepojenia a z nich vyplývajúce synergie na ďalšie aktivity v území, popisuje pridanú </w:t>
            </w:r>
            <w:proofErr w:type="spellStart"/>
            <w:r>
              <w:rPr>
                <w:sz w:val="18"/>
              </w:rPr>
              <w:t>hodnotutýchto</w:t>
            </w:r>
            <w:proofErr w:type="spellEnd"/>
            <w:r>
              <w:rPr>
                <w:sz w:val="18"/>
              </w:rPr>
              <w:t xml:space="preserve"> nadväzujúcich činností.</w:t>
            </w:r>
          </w:p>
        </w:tc>
        <w:tc>
          <w:tcPr>
            <w:tcW w:w="1560"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right="724"/>
              <w:jc w:val="right"/>
              <w:rPr>
                <w:sz w:val="18"/>
              </w:rPr>
            </w:pPr>
            <w:r>
              <w:rPr>
                <w:sz w:val="18"/>
              </w:rPr>
              <w:t>4</w:t>
            </w:r>
          </w:p>
        </w:tc>
      </w:tr>
    </w:tbl>
    <w:p w:rsidR="00702BE3" w:rsidRDefault="00702BE3">
      <w:pPr>
        <w:pStyle w:val="Zkladntext"/>
        <w:rPr>
          <w:sz w:val="20"/>
        </w:rPr>
      </w:pPr>
    </w:p>
    <w:p w:rsidR="00702BE3" w:rsidRDefault="00702BE3">
      <w:pPr>
        <w:pStyle w:val="Zkladntext"/>
        <w:spacing w:before="3"/>
        <w:rPr>
          <w:sz w:val="16"/>
        </w:rPr>
      </w:pPr>
    </w:p>
    <w:p w:rsidR="00702BE3" w:rsidRDefault="00B928A2">
      <w:pPr>
        <w:pStyle w:val="Zkladntext"/>
        <w:spacing w:before="90"/>
        <w:ind w:left="380"/>
        <w:jc w:val="both"/>
      </w:pPr>
      <w:r>
        <w:t>Princípy uplatnenia výberu:</w:t>
      </w:r>
    </w:p>
    <w:p w:rsidR="00702BE3" w:rsidRDefault="00702BE3">
      <w:pPr>
        <w:pStyle w:val="Zkladntext"/>
        <w:spacing w:before="10"/>
        <w:rPr>
          <w:sz w:val="20"/>
        </w:rPr>
      </w:pPr>
    </w:p>
    <w:p w:rsidR="00702BE3" w:rsidRDefault="00B928A2">
      <w:pPr>
        <w:pStyle w:val="Zkladntext"/>
        <w:ind w:left="380" w:right="756"/>
        <w:jc w:val="both"/>
      </w:pPr>
      <w:r>
        <w:t xml:space="preserve">Projekty bude vyberať MAS na základe uplatnenia hodnotiacich kritérií (bodovacieho systému), </w:t>
      </w:r>
      <w:proofErr w:type="spellStart"/>
      <w:r>
        <w:t>t.j</w:t>
      </w:r>
      <w:proofErr w:type="spellEnd"/>
      <w:r>
        <w:t>. projekty sa zoradia podľa počtu dosiahnutých bodov v zmysle bodovacích kritérií za jednotlivé oblasti( činnosť 1 a činnosť 2, 3 a 4 spolu ) a vytvorí sa hranica finančných možností za jednotlivé oblasti (posúdi sa súčet finančných požiadaviek všetkých zoradených projektov s finančnou alokáciou).</w:t>
      </w:r>
    </w:p>
    <w:p w:rsidR="00702BE3" w:rsidRDefault="00702BE3">
      <w:pPr>
        <w:pStyle w:val="Zkladntext"/>
        <w:spacing w:before="10"/>
        <w:rPr>
          <w:sz w:val="20"/>
        </w:rPr>
      </w:pPr>
    </w:p>
    <w:p w:rsidR="00702BE3" w:rsidRDefault="00B928A2">
      <w:pPr>
        <w:pStyle w:val="Zkladntext"/>
        <w:ind w:left="380" w:right="762"/>
        <w:jc w:val="both"/>
      </w:pPr>
      <w:r>
        <w:t>Minimálna hranica požadovaných bodov z dôvodu aby sa zamedzilo schváleniu vyslovene zlých projektov je 60.</w:t>
      </w:r>
    </w:p>
    <w:p w:rsidR="00702BE3" w:rsidRDefault="00702BE3">
      <w:pPr>
        <w:pStyle w:val="Zkladntext"/>
        <w:rPr>
          <w:sz w:val="26"/>
        </w:rPr>
      </w:pPr>
    </w:p>
    <w:p w:rsidR="00702BE3" w:rsidRDefault="00B928A2">
      <w:pPr>
        <w:pStyle w:val="Nadpis1"/>
        <w:spacing w:before="222"/>
        <w:ind w:right="756"/>
      </w:pPr>
      <w:r>
        <w:t>Metodika uplatnenia/výpočtu bodov v jednotlivých kritériách resp. vysvetlenia k uplatneniu bodov:</w:t>
      </w:r>
    </w:p>
    <w:p w:rsidR="00702BE3" w:rsidRDefault="00B928A2">
      <w:pPr>
        <w:pStyle w:val="Odstavecseseznamem"/>
        <w:numPr>
          <w:ilvl w:val="1"/>
          <w:numId w:val="42"/>
        </w:numPr>
        <w:tabs>
          <w:tab w:val="left" w:pos="1177"/>
        </w:tabs>
        <w:ind w:right="754" w:firstLine="0"/>
        <w:jc w:val="both"/>
        <w:rPr>
          <w:sz w:val="24"/>
        </w:rPr>
      </w:pPr>
      <w:r>
        <w:rPr>
          <w:sz w:val="24"/>
        </w:rPr>
        <w:t xml:space="preserve">Záväzok žiadateľa </w:t>
      </w:r>
      <w:proofErr w:type="spellStart"/>
      <w:r>
        <w:rPr>
          <w:sz w:val="24"/>
        </w:rPr>
        <w:t>zvyšiť</w:t>
      </w:r>
      <w:proofErr w:type="spellEnd"/>
      <w:r>
        <w:rPr>
          <w:sz w:val="24"/>
        </w:rPr>
        <w:t xml:space="preserve"> počet </w:t>
      </w:r>
      <w:proofErr w:type="spellStart"/>
      <w:r>
        <w:rPr>
          <w:sz w:val="24"/>
        </w:rPr>
        <w:t>pracovnych</w:t>
      </w:r>
      <w:proofErr w:type="spellEnd"/>
      <w:r>
        <w:rPr>
          <w:sz w:val="24"/>
        </w:rPr>
        <w:t xml:space="preserve"> miest súvisiacich s projektom (kritérium č.</w:t>
      </w:r>
      <w:r>
        <w:rPr>
          <w:spacing w:val="-1"/>
          <w:sz w:val="24"/>
        </w:rPr>
        <w:t xml:space="preserve"> </w:t>
      </w:r>
      <w:r>
        <w:rPr>
          <w:sz w:val="24"/>
        </w:rPr>
        <w:t>2)</w:t>
      </w:r>
    </w:p>
    <w:p w:rsidR="00702BE3" w:rsidRDefault="00B928A2">
      <w:pPr>
        <w:pStyle w:val="Zkladntext"/>
        <w:ind w:left="380"/>
        <w:jc w:val="both"/>
      </w:pPr>
      <w:r>
        <w:t xml:space="preserve">Pre všetky oblasti </w:t>
      </w:r>
      <w:proofErr w:type="spellStart"/>
      <w:r>
        <w:t>podopatrenia</w:t>
      </w:r>
      <w:proofErr w:type="spellEnd"/>
      <w:r>
        <w:t xml:space="preserve"> 6.4 platí:</w:t>
      </w:r>
    </w:p>
    <w:p w:rsidR="00702BE3" w:rsidRDefault="00B928A2">
      <w:pPr>
        <w:pStyle w:val="Zkladntext"/>
        <w:ind w:left="380" w:right="753"/>
        <w:jc w:val="both"/>
      </w:pPr>
      <w:r>
        <w:t xml:space="preserve">Vytvorenie pracovného miesta, ktoré súvisí s projektom PRV SR 2014 – 2020 sa vykazuje ako miesto súvisiace so samotnou realizáciou projektu nie celkové miesto v podniku. Za </w:t>
      </w:r>
      <w:proofErr w:type="spellStart"/>
      <w:r>
        <w:t>počiatočny</w:t>
      </w:r>
      <w:proofErr w:type="spellEnd"/>
      <w:r>
        <w:t xml:space="preserve"> stav sa berie stav pred investíciou. Pracovné miesto sa vytvára</w:t>
      </w:r>
    </w:p>
    <w:p w:rsidR="00702BE3" w:rsidRDefault="00B928A2">
      <w:pPr>
        <w:pStyle w:val="Zkladntext"/>
        <w:ind w:left="380"/>
      </w:pPr>
      <w:r>
        <w:t>ako:</w:t>
      </w:r>
    </w:p>
    <w:p w:rsidR="00702BE3" w:rsidRDefault="00B928A2">
      <w:pPr>
        <w:pStyle w:val="Odstavecseseznamem"/>
        <w:numPr>
          <w:ilvl w:val="0"/>
          <w:numId w:val="41"/>
        </w:numPr>
        <w:tabs>
          <w:tab w:val="left" w:pos="971"/>
        </w:tabs>
        <w:ind w:right="754" w:firstLine="0"/>
        <w:jc w:val="both"/>
        <w:rPr>
          <w:sz w:val="24"/>
        </w:rPr>
      </w:pPr>
      <w:r>
        <w:rPr>
          <w:sz w:val="24"/>
        </w:rPr>
        <w:t xml:space="preserve">pracovné miesto na cely úväzok </w:t>
      </w:r>
      <w:proofErr w:type="spellStart"/>
      <w:r>
        <w:rPr>
          <w:sz w:val="24"/>
        </w:rPr>
        <w:t>t.j</w:t>
      </w:r>
      <w:proofErr w:type="spellEnd"/>
      <w:r>
        <w:rPr>
          <w:sz w:val="24"/>
        </w:rPr>
        <w:t xml:space="preserve">. minimálne 40 </w:t>
      </w:r>
      <w:proofErr w:type="spellStart"/>
      <w:r>
        <w:rPr>
          <w:sz w:val="24"/>
        </w:rPr>
        <w:t>hodinovy</w:t>
      </w:r>
      <w:proofErr w:type="spellEnd"/>
      <w:r>
        <w:rPr>
          <w:sz w:val="24"/>
        </w:rPr>
        <w:t xml:space="preserve"> </w:t>
      </w:r>
      <w:proofErr w:type="spellStart"/>
      <w:r>
        <w:rPr>
          <w:sz w:val="24"/>
        </w:rPr>
        <w:t>pracovny</w:t>
      </w:r>
      <w:proofErr w:type="spellEnd"/>
      <w:r>
        <w:rPr>
          <w:sz w:val="24"/>
        </w:rPr>
        <w:t xml:space="preserve"> </w:t>
      </w:r>
      <w:proofErr w:type="spellStart"/>
      <w:r>
        <w:rPr>
          <w:sz w:val="24"/>
        </w:rPr>
        <w:t>tyždeň</w:t>
      </w:r>
      <w:proofErr w:type="spellEnd"/>
      <w:r>
        <w:rPr>
          <w:sz w:val="24"/>
        </w:rPr>
        <w:t>. Miesto sa musí vytvoriť najneskôr do 6 mesiacov od predloženia záverečnej žiadosti o platbu</w:t>
      </w:r>
    </w:p>
    <w:p w:rsidR="00702BE3" w:rsidRDefault="00B928A2">
      <w:pPr>
        <w:pStyle w:val="Zkladntext"/>
        <w:ind w:left="807"/>
      </w:pPr>
      <w:r>
        <w:t>alebo</w:t>
      </w:r>
    </w:p>
    <w:p w:rsidR="00702BE3" w:rsidRDefault="00B928A2">
      <w:pPr>
        <w:pStyle w:val="Odstavecseseznamem"/>
        <w:numPr>
          <w:ilvl w:val="0"/>
          <w:numId w:val="41"/>
        </w:numPr>
        <w:tabs>
          <w:tab w:val="left" w:pos="990"/>
        </w:tabs>
        <w:ind w:right="752" w:firstLine="0"/>
        <w:jc w:val="both"/>
        <w:rPr>
          <w:sz w:val="24"/>
        </w:rPr>
      </w:pPr>
      <w:proofErr w:type="spellStart"/>
      <w:r>
        <w:rPr>
          <w:sz w:val="24"/>
        </w:rPr>
        <w:t>čiastočny</w:t>
      </w:r>
      <w:proofErr w:type="spellEnd"/>
      <w:r>
        <w:rPr>
          <w:sz w:val="24"/>
        </w:rPr>
        <w:t xml:space="preserve"> úväzok resp. sezónne zamestnanie, pričom sa za </w:t>
      </w:r>
      <w:proofErr w:type="spellStart"/>
      <w:r>
        <w:rPr>
          <w:sz w:val="24"/>
        </w:rPr>
        <w:t>čiastočny</w:t>
      </w:r>
      <w:proofErr w:type="spellEnd"/>
      <w:r>
        <w:rPr>
          <w:sz w:val="24"/>
        </w:rPr>
        <w:t xml:space="preserve"> úväzok berie minimálne 20 </w:t>
      </w:r>
      <w:proofErr w:type="spellStart"/>
      <w:r>
        <w:rPr>
          <w:sz w:val="24"/>
        </w:rPr>
        <w:t>hodinovy</w:t>
      </w:r>
      <w:proofErr w:type="spellEnd"/>
      <w:r>
        <w:rPr>
          <w:sz w:val="24"/>
        </w:rPr>
        <w:t xml:space="preserve"> </w:t>
      </w:r>
      <w:proofErr w:type="spellStart"/>
      <w:r>
        <w:rPr>
          <w:sz w:val="24"/>
        </w:rPr>
        <w:t>tyždenny</w:t>
      </w:r>
      <w:proofErr w:type="spellEnd"/>
      <w:r>
        <w:rPr>
          <w:sz w:val="24"/>
        </w:rPr>
        <w:t xml:space="preserve">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w:t>
      </w:r>
      <w:proofErr w:type="spellStart"/>
      <w:r>
        <w:rPr>
          <w:sz w:val="24"/>
        </w:rPr>
        <w:t>čiastočny</w:t>
      </w:r>
      <w:proofErr w:type="spellEnd"/>
      <w:r>
        <w:rPr>
          <w:sz w:val="24"/>
        </w:rPr>
        <w:t xml:space="preserve"> úväzok, na dobu dva roky so začiatkom najneskôr 6 mesiacov</w:t>
      </w:r>
      <w:r>
        <w:rPr>
          <w:spacing w:val="37"/>
          <w:sz w:val="24"/>
        </w:rPr>
        <w:t xml:space="preserve"> </w:t>
      </w:r>
      <w:r>
        <w:rPr>
          <w:sz w:val="24"/>
        </w:rPr>
        <w:t>po</w:t>
      </w:r>
      <w:r>
        <w:rPr>
          <w:spacing w:val="37"/>
          <w:sz w:val="24"/>
        </w:rPr>
        <w:t xml:space="preserve"> </w:t>
      </w:r>
      <w:r>
        <w:rPr>
          <w:sz w:val="24"/>
        </w:rPr>
        <w:t>zrealizovaní</w:t>
      </w:r>
      <w:r>
        <w:rPr>
          <w:spacing w:val="37"/>
          <w:sz w:val="24"/>
        </w:rPr>
        <w:t xml:space="preserve"> </w:t>
      </w:r>
      <w:r>
        <w:rPr>
          <w:sz w:val="24"/>
        </w:rPr>
        <w:t>investície</w:t>
      </w:r>
      <w:r>
        <w:rPr>
          <w:spacing w:val="37"/>
          <w:sz w:val="24"/>
        </w:rPr>
        <w:t xml:space="preserve"> </w:t>
      </w:r>
      <w:r>
        <w:rPr>
          <w:sz w:val="24"/>
        </w:rPr>
        <w:t>(6</w:t>
      </w:r>
      <w:r>
        <w:rPr>
          <w:spacing w:val="36"/>
          <w:sz w:val="24"/>
        </w:rPr>
        <w:t xml:space="preserve"> </w:t>
      </w:r>
      <w:r>
        <w:rPr>
          <w:sz w:val="24"/>
        </w:rPr>
        <w:t>mesiacov</w:t>
      </w:r>
      <w:r>
        <w:rPr>
          <w:spacing w:val="39"/>
          <w:sz w:val="24"/>
        </w:rPr>
        <w:t xml:space="preserve"> </w:t>
      </w:r>
      <w:r>
        <w:rPr>
          <w:sz w:val="24"/>
        </w:rPr>
        <w:t>od</w:t>
      </w:r>
      <w:r>
        <w:rPr>
          <w:spacing w:val="38"/>
          <w:sz w:val="24"/>
        </w:rPr>
        <w:t xml:space="preserve"> </w:t>
      </w:r>
      <w:r>
        <w:rPr>
          <w:sz w:val="24"/>
        </w:rPr>
        <w:t>záverečnej</w:t>
      </w:r>
      <w:r>
        <w:rPr>
          <w:spacing w:val="40"/>
          <w:sz w:val="24"/>
        </w:rPr>
        <w:t xml:space="preserve"> </w:t>
      </w:r>
      <w:proofErr w:type="spellStart"/>
      <w:r>
        <w:rPr>
          <w:sz w:val="24"/>
        </w:rPr>
        <w:t>ŽoP</w:t>
      </w:r>
      <w:proofErr w:type="spellEnd"/>
      <w:r>
        <w:rPr>
          <w:sz w:val="24"/>
        </w:rPr>
        <w:t>),</w:t>
      </w:r>
      <w:r>
        <w:rPr>
          <w:spacing w:val="39"/>
          <w:sz w:val="24"/>
        </w:rPr>
        <w:t xml:space="preserve"> </w:t>
      </w:r>
      <w:r>
        <w:rPr>
          <w:sz w:val="24"/>
        </w:rPr>
        <w:t>že</w:t>
      </w:r>
      <w:r>
        <w:rPr>
          <w:spacing w:val="37"/>
          <w:sz w:val="24"/>
        </w:rPr>
        <w:t xml:space="preserve"> </w:t>
      </w:r>
      <w:r>
        <w:rPr>
          <w:sz w:val="24"/>
        </w:rPr>
        <w:t>počet</w:t>
      </w:r>
    </w:p>
    <w:p w:rsidR="00702BE3" w:rsidRDefault="00702BE3">
      <w:pPr>
        <w:jc w:val="both"/>
        <w:rPr>
          <w:sz w:val="24"/>
        </w:rPr>
        <w:sectPr w:rsidR="00702BE3">
          <w:pgSz w:w="11900" w:h="16850"/>
          <w:pgMar w:top="1440" w:right="1040" w:bottom="800" w:left="1420" w:header="0" w:footer="610" w:gutter="0"/>
          <w:cols w:space="708"/>
        </w:sectPr>
      </w:pPr>
    </w:p>
    <w:p w:rsidR="00702BE3" w:rsidRDefault="00B928A2">
      <w:pPr>
        <w:pStyle w:val="Zkladntext"/>
        <w:spacing w:before="71"/>
        <w:ind w:left="807" w:right="754"/>
        <w:jc w:val="both"/>
      </w:pPr>
      <w:proofErr w:type="spellStart"/>
      <w:r>
        <w:lastRenderedPageBreak/>
        <w:t>odpracovanych</w:t>
      </w:r>
      <w:proofErr w:type="spellEnd"/>
      <w:r>
        <w:t xml:space="preserve"> hodín kumulatívne presiahne počet hodín pri zamestnaní pracovníka na 40 hodín </w:t>
      </w:r>
      <w:proofErr w:type="spellStart"/>
      <w:r>
        <w:t>tyždenne</w:t>
      </w:r>
      <w:proofErr w:type="spellEnd"/>
      <w:r>
        <w:t xml:space="preserve"> na dobu dvoch rokov.</w:t>
      </w:r>
    </w:p>
    <w:p w:rsidR="00702BE3" w:rsidRDefault="00B928A2">
      <w:pPr>
        <w:pStyle w:val="Zkladntext"/>
        <w:ind w:left="380" w:right="753"/>
        <w:jc w:val="both"/>
      </w:pPr>
      <w:r>
        <w:t xml:space="preserve">Pracovné miesto musí byť s udržateľnosťou minimálne 2 roky. Udržateľnosť projektu v prípade operácií </w:t>
      </w:r>
      <w:proofErr w:type="spellStart"/>
      <w:r>
        <w:t>zloženych</w:t>
      </w:r>
      <w:proofErr w:type="spellEnd"/>
      <w:r>
        <w:t xml:space="preserve"> z investície do infraštruktúry alebo investície do </w:t>
      </w:r>
      <w:proofErr w:type="spellStart"/>
      <w:r>
        <w:t>vyroby</w:t>
      </w:r>
      <w:proofErr w:type="spellEnd"/>
      <w:r>
        <w:t xml:space="preserve"> sa musí zabezpečiť počas doby do piatich rokov od záverečnej platby poskytnutej prijímateľovi, alebo prípadne v období stanovenom v pravidlách o štátnej pomoci v prípade nasledujúcich skutočností:</w:t>
      </w:r>
    </w:p>
    <w:p w:rsidR="00702BE3" w:rsidRDefault="00B928A2">
      <w:pPr>
        <w:pStyle w:val="Odstavecseseznamem"/>
        <w:numPr>
          <w:ilvl w:val="0"/>
          <w:numId w:val="40"/>
        </w:numPr>
        <w:tabs>
          <w:tab w:val="left" w:pos="1054"/>
        </w:tabs>
        <w:ind w:hanging="247"/>
        <w:rPr>
          <w:sz w:val="24"/>
        </w:rPr>
      </w:pPr>
      <w:r>
        <w:rPr>
          <w:sz w:val="24"/>
        </w:rPr>
        <w:t xml:space="preserve">skončenia alebo premiestnenia </w:t>
      </w:r>
      <w:proofErr w:type="spellStart"/>
      <w:r>
        <w:rPr>
          <w:sz w:val="24"/>
        </w:rPr>
        <w:t>vyrobnej</w:t>
      </w:r>
      <w:proofErr w:type="spellEnd"/>
      <w:r>
        <w:rPr>
          <w:sz w:val="24"/>
        </w:rPr>
        <w:t xml:space="preserve"> činnosti mimo oblasti programu,</w:t>
      </w:r>
    </w:p>
    <w:p w:rsidR="00702BE3" w:rsidRDefault="00B928A2">
      <w:pPr>
        <w:pStyle w:val="Odstavecseseznamem"/>
        <w:numPr>
          <w:ilvl w:val="0"/>
          <w:numId w:val="40"/>
        </w:numPr>
        <w:tabs>
          <w:tab w:val="left" w:pos="1086"/>
        </w:tabs>
        <w:ind w:left="807" w:right="756" w:firstLine="0"/>
        <w:rPr>
          <w:sz w:val="24"/>
        </w:rPr>
      </w:pPr>
      <w:r>
        <w:rPr>
          <w:sz w:val="24"/>
        </w:rPr>
        <w:t>zmeny vlastníctva položky infraštruktúry, ktorá poskytuje firme alebo orgánu verejnej moci neoprávnené</w:t>
      </w:r>
      <w:r>
        <w:rPr>
          <w:spacing w:val="-2"/>
          <w:sz w:val="24"/>
        </w:rPr>
        <w:t xml:space="preserve"> </w:t>
      </w:r>
      <w:proofErr w:type="spellStart"/>
      <w:r>
        <w:rPr>
          <w:sz w:val="24"/>
        </w:rPr>
        <w:t>zvyhodnenie</w:t>
      </w:r>
      <w:proofErr w:type="spellEnd"/>
      <w:r>
        <w:rPr>
          <w:sz w:val="24"/>
        </w:rPr>
        <w:t>,</w:t>
      </w:r>
    </w:p>
    <w:p w:rsidR="00702BE3" w:rsidRDefault="00B928A2">
      <w:pPr>
        <w:pStyle w:val="Odstavecseseznamem"/>
        <w:numPr>
          <w:ilvl w:val="0"/>
          <w:numId w:val="40"/>
        </w:numPr>
        <w:tabs>
          <w:tab w:val="left" w:pos="1144"/>
        </w:tabs>
        <w:ind w:left="807" w:right="753" w:firstLine="0"/>
        <w:rPr>
          <w:sz w:val="24"/>
        </w:rPr>
      </w:pPr>
      <w:r>
        <w:rPr>
          <w:sz w:val="24"/>
        </w:rPr>
        <w:t xml:space="preserve">podstatnej zmeny, ktorá ovplyvňuje jej povahu, ciele alebo podmienky realizácie, čo by spôsobilo narušenie jej </w:t>
      </w:r>
      <w:proofErr w:type="spellStart"/>
      <w:r>
        <w:rPr>
          <w:sz w:val="24"/>
        </w:rPr>
        <w:t>pôvodnych</w:t>
      </w:r>
      <w:proofErr w:type="spellEnd"/>
      <w:r>
        <w:rPr>
          <w:spacing w:val="-6"/>
          <w:sz w:val="24"/>
        </w:rPr>
        <w:t xml:space="preserve"> </w:t>
      </w:r>
      <w:r>
        <w:rPr>
          <w:sz w:val="24"/>
        </w:rPr>
        <w:t>cieľov.</w:t>
      </w:r>
    </w:p>
    <w:p w:rsidR="00702BE3" w:rsidRDefault="00B928A2">
      <w:pPr>
        <w:pStyle w:val="Zkladntext"/>
        <w:spacing w:before="1"/>
        <w:ind w:left="380" w:right="758"/>
        <w:jc w:val="both"/>
      </w:pPr>
      <w:r>
        <w:t xml:space="preserve">Uvedená lehota sa môže skrátiť na tri roky od záverečnej </w:t>
      </w:r>
      <w:proofErr w:type="spellStart"/>
      <w:r>
        <w:t>ŽoP</w:t>
      </w:r>
      <w:proofErr w:type="spellEnd"/>
      <w:r>
        <w:t xml:space="preserve"> poskytnutej prijímateľovi v prípadoch súvisiacich so zachovaním investícií alebo </w:t>
      </w:r>
      <w:proofErr w:type="spellStart"/>
      <w:r>
        <w:t>pracovnych</w:t>
      </w:r>
      <w:proofErr w:type="spellEnd"/>
      <w:r>
        <w:t xml:space="preserve"> miest </w:t>
      </w:r>
      <w:proofErr w:type="spellStart"/>
      <w:r>
        <w:t>vytvorenych</w:t>
      </w:r>
      <w:proofErr w:type="spellEnd"/>
      <w:r>
        <w:t xml:space="preserve"> MSP</w:t>
      </w:r>
    </w:p>
    <w:p w:rsidR="00702BE3" w:rsidRDefault="00702BE3">
      <w:pPr>
        <w:pStyle w:val="Zkladntext"/>
        <w:rPr>
          <w:sz w:val="20"/>
        </w:rPr>
      </w:pPr>
    </w:p>
    <w:p w:rsidR="00702BE3" w:rsidRDefault="00702BE3">
      <w:pPr>
        <w:pStyle w:val="Zkladntext"/>
        <w:rPr>
          <w:sz w:val="20"/>
        </w:rPr>
      </w:pPr>
    </w:p>
    <w:p w:rsidR="00702BE3" w:rsidRDefault="00C847CE">
      <w:pPr>
        <w:pStyle w:val="Zkladntext"/>
        <w:spacing w:before="3"/>
        <w:rPr>
          <w:sz w:val="22"/>
        </w:rPr>
      </w:pPr>
      <w:r>
        <w:rPr>
          <w:noProof/>
          <w:lang w:eastAsia="sk-SK"/>
        </w:rPr>
        <mc:AlternateContent>
          <mc:Choice Requires="wps">
            <w:drawing>
              <wp:anchor distT="0" distB="0" distL="0" distR="0" simplePos="0" relativeHeight="487597568" behindDoc="1" locked="0" layoutInCell="1" allowOverlap="1">
                <wp:simplePos x="0" y="0"/>
                <wp:positionH relativeFrom="page">
                  <wp:posOffset>1125220</wp:posOffset>
                </wp:positionH>
                <wp:positionV relativeFrom="paragraph">
                  <wp:posOffset>178435</wp:posOffset>
                </wp:positionV>
                <wp:extent cx="5307965" cy="70104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70104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8" w:right="26"/>
                              <w:jc w:val="both"/>
                              <w:rPr>
                                <w:b/>
                                <w:i/>
                                <w:sz w:val="24"/>
                              </w:rPr>
                            </w:pPr>
                            <w:proofErr w:type="spellStart"/>
                            <w:r>
                              <w:rPr>
                                <w:b/>
                                <w:sz w:val="24"/>
                              </w:rPr>
                              <w:t>Podopatrenie</w:t>
                            </w:r>
                            <w:proofErr w:type="spellEnd"/>
                            <w:r>
                              <w:rPr>
                                <w:b/>
                                <w:sz w:val="24"/>
                              </w:rPr>
                              <w:t xml:space="preserve">: 7.2. </w:t>
                            </w:r>
                            <w:r>
                              <w:rPr>
                                <w:b/>
                                <w:i/>
                                <w:sz w:val="24"/>
                              </w:rPr>
                              <w:t>–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88.6pt;margin-top:14.05pt;width:417.95pt;height:55.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" fillcolor="#daedf3" stroked="f">
                <v:textbox inset="0,0,0,0">
                  <w:txbxContent>
                    <w:p w:rsidR="00B928A2" w:rsidRDefault="00B928A2">
                      <w:pPr>
                        <w:ind w:left="28" w:right="26"/>
                        <w:jc w:val="both"/>
                        <w:rPr>
                          <w:b/>
                          <w:i/>
                          <w:sz w:val="24"/>
                        </w:rPr>
                      </w:pPr>
                      <w:proofErr w:type="spellStart"/>
                      <w:r>
                        <w:rPr>
                          <w:b/>
                          <w:sz w:val="24"/>
                        </w:rPr>
                        <w:t>Podopatrenie</w:t>
                      </w:r>
                      <w:proofErr w:type="spellEnd"/>
                      <w:r>
                        <w:rPr>
                          <w:b/>
                          <w:sz w:val="24"/>
                        </w:rPr>
                        <w:t xml:space="preserve">: 7.2. </w:t>
                      </w:r>
                      <w:r>
                        <w:rPr>
                          <w:b/>
                          <w:i/>
                          <w:sz w:val="24"/>
                        </w:rPr>
                        <w:t>–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txbxContent>
                </v:textbox>
                <w10:wrap type="topAndBottom" anchorx="page"/>
              </v:shape>
            </w:pict>
          </mc:Fallback>
        </mc:AlternateContent>
      </w:r>
    </w:p>
    <w:p w:rsidR="00702BE3" w:rsidRDefault="00702BE3">
      <w:pPr>
        <w:pStyle w:val="Zkladntext"/>
        <w:spacing w:before="6"/>
        <w:rPr>
          <w:sz w:val="19"/>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448"/>
        </w:trPr>
        <w:tc>
          <w:tcPr>
            <w:tcW w:w="900" w:type="dxa"/>
            <w:shd w:val="clear" w:color="auto" w:fill="92D050"/>
          </w:tcPr>
          <w:p w:rsidR="00702BE3" w:rsidRDefault="00B928A2">
            <w:pPr>
              <w:pStyle w:val="TableParagraph"/>
              <w:spacing w:before="119"/>
              <w:ind w:left="287"/>
              <w:rPr>
                <w:b/>
                <w:sz w:val="18"/>
              </w:rPr>
            </w:pPr>
            <w:r>
              <w:rPr>
                <w:b/>
                <w:sz w:val="18"/>
              </w:rPr>
              <w:t>P. č.</w:t>
            </w:r>
          </w:p>
        </w:tc>
        <w:tc>
          <w:tcPr>
            <w:tcW w:w="3781" w:type="dxa"/>
            <w:shd w:val="clear" w:color="auto" w:fill="92D050"/>
          </w:tcPr>
          <w:p w:rsidR="00702BE3" w:rsidRDefault="00B928A2">
            <w:pPr>
              <w:pStyle w:val="TableParagraph"/>
              <w:spacing w:before="119"/>
              <w:ind w:left="1475" w:right="1465"/>
              <w:jc w:val="center"/>
              <w:rPr>
                <w:b/>
                <w:sz w:val="18"/>
              </w:rPr>
            </w:pPr>
            <w:r>
              <w:rPr>
                <w:b/>
                <w:sz w:val="18"/>
              </w:rPr>
              <w:t>Kritérium</w:t>
            </w:r>
          </w:p>
        </w:tc>
        <w:tc>
          <w:tcPr>
            <w:tcW w:w="708" w:type="dxa"/>
            <w:shd w:val="clear" w:color="auto" w:fill="92D050"/>
          </w:tcPr>
          <w:p w:rsidR="00702BE3" w:rsidRDefault="00B928A2">
            <w:pPr>
              <w:pStyle w:val="TableParagraph"/>
              <w:spacing w:before="119"/>
              <w:ind w:left="132" w:right="124"/>
              <w:jc w:val="center"/>
              <w:rPr>
                <w:b/>
                <w:sz w:val="18"/>
              </w:rPr>
            </w:pPr>
            <w:r>
              <w:rPr>
                <w:b/>
                <w:sz w:val="18"/>
              </w:rPr>
              <w:t>Body</w:t>
            </w:r>
          </w:p>
        </w:tc>
        <w:tc>
          <w:tcPr>
            <w:tcW w:w="2835" w:type="dxa"/>
            <w:shd w:val="clear" w:color="auto" w:fill="92D050"/>
          </w:tcPr>
          <w:p w:rsidR="00702BE3" w:rsidRDefault="00B928A2">
            <w:pPr>
              <w:pStyle w:val="TableParagraph"/>
              <w:spacing w:before="119"/>
              <w:ind w:left="988" w:right="986"/>
              <w:jc w:val="center"/>
              <w:rPr>
                <w:b/>
                <w:sz w:val="18"/>
              </w:rPr>
            </w:pPr>
            <w:r>
              <w:rPr>
                <w:b/>
                <w:sz w:val="18"/>
              </w:rPr>
              <w:t>Poznámka</w:t>
            </w:r>
          </w:p>
        </w:tc>
      </w:tr>
      <w:tr w:rsidR="00702BE3">
        <w:trPr>
          <w:trHeight w:val="1687"/>
        </w:trPr>
        <w:tc>
          <w:tcPr>
            <w:tcW w:w="900" w:type="dxa"/>
          </w:tcPr>
          <w:p w:rsidR="00702BE3" w:rsidRDefault="00B928A2">
            <w:pPr>
              <w:pStyle w:val="TableParagraph"/>
              <w:spacing w:before="115"/>
              <w:ind w:left="107"/>
              <w:rPr>
                <w:sz w:val="18"/>
              </w:rPr>
            </w:pPr>
            <w:r>
              <w:rPr>
                <w:sz w:val="18"/>
              </w:rPr>
              <w:t>1.</w:t>
            </w:r>
          </w:p>
        </w:tc>
        <w:tc>
          <w:tcPr>
            <w:tcW w:w="3781" w:type="dxa"/>
          </w:tcPr>
          <w:p w:rsidR="00702BE3" w:rsidRDefault="00702BE3">
            <w:pPr>
              <w:pStyle w:val="TableParagraph"/>
              <w:spacing w:before="10"/>
              <w:rPr>
                <w:sz w:val="27"/>
              </w:rPr>
            </w:pPr>
          </w:p>
          <w:p w:rsidR="00702BE3" w:rsidRDefault="00B928A2">
            <w:pPr>
              <w:pStyle w:val="TableParagraph"/>
              <w:spacing w:before="1"/>
              <w:ind w:left="107" w:right="96"/>
              <w:jc w:val="both"/>
              <w:rPr>
                <w:sz w:val="18"/>
              </w:rPr>
            </w:pPr>
            <w:r>
              <w:rPr>
                <w:sz w:val="18"/>
              </w:rPr>
              <w:t>Projekt sa realizuje v okrese s priemernou mierou evidovanej nezamestnanosti k 31.12. roku predchádzajúcom roku vyhlásenia</w:t>
            </w:r>
            <w:r>
              <w:rPr>
                <w:spacing w:val="-9"/>
                <w:sz w:val="18"/>
              </w:rPr>
              <w:t xml:space="preserve"> </w:t>
            </w:r>
            <w:r>
              <w:rPr>
                <w:sz w:val="18"/>
              </w:rPr>
              <w:t>výzvy:</w:t>
            </w:r>
          </w:p>
          <w:p w:rsidR="00702BE3" w:rsidRDefault="00B928A2">
            <w:pPr>
              <w:pStyle w:val="TableParagraph"/>
              <w:numPr>
                <w:ilvl w:val="0"/>
                <w:numId w:val="39"/>
              </w:numPr>
              <w:tabs>
                <w:tab w:val="left" w:pos="2268"/>
                <w:tab w:val="left" w:pos="2269"/>
              </w:tabs>
              <w:spacing w:before="121" w:line="207" w:lineRule="exact"/>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39"/>
              </w:numPr>
              <w:tabs>
                <w:tab w:val="left" w:pos="2268"/>
                <w:tab w:val="left" w:pos="2269"/>
              </w:tabs>
              <w:spacing w:line="207" w:lineRule="exact"/>
              <w:ind w:hanging="791"/>
              <w:rPr>
                <w:sz w:val="18"/>
              </w:rPr>
            </w:pPr>
            <w:r>
              <w:rPr>
                <w:sz w:val="18"/>
              </w:rPr>
              <w:t>nad 15%</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17"/>
              </w:rPr>
            </w:pPr>
          </w:p>
          <w:p w:rsidR="00702BE3" w:rsidRDefault="00B928A2">
            <w:pPr>
              <w:pStyle w:val="TableParagraph"/>
              <w:spacing w:before="1" w:line="207" w:lineRule="exact"/>
              <w:ind w:left="132" w:right="121"/>
              <w:jc w:val="center"/>
              <w:rPr>
                <w:sz w:val="18"/>
              </w:rPr>
            </w:pPr>
            <w:r>
              <w:rPr>
                <w:sz w:val="18"/>
              </w:rPr>
              <w:t>14</w:t>
            </w:r>
          </w:p>
          <w:p w:rsidR="00702BE3" w:rsidRDefault="00B928A2">
            <w:pPr>
              <w:pStyle w:val="TableParagraph"/>
              <w:spacing w:line="207" w:lineRule="exact"/>
              <w:ind w:left="132" w:right="121"/>
              <w:jc w:val="center"/>
              <w:rPr>
                <w:sz w:val="18"/>
              </w:rPr>
            </w:pPr>
            <w:r>
              <w:rPr>
                <w:sz w:val="18"/>
              </w:rPr>
              <w:t>16</w:t>
            </w:r>
          </w:p>
        </w:tc>
        <w:tc>
          <w:tcPr>
            <w:tcW w:w="2835" w:type="dxa"/>
            <w:shd w:val="clear" w:color="auto" w:fill="D5E2BB"/>
          </w:tcPr>
          <w:p w:rsidR="00702BE3" w:rsidRDefault="00B928A2">
            <w:pPr>
              <w:pStyle w:val="TableParagraph"/>
              <w:tabs>
                <w:tab w:val="left" w:pos="1767"/>
              </w:tabs>
              <w:spacing w:before="115"/>
              <w:ind w:left="107" w:right="95"/>
              <w:jc w:val="both"/>
              <w:rPr>
                <w:sz w:val="18"/>
              </w:rPr>
            </w:pPr>
            <w:r>
              <w:rPr>
                <w:sz w:val="18"/>
              </w:rPr>
              <w:t>V prípade, ak sa projekt realizuje vo viacerých okresoch, body sa pridelia na základe nezamestnanosti vypočítanej</w:t>
            </w:r>
            <w:r>
              <w:rPr>
                <w:sz w:val="18"/>
              </w:rPr>
              <w:tab/>
            </w:r>
            <w:r>
              <w:rPr>
                <w:spacing w:val="-1"/>
                <w:sz w:val="18"/>
              </w:rPr>
              <w:t>aritmetickým</w:t>
            </w:r>
          </w:p>
          <w:p w:rsidR="00702BE3" w:rsidRDefault="00B928A2">
            <w:pPr>
              <w:pStyle w:val="TableParagraph"/>
              <w:tabs>
                <w:tab w:val="left" w:pos="2108"/>
              </w:tabs>
              <w:ind w:left="107" w:right="95"/>
              <w:jc w:val="both"/>
              <w:rPr>
                <w:sz w:val="18"/>
              </w:rPr>
            </w:pPr>
            <w:r>
              <w:rPr>
                <w:sz w:val="18"/>
              </w:rPr>
              <w:t>priemerom</w:t>
            </w:r>
            <w:r>
              <w:rPr>
                <w:sz w:val="18"/>
              </w:rPr>
              <w:tab/>
              <w:t xml:space="preserve">z </w:t>
            </w:r>
            <w:r>
              <w:rPr>
                <w:spacing w:val="-3"/>
                <w:sz w:val="18"/>
              </w:rPr>
              <w:t xml:space="preserve">údajov </w:t>
            </w:r>
            <w:r>
              <w:rPr>
                <w:sz w:val="18"/>
              </w:rPr>
              <w:t>nezamestnanosti všetkých okresov, kde sa projekt</w:t>
            </w:r>
            <w:r>
              <w:rPr>
                <w:spacing w:val="-3"/>
                <w:sz w:val="18"/>
              </w:rPr>
              <w:t xml:space="preserve"> </w:t>
            </w:r>
            <w:r>
              <w:rPr>
                <w:sz w:val="18"/>
              </w:rPr>
              <w:t>realizuje.</w:t>
            </w:r>
          </w:p>
        </w:tc>
      </w:tr>
      <w:tr w:rsidR="00702BE3">
        <w:trPr>
          <w:trHeight w:val="387"/>
        </w:trPr>
        <w:tc>
          <w:tcPr>
            <w:tcW w:w="900" w:type="dxa"/>
            <w:tcBorders>
              <w:bottom w:val="nil"/>
            </w:tcBorders>
          </w:tcPr>
          <w:p w:rsidR="00702BE3" w:rsidRDefault="00B928A2">
            <w:pPr>
              <w:pStyle w:val="TableParagraph"/>
              <w:spacing w:before="117"/>
              <w:ind w:left="107"/>
              <w:rPr>
                <w:sz w:val="18"/>
              </w:rPr>
            </w:pPr>
            <w:r>
              <w:rPr>
                <w:sz w:val="18"/>
              </w:rPr>
              <w:t>2.</w:t>
            </w:r>
          </w:p>
        </w:tc>
        <w:tc>
          <w:tcPr>
            <w:tcW w:w="3781" w:type="dxa"/>
            <w:tcBorders>
              <w:bottom w:val="nil"/>
            </w:tcBorders>
          </w:tcPr>
          <w:p w:rsidR="00702BE3" w:rsidRDefault="00B928A2">
            <w:pPr>
              <w:pStyle w:val="TableParagraph"/>
              <w:spacing w:before="117"/>
              <w:ind w:left="107"/>
              <w:rPr>
                <w:sz w:val="18"/>
              </w:rPr>
            </w:pPr>
            <w:proofErr w:type="spellStart"/>
            <w:r>
              <w:rPr>
                <w:sz w:val="18"/>
              </w:rPr>
              <w:t>Vidieckosť</w:t>
            </w:r>
            <w:proofErr w:type="spellEnd"/>
            <w:r>
              <w:rPr>
                <w:sz w:val="18"/>
              </w:rPr>
              <w:t xml:space="preserve"> (hustota obyvateľstva na km</w:t>
            </w:r>
            <w:r>
              <w:rPr>
                <w:sz w:val="18"/>
                <w:vertAlign w:val="superscript"/>
              </w:rPr>
              <w:t>2</w:t>
            </w:r>
            <w:r>
              <w:rPr>
                <w:sz w:val="18"/>
              </w:rPr>
              <w:t>):</w:t>
            </w:r>
          </w:p>
        </w:tc>
        <w:tc>
          <w:tcPr>
            <w:tcW w:w="708" w:type="dxa"/>
            <w:tcBorders>
              <w:bottom w:val="nil"/>
            </w:tcBorders>
          </w:tcPr>
          <w:p w:rsidR="00702BE3" w:rsidRDefault="00702BE3">
            <w:pPr>
              <w:pStyle w:val="TableParagraph"/>
              <w:rPr>
                <w:sz w:val="20"/>
              </w:rPr>
            </w:pPr>
          </w:p>
        </w:tc>
        <w:tc>
          <w:tcPr>
            <w:tcW w:w="2835" w:type="dxa"/>
            <w:tcBorders>
              <w:bottom w:val="nil"/>
            </w:tcBorders>
            <w:shd w:val="clear" w:color="auto" w:fill="D5E2BB"/>
          </w:tcPr>
          <w:p w:rsidR="00702BE3" w:rsidRDefault="00B928A2">
            <w:pPr>
              <w:pStyle w:val="TableParagraph"/>
              <w:spacing w:before="117"/>
              <w:ind w:left="107"/>
              <w:rPr>
                <w:sz w:val="18"/>
              </w:rPr>
            </w:pPr>
            <w:r>
              <w:rPr>
                <w:sz w:val="18"/>
              </w:rPr>
              <w:t>Maximálne 6 bodov.</w:t>
            </w: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6" w:line="191" w:lineRule="exact"/>
              <w:ind w:left="107"/>
              <w:rPr>
                <w:sz w:val="18"/>
              </w:rPr>
            </w:pPr>
            <w:r>
              <w:rPr>
                <w:sz w:val="18"/>
              </w:rPr>
              <w:t xml:space="preserve">Projekt je umiestnený </w:t>
            </w:r>
            <w:r>
              <w:rPr>
                <w:sz w:val="18"/>
                <w:u w:val="single"/>
              </w:rPr>
              <w:t>v obci</w:t>
            </w:r>
            <w:r>
              <w:rPr>
                <w:sz w:val="18"/>
              </w:rPr>
              <w:t xml:space="preserve"> s nasledovnou</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B928A2">
            <w:pPr>
              <w:pStyle w:val="TableParagraph"/>
              <w:spacing w:before="56" w:line="191" w:lineRule="exact"/>
              <w:ind w:left="107"/>
              <w:rPr>
                <w:sz w:val="18"/>
              </w:rPr>
            </w:pPr>
            <w:r>
              <w:rPr>
                <w:sz w:val="18"/>
              </w:rPr>
              <w:t>Údaje k 31.12 predchádzajúceho</w:t>
            </w:r>
          </w:p>
        </w:tc>
      </w:tr>
      <w:tr w:rsidR="00702BE3">
        <w:trPr>
          <w:trHeight w:val="326"/>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spacing w:line="203"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B928A2">
            <w:pPr>
              <w:pStyle w:val="TableParagraph"/>
              <w:spacing w:before="116" w:line="191" w:lineRule="exact"/>
              <w:ind w:left="5"/>
              <w:jc w:val="center"/>
              <w:rPr>
                <w:sz w:val="18"/>
              </w:rPr>
            </w:pPr>
            <w:r>
              <w:rPr>
                <w:sz w:val="18"/>
              </w:rPr>
              <w:t>3</w:t>
            </w:r>
          </w:p>
        </w:tc>
        <w:tc>
          <w:tcPr>
            <w:tcW w:w="2835" w:type="dxa"/>
            <w:tcBorders>
              <w:top w:val="nil"/>
              <w:bottom w:val="nil"/>
            </w:tcBorders>
            <w:shd w:val="clear" w:color="auto" w:fill="D5E2BB"/>
          </w:tcPr>
          <w:p w:rsidR="00702BE3" w:rsidRDefault="00B928A2">
            <w:pPr>
              <w:pStyle w:val="TableParagraph"/>
              <w:spacing w:line="203" w:lineRule="exact"/>
              <w:ind w:left="107"/>
              <w:rPr>
                <w:sz w:val="18"/>
              </w:rPr>
            </w:pPr>
            <w:r>
              <w:rPr>
                <w:sz w:val="18"/>
              </w:rPr>
              <w:t>roka výzvy.</w:t>
            </w:r>
          </w:p>
        </w:tc>
      </w:tr>
      <w:tr w:rsidR="00702BE3">
        <w:trPr>
          <w:trHeight w:val="655"/>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numPr>
                <w:ilvl w:val="0"/>
                <w:numId w:val="38"/>
              </w:numPr>
              <w:tabs>
                <w:tab w:val="left" w:pos="245"/>
              </w:tabs>
              <w:spacing w:line="203" w:lineRule="exact"/>
              <w:ind w:hanging="138"/>
              <w:rPr>
                <w:sz w:val="18"/>
              </w:rPr>
            </w:pPr>
            <w:r>
              <w:rPr>
                <w:sz w:val="18"/>
              </w:rPr>
              <w:t>do 50</w:t>
            </w:r>
            <w:r>
              <w:rPr>
                <w:spacing w:val="1"/>
                <w:sz w:val="18"/>
              </w:rPr>
              <w:t xml:space="preserve"> </w:t>
            </w:r>
            <w:r>
              <w:rPr>
                <w:sz w:val="18"/>
              </w:rPr>
              <w:t>vrátane</w:t>
            </w:r>
          </w:p>
          <w:p w:rsidR="00702BE3" w:rsidRDefault="00B928A2">
            <w:pPr>
              <w:pStyle w:val="TableParagraph"/>
              <w:numPr>
                <w:ilvl w:val="0"/>
                <w:numId w:val="38"/>
              </w:numPr>
              <w:tabs>
                <w:tab w:val="left" w:pos="245"/>
              </w:tabs>
              <w:spacing w:before="122"/>
              <w:ind w:hanging="138"/>
              <w:rPr>
                <w:sz w:val="18"/>
              </w:rPr>
            </w:pPr>
            <w:r>
              <w:rPr>
                <w:sz w:val="18"/>
              </w:rPr>
              <w:t>nad 50 do 100</w:t>
            </w:r>
            <w:r>
              <w:rPr>
                <w:spacing w:val="-1"/>
                <w:sz w:val="18"/>
              </w:rPr>
              <w:t xml:space="preserve"> </w:t>
            </w:r>
            <w:r>
              <w:rPr>
                <w:sz w:val="18"/>
              </w:rPr>
              <w:t>vrátane</w:t>
            </w:r>
          </w:p>
        </w:tc>
        <w:tc>
          <w:tcPr>
            <w:tcW w:w="708" w:type="dxa"/>
            <w:tcBorders>
              <w:top w:val="nil"/>
              <w:bottom w:val="nil"/>
            </w:tcBorders>
          </w:tcPr>
          <w:p w:rsidR="00702BE3" w:rsidRDefault="00B928A2">
            <w:pPr>
              <w:pStyle w:val="TableParagraph"/>
              <w:spacing w:before="116"/>
              <w:ind w:left="5"/>
              <w:jc w:val="center"/>
              <w:rPr>
                <w:sz w:val="18"/>
              </w:rPr>
            </w:pPr>
            <w:r>
              <w:rPr>
                <w:sz w:val="18"/>
              </w:rPr>
              <w:t>2</w:t>
            </w:r>
          </w:p>
          <w:p w:rsidR="00702BE3" w:rsidRDefault="00B928A2">
            <w:pPr>
              <w:pStyle w:val="TableParagraph"/>
              <w:spacing w:before="121" w:line="191" w:lineRule="exact"/>
              <w:ind w:left="5"/>
              <w:jc w:val="center"/>
              <w:rPr>
                <w:sz w:val="18"/>
              </w:rPr>
            </w:pPr>
            <w:r>
              <w:rPr>
                <w:sz w:val="18"/>
              </w:rPr>
              <w:t>1</w:t>
            </w:r>
          </w:p>
        </w:tc>
        <w:tc>
          <w:tcPr>
            <w:tcW w:w="2835" w:type="dxa"/>
            <w:tcBorders>
              <w:top w:val="nil"/>
              <w:bottom w:val="nil"/>
            </w:tcBorders>
            <w:shd w:val="clear" w:color="auto" w:fill="D5E2BB"/>
          </w:tcPr>
          <w:p w:rsidR="00702BE3" w:rsidRDefault="00B928A2">
            <w:pPr>
              <w:pStyle w:val="TableParagraph"/>
              <w:ind w:left="107" w:right="97"/>
              <w:jc w:val="both"/>
              <w:rPr>
                <w:sz w:val="18"/>
              </w:rPr>
            </w:pPr>
            <w:r>
              <w:rPr>
                <w:sz w:val="18"/>
              </w:rPr>
              <w:t>U združení obcí sa použije vážený aritmetický priemer za obce resp. okresy.</w:t>
            </w:r>
          </w:p>
        </w:tc>
      </w:tr>
      <w:tr w:rsidR="00702BE3">
        <w:trPr>
          <w:trHeight w:val="429"/>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spacing w:line="203" w:lineRule="exact"/>
              <w:ind w:left="107"/>
              <w:rPr>
                <w:sz w:val="18"/>
              </w:rPr>
            </w:pPr>
            <w:r>
              <w:rPr>
                <w:sz w:val="18"/>
              </w:rPr>
              <w:t>– nad 100</w:t>
            </w:r>
          </w:p>
        </w:tc>
        <w:tc>
          <w:tcPr>
            <w:tcW w:w="708" w:type="dxa"/>
            <w:tcBorders>
              <w:top w:val="nil"/>
              <w:bottom w:val="nil"/>
            </w:tcBorders>
          </w:tcPr>
          <w:p w:rsidR="00702BE3" w:rsidRDefault="00702BE3">
            <w:pPr>
              <w:pStyle w:val="TableParagraph"/>
              <w:rPr>
                <w:sz w:val="20"/>
              </w:rPr>
            </w:pPr>
          </w:p>
        </w:tc>
        <w:tc>
          <w:tcPr>
            <w:tcW w:w="2835" w:type="dxa"/>
            <w:tcBorders>
              <w:top w:val="nil"/>
              <w:bottom w:val="nil"/>
            </w:tcBorders>
            <w:shd w:val="clear" w:color="auto" w:fill="D5E2BB"/>
          </w:tcPr>
          <w:p w:rsidR="00702BE3" w:rsidRDefault="00702BE3">
            <w:pPr>
              <w:pStyle w:val="TableParagraph"/>
              <w:rPr>
                <w:sz w:val="20"/>
              </w:rPr>
            </w:pPr>
          </w:p>
        </w:tc>
      </w:tr>
      <w:tr w:rsidR="00702BE3">
        <w:trPr>
          <w:trHeight w:val="431"/>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702BE3">
            <w:pPr>
              <w:pStyle w:val="TableParagraph"/>
              <w:rPr>
                <w:sz w:val="19"/>
              </w:rPr>
            </w:pPr>
          </w:p>
          <w:p w:rsidR="00702BE3" w:rsidRDefault="00B928A2">
            <w:pPr>
              <w:pStyle w:val="TableParagraph"/>
              <w:spacing w:line="192" w:lineRule="exact"/>
              <w:ind w:left="107"/>
              <w:rPr>
                <w:sz w:val="18"/>
              </w:rPr>
            </w:pPr>
            <w:r>
              <w:rPr>
                <w:sz w:val="18"/>
              </w:rPr>
              <w:t xml:space="preserve">Projekt je umiestnený </w:t>
            </w:r>
            <w:r>
              <w:rPr>
                <w:sz w:val="18"/>
                <w:u w:val="single"/>
              </w:rPr>
              <w:t>v okrese</w:t>
            </w:r>
            <w:r>
              <w:rPr>
                <w:sz w:val="18"/>
              </w:rPr>
              <w:t xml:space="preserve"> s nasledovnou</w:t>
            </w:r>
          </w:p>
        </w:tc>
        <w:tc>
          <w:tcPr>
            <w:tcW w:w="708" w:type="dxa"/>
            <w:tcBorders>
              <w:top w:val="nil"/>
              <w:bottom w:val="nil"/>
            </w:tcBorders>
          </w:tcPr>
          <w:p w:rsidR="00702BE3" w:rsidRDefault="00702BE3">
            <w:pPr>
              <w:pStyle w:val="TableParagraph"/>
              <w:rPr>
                <w:sz w:val="20"/>
              </w:rPr>
            </w:pPr>
          </w:p>
        </w:tc>
        <w:tc>
          <w:tcPr>
            <w:tcW w:w="2835" w:type="dxa"/>
            <w:tcBorders>
              <w:top w:val="nil"/>
              <w:bottom w:val="nil"/>
            </w:tcBorders>
            <w:shd w:val="clear" w:color="auto" w:fill="D5E2BB"/>
          </w:tcPr>
          <w:p w:rsidR="00702BE3" w:rsidRDefault="00702BE3">
            <w:pPr>
              <w:pStyle w:val="TableParagraph"/>
              <w:rPr>
                <w:sz w:val="20"/>
              </w:rPr>
            </w:pPr>
          </w:p>
        </w:tc>
      </w:tr>
      <w:tr w:rsidR="00702BE3">
        <w:trPr>
          <w:trHeight w:val="311"/>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spacing w:line="204"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B928A2">
            <w:pPr>
              <w:pStyle w:val="TableParagraph"/>
              <w:spacing w:before="83"/>
              <w:ind w:left="5"/>
              <w:jc w:val="center"/>
              <w:rPr>
                <w:sz w:val="18"/>
              </w:rPr>
            </w:pPr>
            <w:r>
              <w:rPr>
                <w:sz w:val="18"/>
              </w:rPr>
              <w:t>3</w:t>
            </w:r>
          </w:p>
        </w:tc>
        <w:tc>
          <w:tcPr>
            <w:tcW w:w="2835" w:type="dxa"/>
            <w:tcBorders>
              <w:top w:val="nil"/>
              <w:bottom w:val="nil"/>
            </w:tcBorders>
            <w:shd w:val="clear" w:color="auto" w:fill="D5E2BB"/>
          </w:tcPr>
          <w:p w:rsidR="00702BE3" w:rsidRDefault="00702BE3">
            <w:pPr>
              <w:pStyle w:val="TableParagraph"/>
              <w:rPr>
                <w:sz w:val="20"/>
              </w:rPr>
            </w:pPr>
          </w:p>
        </w:tc>
      </w:tr>
      <w:tr w:rsidR="00702BE3">
        <w:trPr>
          <w:trHeight w:val="326"/>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spacing w:before="12"/>
              <w:ind w:left="107"/>
              <w:rPr>
                <w:sz w:val="18"/>
              </w:rPr>
            </w:pPr>
            <w:r>
              <w:rPr>
                <w:sz w:val="18"/>
              </w:rPr>
              <w:t>– do 50 vrátane</w:t>
            </w:r>
          </w:p>
        </w:tc>
        <w:tc>
          <w:tcPr>
            <w:tcW w:w="708" w:type="dxa"/>
            <w:tcBorders>
              <w:top w:val="nil"/>
              <w:bottom w:val="nil"/>
            </w:tcBorders>
          </w:tcPr>
          <w:p w:rsidR="00702BE3" w:rsidRDefault="00B928A2">
            <w:pPr>
              <w:pStyle w:val="TableParagraph"/>
              <w:spacing w:before="99"/>
              <w:ind w:left="5"/>
              <w:jc w:val="center"/>
              <w:rPr>
                <w:sz w:val="18"/>
              </w:rPr>
            </w:pPr>
            <w:r>
              <w:rPr>
                <w:sz w:val="18"/>
              </w:rPr>
              <w:t>2</w:t>
            </w:r>
          </w:p>
        </w:tc>
        <w:tc>
          <w:tcPr>
            <w:tcW w:w="2835" w:type="dxa"/>
            <w:tcBorders>
              <w:top w:val="nil"/>
              <w:bottom w:val="nil"/>
            </w:tcBorders>
            <w:shd w:val="clear" w:color="auto" w:fill="D5E2BB"/>
          </w:tcPr>
          <w:p w:rsidR="00702BE3" w:rsidRDefault="00702BE3">
            <w:pPr>
              <w:pStyle w:val="TableParagraph"/>
              <w:rPr>
                <w:sz w:val="20"/>
              </w:rPr>
            </w:pPr>
          </w:p>
        </w:tc>
      </w:tr>
      <w:tr w:rsidR="00702BE3">
        <w:trPr>
          <w:trHeight w:val="326"/>
        </w:trPr>
        <w:tc>
          <w:tcPr>
            <w:tcW w:w="900" w:type="dxa"/>
            <w:tcBorders>
              <w:top w:val="nil"/>
              <w:bottom w:val="nil"/>
            </w:tcBorders>
          </w:tcPr>
          <w:p w:rsidR="00702BE3" w:rsidRDefault="00702BE3">
            <w:pPr>
              <w:pStyle w:val="TableParagraph"/>
              <w:rPr>
                <w:sz w:val="20"/>
              </w:rPr>
            </w:pPr>
          </w:p>
        </w:tc>
        <w:tc>
          <w:tcPr>
            <w:tcW w:w="3781" w:type="dxa"/>
            <w:tcBorders>
              <w:top w:val="nil"/>
              <w:bottom w:val="nil"/>
            </w:tcBorders>
          </w:tcPr>
          <w:p w:rsidR="00702BE3" w:rsidRDefault="00B928A2">
            <w:pPr>
              <w:pStyle w:val="TableParagraph"/>
              <w:spacing w:before="12"/>
              <w:ind w:left="107"/>
              <w:rPr>
                <w:sz w:val="18"/>
              </w:rPr>
            </w:pPr>
            <w:r>
              <w:rPr>
                <w:sz w:val="18"/>
              </w:rPr>
              <w:t>– nad 50 do 100 vrátane</w:t>
            </w:r>
          </w:p>
        </w:tc>
        <w:tc>
          <w:tcPr>
            <w:tcW w:w="708" w:type="dxa"/>
            <w:tcBorders>
              <w:top w:val="nil"/>
              <w:bottom w:val="nil"/>
            </w:tcBorders>
          </w:tcPr>
          <w:p w:rsidR="00702BE3" w:rsidRDefault="00B928A2">
            <w:pPr>
              <w:pStyle w:val="TableParagraph"/>
              <w:spacing w:before="99"/>
              <w:ind w:left="5"/>
              <w:jc w:val="center"/>
              <w:rPr>
                <w:sz w:val="18"/>
              </w:rPr>
            </w:pPr>
            <w:r>
              <w:rPr>
                <w:sz w:val="18"/>
              </w:rPr>
              <w:t>1</w:t>
            </w:r>
          </w:p>
        </w:tc>
        <w:tc>
          <w:tcPr>
            <w:tcW w:w="2835" w:type="dxa"/>
            <w:tcBorders>
              <w:top w:val="nil"/>
              <w:bottom w:val="nil"/>
            </w:tcBorders>
            <w:shd w:val="clear" w:color="auto" w:fill="D5E2BB"/>
          </w:tcPr>
          <w:p w:rsidR="00702BE3" w:rsidRDefault="00702BE3">
            <w:pPr>
              <w:pStyle w:val="TableParagraph"/>
              <w:rPr>
                <w:sz w:val="20"/>
              </w:rPr>
            </w:pPr>
          </w:p>
        </w:tc>
      </w:tr>
      <w:tr w:rsidR="00702BE3">
        <w:trPr>
          <w:trHeight w:val="226"/>
        </w:trPr>
        <w:tc>
          <w:tcPr>
            <w:tcW w:w="900" w:type="dxa"/>
            <w:tcBorders>
              <w:top w:val="nil"/>
            </w:tcBorders>
          </w:tcPr>
          <w:p w:rsidR="00702BE3" w:rsidRDefault="00702BE3">
            <w:pPr>
              <w:pStyle w:val="TableParagraph"/>
              <w:rPr>
                <w:sz w:val="16"/>
              </w:rPr>
            </w:pPr>
          </w:p>
        </w:tc>
        <w:tc>
          <w:tcPr>
            <w:tcW w:w="3781" w:type="dxa"/>
            <w:tcBorders>
              <w:top w:val="nil"/>
            </w:tcBorders>
          </w:tcPr>
          <w:p w:rsidR="00702BE3" w:rsidRDefault="00B928A2">
            <w:pPr>
              <w:pStyle w:val="TableParagraph"/>
              <w:spacing w:before="12" w:line="193" w:lineRule="exact"/>
              <w:ind w:left="107"/>
              <w:rPr>
                <w:sz w:val="18"/>
              </w:rPr>
            </w:pPr>
            <w:r>
              <w:rPr>
                <w:sz w:val="18"/>
              </w:rPr>
              <w:t>– nad 100</w:t>
            </w:r>
          </w:p>
        </w:tc>
        <w:tc>
          <w:tcPr>
            <w:tcW w:w="708" w:type="dxa"/>
            <w:tcBorders>
              <w:top w:val="nil"/>
            </w:tcBorders>
          </w:tcPr>
          <w:p w:rsidR="00702BE3" w:rsidRDefault="00702BE3">
            <w:pPr>
              <w:pStyle w:val="TableParagraph"/>
              <w:rPr>
                <w:sz w:val="16"/>
              </w:rPr>
            </w:pPr>
          </w:p>
        </w:tc>
        <w:tc>
          <w:tcPr>
            <w:tcW w:w="2835" w:type="dxa"/>
            <w:tcBorders>
              <w:top w:val="nil"/>
            </w:tcBorders>
            <w:shd w:val="clear" w:color="auto" w:fill="D5E2BB"/>
          </w:tcPr>
          <w:p w:rsidR="00702BE3" w:rsidRDefault="00702BE3">
            <w:pPr>
              <w:pStyle w:val="TableParagraph"/>
              <w:rPr>
                <w:sz w:val="16"/>
              </w:rPr>
            </w:pPr>
          </w:p>
        </w:tc>
      </w:tr>
      <w:tr w:rsidR="00702BE3">
        <w:trPr>
          <w:trHeight w:val="978"/>
        </w:trPr>
        <w:tc>
          <w:tcPr>
            <w:tcW w:w="900" w:type="dxa"/>
          </w:tcPr>
          <w:p w:rsidR="00702BE3" w:rsidRDefault="00B928A2">
            <w:pPr>
              <w:pStyle w:val="TableParagraph"/>
              <w:spacing w:before="115"/>
              <w:ind w:left="107"/>
              <w:rPr>
                <w:sz w:val="18"/>
              </w:rPr>
            </w:pPr>
            <w:r>
              <w:rPr>
                <w:sz w:val="18"/>
              </w:rPr>
              <w:t>3.</w:t>
            </w:r>
          </w:p>
        </w:tc>
        <w:tc>
          <w:tcPr>
            <w:tcW w:w="3781" w:type="dxa"/>
          </w:tcPr>
          <w:p w:rsidR="00702BE3" w:rsidRDefault="00702BE3">
            <w:pPr>
              <w:pStyle w:val="TableParagraph"/>
              <w:spacing w:before="5"/>
              <w:rPr>
                <w:sz w:val="17"/>
              </w:rPr>
            </w:pPr>
          </w:p>
          <w:p w:rsidR="00702BE3" w:rsidRDefault="00B928A2">
            <w:pPr>
              <w:pStyle w:val="TableParagraph"/>
              <w:spacing w:before="1"/>
              <w:ind w:left="107" w:right="199"/>
              <w:rPr>
                <w:sz w:val="18"/>
              </w:rPr>
            </w:pPr>
            <w:r>
              <w:rPr>
                <w:sz w:val="18"/>
              </w:rPr>
              <w:t>Projekt podáva a je realizovaný v obci do 500 obyvateľov vrátane alebo projekt má dosah na viac obcí a podáva ho združenie obcí</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2</w:t>
            </w:r>
          </w:p>
        </w:tc>
        <w:tc>
          <w:tcPr>
            <w:tcW w:w="2835" w:type="dxa"/>
            <w:shd w:val="clear" w:color="auto" w:fill="D5E2BB"/>
          </w:tcPr>
          <w:p w:rsidR="00702BE3" w:rsidRDefault="00702BE3">
            <w:pPr>
              <w:pStyle w:val="TableParagraph"/>
              <w:rPr>
                <w:sz w:val="20"/>
              </w:rPr>
            </w:pPr>
          </w:p>
        </w:tc>
      </w:tr>
      <w:tr w:rsidR="00702BE3">
        <w:trPr>
          <w:trHeight w:val="863"/>
        </w:trPr>
        <w:tc>
          <w:tcPr>
            <w:tcW w:w="900" w:type="dxa"/>
          </w:tcPr>
          <w:p w:rsidR="00702BE3" w:rsidRDefault="00B928A2">
            <w:pPr>
              <w:pStyle w:val="TableParagraph"/>
              <w:spacing w:before="117"/>
              <w:ind w:left="107"/>
              <w:rPr>
                <w:sz w:val="18"/>
              </w:rPr>
            </w:pPr>
            <w:r>
              <w:rPr>
                <w:sz w:val="18"/>
              </w:rPr>
              <w:t>4.</w:t>
            </w:r>
          </w:p>
        </w:tc>
        <w:tc>
          <w:tcPr>
            <w:tcW w:w="3781" w:type="dxa"/>
          </w:tcPr>
          <w:p w:rsidR="00702BE3" w:rsidRDefault="00B928A2">
            <w:pPr>
              <w:pStyle w:val="TableParagraph"/>
              <w:spacing w:before="117"/>
              <w:ind w:left="107"/>
              <w:rPr>
                <w:sz w:val="18"/>
              </w:rPr>
            </w:pPr>
            <w:r>
              <w:rPr>
                <w:sz w:val="18"/>
              </w:rPr>
              <w:t>Deklarované oprávnené výdavky žiadateľom v súvislosti s projektom sú:</w:t>
            </w:r>
          </w:p>
          <w:p w:rsidR="00702BE3" w:rsidRDefault="00B928A2">
            <w:pPr>
              <w:pStyle w:val="TableParagraph"/>
              <w:spacing w:before="119" w:line="193" w:lineRule="exact"/>
              <w:ind w:left="107"/>
              <w:rPr>
                <w:sz w:val="18"/>
              </w:rPr>
            </w:pPr>
            <w:r>
              <w:rPr>
                <w:sz w:val="18"/>
              </w:rPr>
              <w:t>Pri obciach do 500 obyvateľov vrátane</w:t>
            </w:r>
          </w:p>
        </w:tc>
        <w:tc>
          <w:tcPr>
            <w:tcW w:w="708" w:type="dxa"/>
          </w:tcPr>
          <w:p w:rsidR="00702BE3" w:rsidRDefault="00B928A2">
            <w:pPr>
              <w:pStyle w:val="TableParagraph"/>
              <w:spacing w:before="160"/>
              <w:ind w:left="132" w:right="121"/>
              <w:jc w:val="center"/>
              <w:rPr>
                <w:sz w:val="18"/>
              </w:rPr>
            </w:pPr>
            <w:r>
              <w:rPr>
                <w:sz w:val="18"/>
              </w:rPr>
              <w:t>20</w:t>
            </w:r>
          </w:p>
          <w:p w:rsidR="00702BE3" w:rsidRDefault="00B928A2">
            <w:pPr>
              <w:pStyle w:val="TableParagraph"/>
              <w:spacing w:before="120"/>
              <w:ind w:left="132" w:right="121"/>
              <w:jc w:val="center"/>
              <w:rPr>
                <w:sz w:val="18"/>
              </w:rPr>
            </w:pPr>
            <w:r>
              <w:rPr>
                <w:sz w:val="18"/>
              </w:rPr>
              <w:t>17</w:t>
            </w:r>
          </w:p>
        </w:tc>
        <w:tc>
          <w:tcPr>
            <w:tcW w:w="2835" w:type="dxa"/>
            <w:shd w:val="clear" w:color="auto" w:fill="D5E2BB"/>
          </w:tcPr>
          <w:p w:rsidR="00702BE3" w:rsidRDefault="00702BE3">
            <w:pPr>
              <w:pStyle w:val="TableParagraph"/>
              <w:rPr>
                <w:sz w:val="20"/>
              </w:rPr>
            </w:pPr>
          </w:p>
          <w:p w:rsidR="00702BE3" w:rsidRDefault="00702BE3">
            <w:pPr>
              <w:pStyle w:val="TableParagraph"/>
              <w:spacing w:before="3"/>
            </w:pPr>
          </w:p>
          <w:p w:rsidR="00702BE3" w:rsidRDefault="00B928A2">
            <w:pPr>
              <w:pStyle w:val="TableParagraph"/>
              <w:spacing w:before="1"/>
              <w:ind w:left="107"/>
              <w:rPr>
                <w:sz w:val="18"/>
              </w:rPr>
            </w:pPr>
            <w:r>
              <w:rPr>
                <w:sz w:val="18"/>
              </w:rPr>
              <w:t>Maximálny počet bodov je 20.</w:t>
            </w:r>
          </w:p>
        </w:tc>
      </w:tr>
    </w:tbl>
    <w:p w:rsidR="00702BE3" w:rsidRDefault="00702BE3">
      <w:pPr>
        <w:rPr>
          <w:sz w:val="18"/>
        </w:rPr>
        <w:sectPr w:rsidR="00702BE3">
          <w:pgSz w:w="11900" w:h="16850"/>
          <w:pgMar w:top="1360" w:right="1040" w:bottom="88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676"/>
        </w:trPr>
        <w:tc>
          <w:tcPr>
            <w:tcW w:w="900" w:type="dxa"/>
            <w:vMerge w:val="restart"/>
          </w:tcPr>
          <w:p w:rsidR="00702BE3" w:rsidRDefault="00702BE3">
            <w:pPr>
              <w:pStyle w:val="TableParagraph"/>
              <w:rPr>
                <w:sz w:val="18"/>
              </w:rPr>
            </w:pPr>
          </w:p>
        </w:tc>
        <w:tc>
          <w:tcPr>
            <w:tcW w:w="3781" w:type="dxa"/>
            <w:tcBorders>
              <w:bottom w:val="nil"/>
            </w:tcBorders>
          </w:tcPr>
          <w:p w:rsidR="00702BE3" w:rsidRDefault="00B928A2">
            <w:pPr>
              <w:pStyle w:val="TableParagraph"/>
              <w:numPr>
                <w:ilvl w:val="0"/>
                <w:numId w:val="37"/>
              </w:numPr>
              <w:tabs>
                <w:tab w:val="left" w:pos="943"/>
              </w:tabs>
              <w:spacing w:line="202" w:lineRule="exact"/>
              <w:rPr>
                <w:sz w:val="18"/>
              </w:rPr>
            </w:pPr>
            <w:proofErr w:type="spellStart"/>
            <w:r>
              <w:rPr>
                <w:sz w:val="18"/>
              </w:rPr>
              <w:t>max.vo</w:t>
            </w:r>
            <w:proofErr w:type="spellEnd"/>
            <w:r>
              <w:rPr>
                <w:sz w:val="18"/>
              </w:rPr>
              <w:t xml:space="preserve"> výške 30 tis. EUR</w:t>
            </w:r>
            <w:r>
              <w:rPr>
                <w:spacing w:val="-4"/>
                <w:sz w:val="18"/>
              </w:rPr>
              <w:t xml:space="preserve"> </w:t>
            </w:r>
            <w:r>
              <w:rPr>
                <w:sz w:val="18"/>
              </w:rPr>
              <w:t>vrátane</w:t>
            </w:r>
          </w:p>
          <w:p w:rsidR="00702BE3" w:rsidRDefault="00B928A2">
            <w:pPr>
              <w:pStyle w:val="TableParagraph"/>
              <w:numPr>
                <w:ilvl w:val="0"/>
                <w:numId w:val="37"/>
              </w:numPr>
              <w:tabs>
                <w:tab w:val="left" w:pos="943"/>
              </w:tabs>
              <w:rPr>
                <w:sz w:val="18"/>
              </w:rPr>
            </w:pPr>
            <w:r>
              <w:rPr>
                <w:sz w:val="18"/>
              </w:rPr>
              <w:t>max. vo výške 40 tis. EUR</w:t>
            </w:r>
            <w:r>
              <w:rPr>
                <w:spacing w:val="-4"/>
                <w:sz w:val="18"/>
              </w:rPr>
              <w:t xml:space="preserve"> </w:t>
            </w:r>
            <w:r>
              <w:rPr>
                <w:sz w:val="18"/>
              </w:rPr>
              <w:t>vrátane</w:t>
            </w:r>
          </w:p>
          <w:p w:rsidR="00702BE3" w:rsidRDefault="00B928A2">
            <w:pPr>
              <w:pStyle w:val="TableParagraph"/>
              <w:numPr>
                <w:ilvl w:val="0"/>
                <w:numId w:val="37"/>
              </w:numPr>
              <w:tabs>
                <w:tab w:val="left" w:pos="943"/>
              </w:tabs>
              <w:spacing w:before="1"/>
              <w:rPr>
                <w:sz w:val="18"/>
              </w:rPr>
            </w:pPr>
            <w:r>
              <w:rPr>
                <w:sz w:val="18"/>
              </w:rPr>
              <w:t>viac ako 40 tis.</w:t>
            </w:r>
            <w:r>
              <w:rPr>
                <w:spacing w:val="1"/>
                <w:sz w:val="18"/>
              </w:rPr>
              <w:t xml:space="preserve"> </w:t>
            </w:r>
            <w:r>
              <w:rPr>
                <w:sz w:val="18"/>
              </w:rPr>
              <w:t>EUR</w:t>
            </w:r>
          </w:p>
        </w:tc>
        <w:tc>
          <w:tcPr>
            <w:tcW w:w="708" w:type="dxa"/>
            <w:tcBorders>
              <w:bottom w:val="nil"/>
            </w:tcBorders>
          </w:tcPr>
          <w:p w:rsidR="00702BE3" w:rsidRDefault="00B928A2">
            <w:pPr>
              <w:pStyle w:val="TableParagraph"/>
              <w:spacing w:line="202" w:lineRule="exact"/>
              <w:ind w:left="132" w:right="121"/>
              <w:jc w:val="center"/>
              <w:rPr>
                <w:sz w:val="18"/>
              </w:rPr>
            </w:pPr>
            <w:r>
              <w:rPr>
                <w:sz w:val="18"/>
              </w:rPr>
              <w:t>15</w:t>
            </w:r>
          </w:p>
        </w:tc>
        <w:tc>
          <w:tcPr>
            <w:tcW w:w="2835" w:type="dxa"/>
            <w:tcBorders>
              <w:bottom w:val="nil"/>
            </w:tcBorders>
            <w:shd w:val="clear" w:color="auto" w:fill="D5E2BB"/>
          </w:tcPr>
          <w:p w:rsidR="00702BE3" w:rsidRDefault="00B928A2">
            <w:pPr>
              <w:pStyle w:val="TableParagraph"/>
              <w:ind w:left="107" w:right="98"/>
              <w:jc w:val="both"/>
              <w:rPr>
                <w:sz w:val="18"/>
              </w:rPr>
            </w:pPr>
            <w:r>
              <w:rPr>
                <w:sz w:val="18"/>
              </w:rPr>
              <w:t>Pri združeniach obcí sa použije kritérium ako pre obce od 750 do 1000 obyvateľov.</w:t>
            </w:r>
          </w:p>
        </w:tc>
      </w:tr>
      <w:tr w:rsidR="00702BE3">
        <w:trPr>
          <w:trHeight w:val="938"/>
        </w:trPr>
        <w:tc>
          <w:tcPr>
            <w:tcW w:w="900" w:type="dxa"/>
            <w:vMerge/>
            <w:tcBorders>
              <w:top w:val="nil"/>
            </w:tcBorders>
          </w:tcPr>
          <w:p w:rsidR="00702BE3" w:rsidRDefault="00702BE3">
            <w:pPr>
              <w:rPr>
                <w:sz w:val="2"/>
                <w:szCs w:val="2"/>
              </w:rPr>
            </w:pPr>
          </w:p>
        </w:tc>
        <w:tc>
          <w:tcPr>
            <w:tcW w:w="3781" w:type="dxa"/>
            <w:tcBorders>
              <w:top w:val="nil"/>
              <w:bottom w:val="nil"/>
            </w:tcBorders>
          </w:tcPr>
          <w:p w:rsidR="00702BE3" w:rsidRDefault="00B928A2">
            <w:pPr>
              <w:pStyle w:val="TableParagraph"/>
              <w:spacing w:before="51" w:line="207" w:lineRule="exact"/>
              <w:ind w:left="107"/>
              <w:rPr>
                <w:sz w:val="18"/>
              </w:rPr>
            </w:pPr>
            <w:r>
              <w:rPr>
                <w:sz w:val="18"/>
              </w:rPr>
              <w:t>Pri obciach nad 500 do 750 obyvateľov vrátane</w:t>
            </w:r>
          </w:p>
          <w:p w:rsidR="00702BE3" w:rsidRDefault="00B928A2">
            <w:pPr>
              <w:pStyle w:val="TableParagraph"/>
              <w:numPr>
                <w:ilvl w:val="0"/>
                <w:numId w:val="36"/>
              </w:numPr>
              <w:tabs>
                <w:tab w:val="left" w:pos="894"/>
                <w:tab w:val="left" w:pos="895"/>
              </w:tabs>
              <w:spacing w:line="206" w:lineRule="exact"/>
              <w:ind w:hanging="361"/>
              <w:rPr>
                <w:sz w:val="18"/>
              </w:rPr>
            </w:pPr>
            <w:proofErr w:type="spellStart"/>
            <w:r>
              <w:rPr>
                <w:sz w:val="18"/>
              </w:rPr>
              <w:t>max.vo</w:t>
            </w:r>
            <w:proofErr w:type="spellEnd"/>
            <w:r>
              <w:rPr>
                <w:sz w:val="18"/>
              </w:rPr>
              <w:t xml:space="preserve"> výške 35 tis. EUR</w:t>
            </w:r>
            <w:r>
              <w:rPr>
                <w:spacing w:val="-11"/>
                <w:sz w:val="18"/>
              </w:rPr>
              <w:t xml:space="preserve"> </w:t>
            </w:r>
            <w:r>
              <w:rPr>
                <w:sz w:val="18"/>
              </w:rPr>
              <w:t>vrátane</w:t>
            </w:r>
          </w:p>
          <w:p w:rsidR="00702BE3" w:rsidRDefault="00B928A2">
            <w:pPr>
              <w:pStyle w:val="TableParagraph"/>
              <w:numPr>
                <w:ilvl w:val="0"/>
                <w:numId w:val="36"/>
              </w:numPr>
              <w:tabs>
                <w:tab w:val="left" w:pos="894"/>
                <w:tab w:val="left" w:pos="895"/>
              </w:tabs>
              <w:spacing w:line="207" w:lineRule="exact"/>
              <w:ind w:hanging="361"/>
              <w:rPr>
                <w:sz w:val="18"/>
              </w:rPr>
            </w:pPr>
            <w:r>
              <w:rPr>
                <w:sz w:val="18"/>
              </w:rPr>
              <w:t>max. vo výške 45 tis. EUR</w:t>
            </w:r>
            <w:r>
              <w:rPr>
                <w:spacing w:val="-13"/>
                <w:sz w:val="18"/>
              </w:rPr>
              <w:t xml:space="preserve"> </w:t>
            </w:r>
            <w:r>
              <w:rPr>
                <w:sz w:val="18"/>
              </w:rPr>
              <w:t>vrátane</w:t>
            </w:r>
          </w:p>
          <w:p w:rsidR="00702BE3" w:rsidRDefault="00B928A2">
            <w:pPr>
              <w:pStyle w:val="TableParagraph"/>
              <w:numPr>
                <w:ilvl w:val="0"/>
                <w:numId w:val="36"/>
              </w:numPr>
              <w:tabs>
                <w:tab w:val="left" w:pos="894"/>
                <w:tab w:val="left" w:pos="895"/>
              </w:tabs>
              <w:spacing w:before="1"/>
              <w:ind w:hanging="361"/>
              <w:rPr>
                <w:sz w:val="18"/>
              </w:rPr>
            </w:pPr>
            <w:r>
              <w:rPr>
                <w:sz w:val="18"/>
              </w:rPr>
              <w:t>viac ako 45 tis.</w:t>
            </w:r>
            <w:r>
              <w:rPr>
                <w:spacing w:val="1"/>
                <w:sz w:val="18"/>
              </w:rPr>
              <w:t xml:space="preserve"> </w:t>
            </w:r>
            <w:r>
              <w:rPr>
                <w:sz w:val="18"/>
              </w:rPr>
              <w:t>EUR</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1209"/>
        </w:trPr>
        <w:tc>
          <w:tcPr>
            <w:tcW w:w="900" w:type="dxa"/>
            <w:vMerge/>
            <w:tcBorders>
              <w:top w:val="nil"/>
            </w:tcBorders>
          </w:tcPr>
          <w:p w:rsidR="00702BE3" w:rsidRDefault="00702BE3">
            <w:pPr>
              <w:rPr>
                <w:sz w:val="2"/>
                <w:szCs w:val="2"/>
              </w:rPr>
            </w:pPr>
          </w:p>
        </w:tc>
        <w:tc>
          <w:tcPr>
            <w:tcW w:w="3781" w:type="dxa"/>
            <w:tcBorders>
              <w:top w:val="nil"/>
            </w:tcBorders>
          </w:tcPr>
          <w:p w:rsidR="00702BE3" w:rsidRDefault="00B928A2">
            <w:pPr>
              <w:pStyle w:val="TableParagraph"/>
              <w:spacing w:before="51" w:line="207" w:lineRule="exact"/>
              <w:ind w:left="107"/>
              <w:rPr>
                <w:sz w:val="18"/>
              </w:rPr>
            </w:pPr>
            <w:r>
              <w:rPr>
                <w:sz w:val="18"/>
              </w:rPr>
              <w:t>Pri obciach nad 750 do 1000 obyvateľov</w:t>
            </w:r>
          </w:p>
          <w:p w:rsidR="00702BE3" w:rsidRDefault="00B928A2">
            <w:pPr>
              <w:pStyle w:val="TableParagraph"/>
              <w:numPr>
                <w:ilvl w:val="0"/>
                <w:numId w:val="35"/>
              </w:numPr>
              <w:tabs>
                <w:tab w:val="left" w:pos="894"/>
                <w:tab w:val="left" w:pos="895"/>
              </w:tabs>
              <w:spacing w:line="206" w:lineRule="exact"/>
              <w:ind w:hanging="361"/>
              <w:rPr>
                <w:sz w:val="18"/>
              </w:rPr>
            </w:pPr>
            <w:proofErr w:type="spellStart"/>
            <w:r>
              <w:rPr>
                <w:sz w:val="18"/>
              </w:rPr>
              <w:t>max.vo</w:t>
            </w:r>
            <w:proofErr w:type="spellEnd"/>
            <w:r>
              <w:rPr>
                <w:sz w:val="18"/>
              </w:rPr>
              <w:t xml:space="preserve"> výške 40 tis. EUR</w:t>
            </w:r>
            <w:r>
              <w:rPr>
                <w:spacing w:val="-11"/>
                <w:sz w:val="18"/>
              </w:rPr>
              <w:t xml:space="preserve"> </w:t>
            </w:r>
            <w:r>
              <w:rPr>
                <w:sz w:val="18"/>
              </w:rPr>
              <w:t>vrátane</w:t>
            </w:r>
          </w:p>
          <w:p w:rsidR="00702BE3" w:rsidRDefault="00B928A2">
            <w:pPr>
              <w:pStyle w:val="TableParagraph"/>
              <w:numPr>
                <w:ilvl w:val="0"/>
                <w:numId w:val="35"/>
              </w:numPr>
              <w:tabs>
                <w:tab w:val="left" w:pos="894"/>
                <w:tab w:val="left" w:pos="895"/>
              </w:tabs>
              <w:spacing w:line="207" w:lineRule="exact"/>
              <w:ind w:hanging="361"/>
              <w:rPr>
                <w:sz w:val="18"/>
              </w:rPr>
            </w:pPr>
            <w:r>
              <w:rPr>
                <w:sz w:val="18"/>
              </w:rPr>
              <w:t>max. vo výške 50 tis. EUR</w:t>
            </w:r>
            <w:r>
              <w:rPr>
                <w:spacing w:val="-15"/>
                <w:sz w:val="18"/>
              </w:rPr>
              <w:t xml:space="preserve"> </w:t>
            </w:r>
            <w:r>
              <w:rPr>
                <w:sz w:val="18"/>
              </w:rPr>
              <w:t>vrátane</w:t>
            </w:r>
          </w:p>
          <w:p w:rsidR="00702BE3" w:rsidRDefault="00B928A2">
            <w:pPr>
              <w:pStyle w:val="TableParagraph"/>
              <w:numPr>
                <w:ilvl w:val="0"/>
                <w:numId w:val="35"/>
              </w:numPr>
              <w:tabs>
                <w:tab w:val="left" w:pos="894"/>
                <w:tab w:val="left" w:pos="895"/>
              </w:tabs>
              <w:spacing w:before="1"/>
              <w:ind w:hanging="361"/>
              <w:rPr>
                <w:sz w:val="18"/>
              </w:rPr>
            </w:pPr>
            <w:r>
              <w:rPr>
                <w:sz w:val="18"/>
              </w:rPr>
              <w:t>viac ako 50 tis. EUR</w:t>
            </w:r>
          </w:p>
        </w:tc>
        <w:tc>
          <w:tcPr>
            <w:tcW w:w="708" w:type="dxa"/>
            <w:tcBorders>
              <w:top w:val="nil"/>
            </w:tcBorders>
          </w:tcPr>
          <w:p w:rsidR="00702BE3" w:rsidRDefault="00702BE3">
            <w:pPr>
              <w:pStyle w:val="TableParagraph"/>
              <w:rPr>
                <w:sz w:val="18"/>
              </w:rPr>
            </w:pPr>
          </w:p>
        </w:tc>
        <w:tc>
          <w:tcPr>
            <w:tcW w:w="2835" w:type="dxa"/>
            <w:tcBorders>
              <w:top w:val="nil"/>
            </w:tcBorders>
            <w:shd w:val="clear" w:color="auto" w:fill="D5E2BB"/>
          </w:tcPr>
          <w:p w:rsidR="00702BE3" w:rsidRDefault="00702BE3">
            <w:pPr>
              <w:pStyle w:val="TableParagraph"/>
              <w:rPr>
                <w:sz w:val="18"/>
              </w:rPr>
            </w:pPr>
          </w:p>
        </w:tc>
      </w:tr>
      <w:tr w:rsidR="00702BE3">
        <w:trPr>
          <w:trHeight w:val="2397"/>
        </w:trPr>
        <w:tc>
          <w:tcPr>
            <w:tcW w:w="900" w:type="dxa"/>
          </w:tcPr>
          <w:p w:rsidR="00702BE3" w:rsidRDefault="00B928A2">
            <w:pPr>
              <w:pStyle w:val="TableParagraph"/>
              <w:spacing w:before="115"/>
              <w:ind w:left="107"/>
              <w:rPr>
                <w:sz w:val="18"/>
              </w:rPr>
            </w:pPr>
            <w:r>
              <w:rPr>
                <w:sz w:val="18"/>
              </w:rPr>
              <w:t>5.</w:t>
            </w:r>
          </w:p>
        </w:tc>
        <w:tc>
          <w:tcPr>
            <w:tcW w:w="3781" w:type="dxa"/>
          </w:tcPr>
          <w:p w:rsidR="00702BE3" w:rsidRDefault="00702BE3">
            <w:pPr>
              <w:pStyle w:val="TableParagraph"/>
              <w:spacing w:before="5"/>
              <w:rPr>
                <w:sz w:val="17"/>
              </w:rPr>
            </w:pPr>
          </w:p>
          <w:p w:rsidR="00702BE3" w:rsidRDefault="00B928A2">
            <w:pPr>
              <w:pStyle w:val="TableParagraph"/>
              <w:spacing w:before="1"/>
              <w:ind w:left="107" w:right="96"/>
              <w:jc w:val="both"/>
              <w:rPr>
                <w:sz w:val="18"/>
              </w:rPr>
            </w:pPr>
            <w:r>
              <w:rPr>
                <w:sz w:val="18"/>
              </w:rPr>
              <w:t xml:space="preserve">Projekt </w:t>
            </w:r>
            <w:proofErr w:type="spellStart"/>
            <w:r>
              <w:rPr>
                <w:sz w:val="18"/>
              </w:rPr>
              <w:t>súvisíaj</w:t>
            </w:r>
            <w:proofErr w:type="spellEnd"/>
            <w:r>
              <w:rPr>
                <w:sz w:val="18"/>
              </w:rPr>
              <w:t xml:space="preserve"> s ekonomickým rozvojom alebo </w:t>
            </w:r>
            <w:proofErr w:type="spellStart"/>
            <w:r>
              <w:rPr>
                <w:sz w:val="18"/>
              </w:rPr>
              <w:t>projektkombinuje</w:t>
            </w:r>
            <w:proofErr w:type="spellEnd"/>
            <w:r>
              <w:rPr>
                <w:sz w:val="18"/>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7"/>
              <w:ind w:left="5"/>
              <w:jc w:val="center"/>
              <w:rPr>
                <w:sz w:val="18"/>
              </w:rPr>
            </w:pPr>
            <w:r>
              <w:rPr>
                <w:sz w:val="18"/>
              </w:rPr>
              <w:t>8</w:t>
            </w:r>
          </w:p>
        </w:tc>
        <w:tc>
          <w:tcPr>
            <w:tcW w:w="2835" w:type="dxa"/>
            <w:shd w:val="clear" w:color="auto" w:fill="D5E2BB"/>
          </w:tcPr>
          <w:p w:rsidR="00702BE3" w:rsidRDefault="00702BE3">
            <w:pPr>
              <w:pStyle w:val="TableParagraph"/>
              <w:rPr>
                <w:sz w:val="18"/>
              </w:rPr>
            </w:pPr>
          </w:p>
        </w:tc>
      </w:tr>
      <w:tr w:rsidR="00702BE3">
        <w:trPr>
          <w:trHeight w:val="1153"/>
        </w:trPr>
        <w:tc>
          <w:tcPr>
            <w:tcW w:w="900" w:type="dxa"/>
          </w:tcPr>
          <w:p w:rsidR="00702BE3" w:rsidRDefault="00B928A2">
            <w:pPr>
              <w:pStyle w:val="TableParagraph"/>
              <w:spacing w:before="115"/>
              <w:ind w:left="107"/>
              <w:rPr>
                <w:sz w:val="18"/>
              </w:rPr>
            </w:pPr>
            <w:r>
              <w:rPr>
                <w:sz w:val="18"/>
              </w:rPr>
              <w:t>6.</w:t>
            </w:r>
          </w:p>
        </w:tc>
        <w:tc>
          <w:tcPr>
            <w:tcW w:w="3781" w:type="dxa"/>
          </w:tcPr>
          <w:p w:rsidR="00702BE3" w:rsidRDefault="00702BE3">
            <w:pPr>
              <w:pStyle w:val="TableParagraph"/>
              <w:spacing w:before="5"/>
              <w:rPr>
                <w:sz w:val="17"/>
              </w:rPr>
            </w:pPr>
          </w:p>
          <w:p w:rsidR="00702BE3" w:rsidRDefault="00B928A2">
            <w:pPr>
              <w:pStyle w:val="TableParagraph"/>
              <w:spacing w:before="1"/>
              <w:ind w:left="107" w:right="1104"/>
              <w:rPr>
                <w:sz w:val="18"/>
              </w:rPr>
            </w:pPr>
            <w:r>
              <w:rPr>
                <w:sz w:val="18"/>
              </w:rPr>
              <w:t>Projekt rieši aj uľahčenie prístupu marginalizovaných skupín( vrátane</w:t>
            </w:r>
          </w:p>
          <w:p w:rsidR="00702BE3" w:rsidRDefault="00B928A2">
            <w:pPr>
              <w:pStyle w:val="TableParagraph"/>
              <w:spacing w:before="1"/>
              <w:ind w:left="107" w:right="369"/>
              <w:rPr>
                <w:sz w:val="18"/>
              </w:rPr>
            </w:pPr>
            <w:r>
              <w:rPr>
                <w:sz w:val="18"/>
              </w:rPr>
              <w:t>marginalizovaných rómskych komunít) alebo súčasťou projektu je aj zelená infraštruktúra.</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5</w:t>
            </w:r>
          </w:p>
        </w:tc>
        <w:tc>
          <w:tcPr>
            <w:tcW w:w="2835" w:type="dxa"/>
            <w:shd w:val="clear" w:color="auto" w:fill="D5E2BB"/>
          </w:tcPr>
          <w:p w:rsidR="00702BE3" w:rsidRDefault="00702BE3">
            <w:pPr>
              <w:pStyle w:val="TableParagraph"/>
              <w:rPr>
                <w:sz w:val="18"/>
              </w:rPr>
            </w:pPr>
          </w:p>
        </w:tc>
      </w:tr>
      <w:tr w:rsidR="00702BE3">
        <w:trPr>
          <w:trHeight w:val="1449"/>
        </w:trPr>
        <w:tc>
          <w:tcPr>
            <w:tcW w:w="900" w:type="dxa"/>
          </w:tcPr>
          <w:p w:rsidR="00702BE3" w:rsidRDefault="00B928A2">
            <w:pPr>
              <w:pStyle w:val="TableParagraph"/>
              <w:spacing w:before="115"/>
              <w:ind w:left="107"/>
              <w:rPr>
                <w:sz w:val="18"/>
              </w:rPr>
            </w:pPr>
            <w:r>
              <w:rPr>
                <w:sz w:val="18"/>
              </w:rPr>
              <w:t>7.</w:t>
            </w:r>
          </w:p>
        </w:tc>
        <w:tc>
          <w:tcPr>
            <w:tcW w:w="3781" w:type="dxa"/>
          </w:tcPr>
          <w:p w:rsidR="00702BE3" w:rsidRDefault="00702BE3">
            <w:pPr>
              <w:pStyle w:val="TableParagraph"/>
              <w:spacing w:before="8"/>
              <w:rPr>
                <w:sz w:val="17"/>
              </w:rPr>
            </w:pPr>
          </w:p>
          <w:p w:rsidR="00702BE3" w:rsidRDefault="00B928A2">
            <w:pPr>
              <w:pStyle w:val="TableParagraph"/>
              <w:spacing w:line="207" w:lineRule="exact"/>
              <w:ind w:left="107"/>
              <w:rPr>
                <w:sz w:val="18"/>
              </w:rPr>
            </w:pPr>
            <w:r>
              <w:rPr>
                <w:sz w:val="18"/>
              </w:rPr>
              <w:t>Obec alebo združenie  ešte nemá</w:t>
            </w:r>
            <w:r>
              <w:rPr>
                <w:spacing w:val="-14"/>
                <w:sz w:val="18"/>
              </w:rPr>
              <w:t xml:space="preserve"> </w:t>
            </w:r>
            <w:r>
              <w:rPr>
                <w:sz w:val="18"/>
              </w:rPr>
              <w:t>schválený</w:t>
            </w:r>
          </w:p>
          <w:p w:rsidR="00702BE3" w:rsidRDefault="00B928A2">
            <w:pPr>
              <w:pStyle w:val="TableParagraph"/>
              <w:ind w:left="107"/>
              <w:rPr>
                <w:sz w:val="18"/>
              </w:rPr>
            </w:pPr>
            <w:r>
              <w:rPr>
                <w:sz w:val="18"/>
              </w:rPr>
              <w:t>žiadny projekt v rámci podopatrení7.2, 7.4 a</w:t>
            </w:r>
            <w:r>
              <w:rPr>
                <w:spacing w:val="-14"/>
                <w:sz w:val="18"/>
              </w:rPr>
              <w:t xml:space="preserve"> </w:t>
            </w:r>
            <w:r>
              <w:rPr>
                <w:sz w:val="18"/>
              </w:rPr>
              <w:t>7.5 PRV SR 2014-2020 alebo v rámci</w:t>
            </w:r>
            <w:r>
              <w:rPr>
                <w:spacing w:val="-5"/>
                <w:sz w:val="18"/>
              </w:rPr>
              <w:t xml:space="preserve"> </w:t>
            </w:r>
            <w:r>
              <w:rPr>
                <w:sz w:val="18"/>
              </w:rPr>
              <w:t>súbežne</w:t>
            </w:r>
          </w:p>
          <w:p w:rsidR="00702BE3" w:rsidRDefault="00B928A2">
            <w:pPr>
              <w:pStyle w:val="TableParagraph"/>
              <w:spacing w:line="242" w:lineRule="auto"/>
              <w:ind w:left="107" w:right="430"/>
              <w:rPr>
                <w:sz w:val="18"/>
              </w:rPr>
            </w:pPr>
            <w:r>
              <w:rPr>
                <w:sz w:val="18"/>
              </w:rPr>
              <w:t>vyhlásených výziev nepodalo viac žiadostí o NFP v rámci týchto opatrení.</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11"/>
              <w:rPr>
                <w:sz w:val="26"/>
              </w:rPr>
            </w:pPr>
          </w:p>
          <w:p w:rsidR="00702BE3" w:rsidRDefault="00B928A2">
            <w:pPr>
              <w:pStyle w:val="TableParagraph"/>
              <w:ind w:left="5"/>
              <w:jc w:val="center"/>
              <w:rPr>
                <w:sz w:val="18"/>
              </w:rPr>
            </w:pPr>
            <w:r>
              <w:rPr>
                <w:sz w:val="18"/>
              </w:rPr>
              <w:t>3</w:t>
            </w:r>
          </w:p>
        </w:tc>
        <w:tc>
          <w:tcPr>
            <w:tcW w:w="2835" w:type="dxa"/>
            <w:shd w:val="clear" w:color="auto" w:fill="D5E2BB"/>
          </w:tcPr>
          <w:p w:rsidR="00702BE3" w:rsidRDefault="00B928A2">
            <w:pPr>
              <w:pStyle w:val="TableParagraph"/>
              <w:spacing w:before="115"/>
              <w:ind w:left="107" w:right="127"/>
              <w:rPr>
                <w:sz w:val="18"/>
              </w:rPr>
            </w:pPr>
            <w:r>
              <w:rPr>
                <w:sz w:val="18"/>
              </w:rPr>
              <w:t xml:space="preserve">Nevzťahuje sa na </w:t>
            </w:r>
            <w:proofErr w:type="spellStart"/>
            <w:r>
              <w:rPr>
                <w:sz w:val="18"/>
              </w:rPr>
              <w:t>podopatrenie</w:t>
            </w:r>
            <w:proofErr w:type="spellEnd"/>
            <w:r>
              <w:rPr>
                <w:sz w:val="18"/>
              </w:rPr>
              <w:t xml:space="preserve"> 7.3 a na výzvy v rámci</w:t>
            </w:r>
            <w:r>
              <w:rPr>
                <w:spacing w:val="-6"/>
                <w:sz w:val="18"/>
              </w:rPr>
              <w:t xml:space="preserve"> </w:t>
            </w:r>
            <w:r>
              <w:rPr>
                <w:sz w:val="18"/>
              </w:rPr>
              <w:t>CLLD.</w:t>
            </w:r>
          </w:p>
        </w:tc>
      </w:tr>
      <w:tr w:rsidR="00702BE3">
        <w:trPr>
          <w:trHeight w:val="654"/>
        </w:trPr>
        <w:tc>
          <w:tcPr>
            <w:tcW w:w="900" w:type="dxa"/>
            <w:tcBorders>
              <w:bottom w:val="nil"/>
            </w:tcBorders>
          </w:tcPr>
          <w:p w:rsidR="00702BE3" w:rsidRDefault="00B928A2">
            <w:pPr>
              <w:pStyle w:val="TableParagraph"/>
              <w:spacing w:before="115"/>
              <w:ind w:left="107"/>
              <w:rPr>
                <w:sz w:val="18"/>
              </w:rPr>
            </w:pPr>
            <w:r>
              <w:rPr>
                <w:sz w:val="18"/>
              </w:rPr>
              <w:t>8.</w:t>
            </w:r>
          </w:p>
        </w:tc>
        <w:tc>
          <w:tcPr>
            <w:tcW w:w="3781" w:type="dxa"/>
            <w:tcBorders>
              <w:bottom w:val="nil"/>
            </w:tcBorders>
          </w:tcPr>
          <w:p w:rsidR="00702BE3" w:rsidRDefault="00B928A2">
            <w:pPr>
              <w:pStyle w:val="TableParagraph"/>
              <w:spacing w:before="115"/>
              <w:ind w:left="107"/>
              <w:rPr>
                <w:sz w:val="18"/>
              </w:rPr>
            </w:pPr>
            <w:r>
              <w:rPr>
                <w:sz w:val="18"/>
              </w:rPr>
              <w:t>Hodnotenie kvality projektu – kvalitatívne hodnotenie</w:t>
            </w:r>
          </w:p>
        </w:tc>
        <w:tc>
          <w:tcPr>
            <w:tcW w:w="708" w:type="dxa"/>
            <w:tcBorders>
              <w:bottom w:val="nil"/>
            </w:tcBorders>
          </w:tcPr>
          <w:p w:rsidR="00702BE3" w:rsidRDefault="00702BE3">
            <w:pPr>
              <w:pStyle w:val="TableParagraph"/>
              <w:rPr>
                <w:sz w:val="20"/>
              </w:rPr>
            </w:pPr>
          </w:p>
          <w:p w:rsidR="00702BE3" w:rsidRDefault="00702BE3">
            <w:pPr>
              <w:pStyle w:val="TableParagraph"/>
              <w:spacing w:before="6"/>
              <w:rPr>
                <w:sz w:val="18"/>
              </w:rPr>
            </w:pPr>
          </w:p>
          <w:p w:rsidR="00702BE3" w:rsidRDefault="00B928A2">
            <w:pPr>
              <w:pStyle w:val="TableParagraph"/>
              <w:spacing w:line="191" w:lineRule="exact"/>
              <w:ind w:left="107"/>
              <w:rPr>
                <w:sz w:val="18"/>
              </w:rPr>
            </w:pPr>
            <w:r>
              <w:rPr>
                <w:sz w:val="18"/>
              </w:rPr>
              <w:t>max.</w:t>
            </w:r>
          </w:p>
        </w:tc>
        <w:tc>
          <w:tcPr>
            <w:tcW w:w="2835" w:type="dxa"/>
            <w:tcBorders>
              <w:bottom w:val="nil"/>
            </w:tcBorders>
            <w:shd w:val="clear" w:color="auto" w:fill="D5E2BB"/>
          </w:tcPr>
          <w:p w:rsidR="00702BE3" w:rsidRDefault="00B928A2">
            <w:pPr>
              <w:pStyle w:val="TableParagraph"/>
              <w:spacing w:before="115"/>
              <w:ind w:left="107"/>
              <w:rPr>
                <w:sz w:val="18"/>
              </w:rPr>
            </w:pPr>
            <w:r>
              <w:rPr>
                <w:sz w:val="18"/>
              </w:rPr>
              <w:t>Spolu maximálne 40 bodov</w:t>
            </w:r>
          </w:p>
        </w:tc>
      </w:tr>
      <w:tr w:rsidR="00702BE3">
        <w:trPr>
          <w:trHeight w:val="1450"/>
        </w:trPr>
        <w:tc>
          <w:tcPr>
            <w:tcW w:w="900" w:type="dxa"/>
            <w:tcBorders>
              <w:top w:val="nil"/>
            </w:tcBorders>
          </w:tcPr>
          <w:p w:rsidR="00702BE3" w:rsidRDefault="00702BE3">
            <w:pPr>
              <w:pStyle w:val="TableParagraph"/>
              <w:rPr>
                <w:sz w:val="18"/>
              </w:rPr>
            </w:pPr>
          </w:p>
        </w:tc>
        <w:tc>
          <w:tcPr>
            <w:tcW w:w="3781" w:type="dxa"/>
            <w:tcBorders>
              <w:top w:val="nil"/>
            </w:tcBorders>
          </w:tcPr>
          <w:p w:rsidR="00702BE3" w:rsidRDefault="00B928A2">
            <w:pPr>
              <w:pStyle w:val="TableParagraph"/>
              <w:numPr>
                <w:ilvl w:val="0"/>
                <w:numId w:val="34"/>
              </w:numPr>
              <w:tabs>
                <w:tab w:val="left" w:pos="1034"/>
                <w:tab w:val="left" w:pos="1035"/>
              </w:tabs>
              <w:ind w:right="205"/>
              <w:rPr>
                <w:sz w:val="18"/>
              </w:rPr>
            </w:pPr>
            <w:r>
              <w:rPr>
                <w:sz w:val="18"/>
              </w:rPr>
              <w:t>vhodnosť, účelnosť a</w:t>
            </w:r>
            <w:r>
              <w:rPr>
                <w:spacing w:val="-12"/>
                <w:sz w:val="18"/>
              </w:rPr>
              <w:t xml:space="preserve"> </w:t>
            </w:r>
            <w:r>
              <w:rPr>
                <w:sz w:val="18"/>
              </w:rPr>
              <w:t>komplexnosť projektu</w:t>
            </w:r>
          </w:p>
          <w:p w:rsidR="00702BE3" w:rsidRDefault="00B928A2">
            <w:pPr>
              <w:pStyle w:val="TableParagraph"/>
              <w:numPr>
                <w:ilvl w:val="0"/>
                <w:numId w:val="34"/>
              </w:numPr>
              <w:tabs>
                <w:tab w:val="left" w:pos="1034"/>
                <w:tab w:val="left" w:pos="1035"/>
              </w:tabs>
              <w:spacing w:line="206" w:lineRule="exact"/>
              <w:rPr>
                <w:sz w:val="18"/>
              </w:rPr>
            </w:pPr>
            <w:r>
              <w:rPr>
                <w:sz w:val="18"/>
              </w:rPr>
              <w:t>spôsob realizácie projektu</w:t>
            </w:r>
          </w:p>
          <w:p w:rsidR="00702BE3" w:rsidRDefault="00B928A2">
            <w:pPr>
              <w:pStyle w:val="TableParagraph"/>
              <w:numPr>
                <w:ilvl w:val="0"/>
                <w:numId w:val="34"/>
              </w:numPr>
              <w:tabs>
                <w:tab w:val="left" w:pos="1034"/>
                <w:tab w:val="left" w:pos="1035"/>
              </w:tabs>
              <w:spacing w:line="207" w:lineRule="exact"/>
              <w:rPr>
                <w:sz w:val="18"/>
              </w:rPr>
            </w:pPr>
            <w:r>
              <w:rPr>
                <w:sz w:val="18"/>
              </w:rPr>
              <w:t>rozpočet a nákladová</w:t>
            </w:r>
            <w:r>
              <w:rPr>
                <w:spacing w:val="-6"/>
                <w:sz w:val="18"/>
              </w:rPr>
              <w:t xml:space="preserve"> </w:t>
            </w:r>
            <w:r>
              <w:rPr>
                <w:sz w:val="18"/>
              </w:rPr>
              <w:t>efektívnosť</w:t>
            </w:r>
          </w:p>
          <w:p w:rsidR="00702BE3" w:rsidRDefault="00B928A2">
            <w:pPr>
              <w:pStyle w:val="TableParagraph"/>
              <w:numPr>
                <w:ilvl w:val="0"/>
                <w:numId w:val="34"/>
              </w:numPr>
              <w:tabs>
                <w:tab w:val="left" w:pos="1034"/>
                <w:tab w:val="left" w:pos="1035"/>
              </w:tabs>
              <w:ind w:right="932"/>
              <w:rPr>
                <w:sz w:val="18"/>
              </w:rPr>
            </w:pPr>
            <w:r>
              <w:rPr>
                <w:sz w:val="18"/>
              </w:rPr>
              <w:t>administratívna, odborná a technická</w:t>
            </w:r>
            <w:r>
              <w:rPr>
                <w:spacing w:val="-4"/>
                <w:sz w:val="18"/>
              </w:rPr>
              <w:t xml:space="preserve"> </w:t>
            </w:r>
            <w:r>
              <w:rPr>
                <w:sz w:val="18"/>
              </w:rPr>
              <w:t>kapacita</w:t>
            </w:r>
          </w:p>
          <w:p w:rsidR="00702BE3" w:rsidRDefault="00B928A2">
            <w:pPr>
              <w:pStyle w:val="TableParagraph"/>
              <w:numPr>
                <w:ilvl w:val="0"/>
                <w:numId w:val="34"/>
              </w:numPr>
              <w:tabs>
                <w:tab w:val="left" w:pos="1034"/>
                <w:tab w:val="left" w:pos="1035"/>
              </w:tabs>
              <w:spacing w:line="192" w:lineRule="exact"/>
              <w:rPr>
                <w:sz w:val="18"/>
              </w:rPr>
            </w:pPr>
            <w:r>
              <w:rPr>
                <w:sz w:val="18"/>
              </w:rPr>
              <w:t>udržateľnosť</w:t>
            </w:r>
            <w:r>
              <w:rPr>
                <w:spacing w:val="-2"/>
                <w:sz w:val="18"/>
              </w:rPr>
              <w:t xml:space="preserve"> </w:t>
            </w:r>
            <w:r>
              <w:rPr>
                <w:sz w:val="18"/>
              </w:rPr>
              <w:t>projektu</w:t>
            </w:r>
          </w:p>
        </w:tc>
        <w:tc>
          <w:tcPr>
            <w:tcW w:w="708" w:type="dxa"/>
            <w:tcBorders>
              <w:top w:val="nil"/>
            </w:tcBorders>
          </w:tcPr>
          <w:p w:rsidR="00702BE3" w:rsidRDefault="00B928A2">
            <w:pPr>
              <w:pStyle w:val="TableParagraph"/>
              <w:spacing w:before="116"/>
              <w:ind w:left="107"/>
              <w:rPr>
                <w:sz w:val="18"/>
              </w:rPr>
            </w:pPr>
            <w:r>
              <w:rPr>
                <w:sz w:val="18"/>
              </w:rPr>
              <w:t>40</w:t>
            </w:r>
          </w:p>
        </w:tc>
        <w:tc>
          <w:tcPr>
            <w:tcW w:w="2835" w:type="dxa"/>
            <w:tcBorders>
              <w:top w:val="nil"/>
            </w:tcBorders>
            <w:shd w:val="clear" w:color="auto" w:fill="D5E2BB"/>
          </w:tcPr>
          <w:p w:rsidR="00702BE3" w:rsidRDefault="00702BE3">
            <w:pPr>
              <w:pStyle w:val="TableParagraph"/>
              <w:rPr>
                <w:sz w:val="18"/>
              </w:rPr>
            </w:pPr>
          </w:p>
        </w:tc>
      </w:tr>
    </w:tbl>
    <w:p w:rsidR="00702BE3" w:rsidRDefault="00702BE3">
      <w:pPr>
        <w:pStyle w:val="Zkladntext"/>
        <w:rPr>
          <w:sz w:val="20"/>
        </w:rPr>
      </w:pPr>
    </w:p>
    <w:p w:rsidR="00702BE3" w:rsidRDefault="00702BE3">
      <w:pPr>
        <w:pStyle w:val="Zkladntext"/>
        <w:spacing w:before="2"/>
        <w:rPr>
          <w:sz w:val="22"/>
        </w:rPr>
      </w:pPr>
    </w:p>
    <w:p w:rsidR="00702BE3" w:rsidRDefault="00B928A2">
      <w:pPr>
        <w:tabs>
          <w:tab w:val="left" w:pos="8207"/>
        </w:tabs>
        <w:ind w:left="380" w:right="764"/>
      </w:pPr>
      <w:r>
        <w:t>Žiadateľ  spolu  so  žiadosťou  ako  samostatnú  prílohu  predkladá</w:t>
      </w:r>
      <w:r>
        <w:rPr>
          <w:spacing w:val="14"/>
        </w:rPr>
        <w:t xml:space="preserve"> </w:t>
      </w:r>
      <w:r>
        <w:t>Projekt</w:t>
      </w:r>
      <w:r>
        <w:rPr>
          <w:spacing w:val="50"/>
        </w:rPr>
        <w:t xml:space="preserve"> </w:t>
      </w:r>
      <w:r>
        <w:t>realizácie,</w:t>
      </w:r>
      <w:r>
        <w:tab/>
      </w:r>
      <w:r>
        <w:rPr>
          <w:spacing w:val="-4"/>
        </w:rPr>
        <w:t xml:space="preserve">ktorý </w:t>
      </w:r>
      <w:r>
        <w:t>obsahuje</w:t>
      </w:r>
      <w:r>
        <w:rPr>
          <w:spacing w:val="-1"/>
        </w:rPr>
        <w:t xml:space="preserve"> </w:t>
      </w:r>
      <w:r>
        <w:t>minimálne:</w:t>
      </w:r>
    </w:p>
    <w:p w:rsidR="00702BE3" w:rsidRDefault="00B928A2">
      <w:pPr>
        <w:pStyle w:val="Odstavecseseznamem"/>
        <w:numPr>
          <w:ilvl w:val="0"/>
          <w:numId w:val="33"/>
        </w:numPr>
        <w:tabs>
          <w:tab w:val="left" w:pos="808"/>
        </w:tabs>
        <w:spacing w:before="121" w:line="252" w:lineRule="exact"/>
        <w:ind w:hanging="366"/>
        <w:jc w:val="left"/>
      </w:pPr>
      <w:r>
        <w:t>cieľ</w:t>
      </w:r>
      <w:r>
        <w:rPr>
          <w:spacing w:val="-1"/>
        </w:rPr>
        <w:t xml:space="preserve"> </w:t>
      </w:r>
      <w:r>
        <w:t>projektu,</w:t>
      </w:r>
    </w:p>
    <w:p w:rsidR="00702BE3" w:rsidRDefault="00B928A2">
      <w:pPr>
        <w:pStyle w:val="Odstavecseseznamem"/>
        <w:numPr>
          <w:ilvl w:val="0"/>
          <w:numId w:val="33"/>
        </w:numPr>
        <w:tabs>
          <w:tab w:val="left" w:pos="808"/>
        </w:tabs>
        <w:spacing w:line="252" w:lineRule="exact"/>
        <w:ind w:hanging="366"/>
        <w:jc w:val="left"/>
      </w:pPr>
      <w:r>
        <w:t>popis súčasného a požadovaného</w:t>
      </w:r>
      <w:r>
        <w:rPr>
          <w:spacing w:val="-5"/>
        </w:rPr>
        <w:t xml:space="preserve"> </w:t>
      </w:r>
      <w:r>
        <w:t>stavu,</w:t>
      </w:r>
    </w:p>
    <w:p w:rsidR="00702BE3" w:rsidRDefault="00B928A2">
      <w:pPr>
        <w:pStyle w:val="Odstavecseseznamem"/>
        <w:numPr>
          <w:ilvl w:val="0"/>
          <w:numId w:val="33"/>
        </w:numPr>
        <w:tabs>
          <w:tab w:val="left" w:pos="808"/>
        </w:tabs>
        <w:spacing w:before="1" w:line="252" w:lineRule="exact"/>
        <w:ind w:hanging="366"/>
        <w:jc w:val="left"/>
      </w:pPr>
      <w:r>
        <w:t>popis spôsobu</w:t>
      </w:r>
      <w:r>
        <w:rPr>
          <w:spacing w:val="-3"/>
        </w:rPr>
        <w:t xml:space="preserve"> </w:t>
      </w:r>
      <w:r>
        <w:t>realizácie,</w:t>
      </w:r>
    </w:p>
    <w:p w:rsidR="00702BE3" w:rsidRDefault="00B928A2">
      <w:pPr>
        <w:pStyle w:val="Odstavecseseznamem"/>
        <w:numPr>
          <w:ilvl w:val="0"/>
          <w:numId w:val="33"/>
        </w:numPr>
        <w:tabs>
          <w:tab w:val="left" w:pos="808"/>
        </w:tabs>
        <w:spacing w:line="252" w:lineRule="exact"/>
        <w:ind w:hanging="366"/>
        <w:jc w:val="left"/>
      </w:pPr>
      <w:r>
        <w:t>prínosy realizácie projektu na žiadateľa a na</w:t>
      </w:r>
      <w:r>
        <w:rPr>
          <w:spacing w:val="-6"/>
        </w:rPr>
        <w:t xml:space="preserve"> </w:t>
      </w:r>
      <w:r>
        <w:t>okolie,</w:t>
      </w:r>
    </w:p>
    <w:p w:rsidR="00702BE3" w:rsidRDefault="00B928A2">
      <w:pPr>
        <w:pStyle w:val="Odstavecseseznamem"/>
        <w:numPr>
          <w:ilvl w:val="0"/>
          <w:numId w:val="33"/>
        </w:numPr>
        <w:tabs>
          <w:tab w:val="left" w:pos="808"/>
        </w:tabs>
        <w:spacing w:before="2"/>
        <w:ind w:right="755"/>
        <w:jc w:val="left"/>
      </w:pPr>
      <w:r>
        <w:t xml:space="preserve">rozpočet s dôrazom na efektívnosť a hospodárnosť, spôsob výpočtu nákladov na obyvateľa, výpočet </w:t>
      </w:r>
      <w:proofErr w:type="spellStart"/>
      <w:r>
        <w:t>vidieckosti</w:t>
      </w:r>
      <w:proofErr w:type="spellEnd"/>
      <w:r>
        <w:t>,</w:t>
      </w:r>
    </w:p>
    <w:p w:rsidR="00702BE3" w:rsidRDefault="00B928A2">
      <w:pPr>
        <w:pStyle w:val="Odstavecseseznamem"/>
        <w:numPr>
          <w:ilvl w:val="0"/>
          <w:numId w:val="33"/>
        </w:numPr>
        <w:tabs>
          <w:tab w:val="left" w:pos="808"/>
        </w:tabs>
        <w:ind w:right="756"/>
        <w:jc w:val="left"/>
      </w:pPr>
      <w:r>
        <w:t>popis administratívnej, odbornej, finančnej a technickej kapacity žiadateľa na realizáciu projektu,</w:t>
      </w:r>
    </w:p>
    <w:p w:rsidR="00702BE3" w:rsidRDefault="00B928A2">
      <w:pPr>
        <w:pStyle w:val="Odstavecseseznamem"/>
        <w:numPr>
          <w:ilvl w:val="0"/>
          <w:numId w:val="33"/>
        </w:numPr>
        <w:tabs>
          <w:tab w:val="left" w:pos="808"/>
        </w:tabs>
        <w:ind w:hanging="366"/>
        <w:jc w:val="left"/>
      </w:pPr>
      <w:r>
        <w:t>spôsob riešenia prístupu marginalizovaných skupín ak sa</w:t>
      </w:r>
      <w:r>
        <w:rPr>
          <w:spacing w:val="-10"/>
        </w:rPr>
        <w:t xml:space="preserve"> </w:t>
      </w:r>
      <w:r>
        <w:t>uplatňuje,</w:t>
      </w:r>
    </w:p>
    <w:p w:rsidR="00702BE3" w:rsidRDefault="00B928A2">
      <w:pPr>
        <w:pStyle w:val="Odstavecseseznamem"/>
        <w:numPr>
          <w:ilvl w:val="0"/>
          <w:numId w:val="33"/>
        </w:numPr>
        <w:tabs>
          <w:tab w:val="left" w:pos="808"/>
        </w:tabs>
        <w:ind w:right="759"/>
        <w:jc w:val="left"/>
      </w:pPr>
      <w:r>
        <w:t>prepojenie na ekonomický rozvoj, zamestnanosť, životného prostredia apod. ak sa uplatňuje,</w:t>
      </w:r>
    </w:p>
    <w:p w:rsidR="00702BE3" w:rsidRDefault="00702BE3">
      <w:pPr>
        <w:sectPr w:rsidR="00702BE3">
          <w:pgSz w:w="11900" w:h="16850"/>
          <w:pgMar w:top="1440" w:right="1040" w:bottom="880" w:left="1420" w:header="0" w:footer="610" w:gutter="0"/>
          <w:cols w:space="708"/>
        </w:sectPr>
      </w:pPr>
    </w:p>
    <w:p w:rsidR="00702BE3" w:rsidRDefault="00B928A2">
      <w:pPr>
        <w:pStyle w:val="Odstavecseseznamem"/>
        <w:numPr>
          <w:ilvl w:val="0"/>
          <w:numId w:val="33"/>
        </w:numPr>
        <w:tabs>
          <w:tab w:val="left" w:pos="808"/>
        </w:tabs>
        <w:spacing w:before="73" w:line="253" w:lineRule="exact"/>
        <w:ind w:hanging="366"/>
        <w:jc w:val="left"/>
      </w:pPr>
      <w:r>
        <w:lastRenderedPageBreak/>
        <w:t>zelená infraštruktúra ak sa</w:t>
      </w:r>
      <w:r>
        <w:rPr>
          <w:spacing w:val="-8"/>
        </w:rPr>
        <w:t xml:space="preserve"> </w:t>
      </w:r>
      <w:r>
        <w:t>uplatňuje,</w:t>
      </w:r>
    </w:p>
    <w:p w:rsidR="00702BE3" w:rsidRDefault="00B928A2">
      <w:pPr>
        <w:pStyle w:val="Odstavecseseznamem"/>
        <w:numPr>
          <w:ilvl w:val="0"/>
          <w:numId w:val="33"/>
        </w:numPr>
        <w:tabs>
          <w:tab w:val="left" w:pos="808"/>
        </w:tabs>
        <w:spacing w:line="253" w:lineRule="exact"/>
        <w:ind w:hanging="476"/>
        <w:jc w:val="left"/>
      </w:pPr>
      <w:r>
        <w:t>spôsob zabezpečenia udržateľnosti projektu.</w:t>
      </w:r>
    </w:p>
    <w:p w:rsidR="00702BE3" w:rsidRDefault="00702BE3">
      <w:pPr>
        <w:pStyle w:val="Zkladntext"/>
        <w:rPr>
          <w:sz w:val="20"/>
        </w:rPr>
      </w:pPr>
    </w:p>
    <w:p w:rsidR="00702BE3" w:rsidRDefault="00702BE3">
      <w:pPr>
        <w:pStyle w:val="Zkladntext"/>
        <w:rPr>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5863"/>
        <w:gridCol w:w="1537"/>
      </w:tblGrid>
      <w:tr w:rsidR="00702BE3">
        <w:trPr>
          <w:trHeight w:val="395"/>
        </w:trPr>
        <w:tc>
          <w:tcPr>
            <w:tcW w:w="8845" w:type="dxa"/>
            <w:gridSpan w:val="3"/>
            <w:shd w:val="clear" w:color="auto" w:fill="92D050"/>
          </w:tcPr>
          <w:p w:rsidR="00702BE3" w:rsidRDefault="00B928A2">
            <w:pPr>
              <w:pStyle w:val="TableParagraph"/>
              <w:spacing w:before="116" w:line="259" w:lineRule="exact"/>
              <w:ind w:left="1394" w:right="1391"/>
              <w:jc w:val="center"/>
              <w:rPr>
                <w:b/>
                <w:sz w:val="24"/>
              </w:rPr>
            </w:pPr>
            <w:r>
              <w:rPr>
                <w:b/>
                <w:sz w:val="24"/>
              </w:rPr>
              <w:t>Hodnotenie kvality projektu</w:t>
            </w:r>
          </w:p>
        </w:tc>
      </w:tr>
      <w:tr w:rsidR="00702BE3">
        <w:trPr>
          <w:trHeight w:val="373"/>
        </w:trPr>
        <w:tc>
          <w:tcPr>
            <w:tcW w:w="8845" w:type="dxa"/>
            <w:gridSpan w:val="3"/>
            <w:shd w:val="clear" w:color="auto" w:fill="92D050"/>
          </w:tcPr>
          <w:p w:rsidR="00702BE3" w:rsidRDefault="00B928A2">
            <w:pPr>
              <w:pStyle w:val="TableParagraph"/>
              <w:spacing w:before="121" w:line="233" w:lineRule="exact"/>
              <w:ind w:left="398"/>
              <w:rPr>
                <w:b/>
              </w:rPr>
            </w:pPr>
            <w:r>
              <w:rPr>
                <w:b/>
              </w:rPr>
              <w:t>A Vhodnosť, účelnosť a komplexnosť projektu, reálnosť dosiahnutia cieľov projektu</w:t>
            </w:r>
          </w:p>
        </w:tc>
      </w:tr>
      <w:tr w:rsidR="00702BE3">
        <w:trPr>
          <w:trHeight w:val="326"/>
        </w:trPr>
        <w:tc>
          <w:tcPr>
            <w:tcW w:w="8845" w:type="dxa"/>
            <w:gridSpan w:val="3"/>
            <w:shd w:val="clear" w:color="auto" w:fill="C2D59B"/>
          </w:tcPr>
          <w:p w:rsidR="00702BE3" w:rsidRDefault="00B928A2">
            <w:pPr>
              <w:pStyle w:val="TableParagraph"/>
              <w:spacing w:before="119" w:line="186" w:lineRule="exact"/>
              <w:ind w:left="1960"/>
              <w:rPr>
                <w:b/>
                <w:sz w:val="18"/>
              </w:rPr>
            </w:pPr>
            <w:r>
              <w:rPr>
                <w:b/>
                <w:sz w:val="18"/>
              </w:rPr>
              <w:t>A. 1 Zabezpečenie komplexného prístupu, vhodnosti a účelnosti</w:t>
            </w:r>
          </w:p>
        </w:tc>
      </w:tr>
      <w:tr w:rsidR="00702BE3">
        <w:trPr>
          <w:trHeight w:val="448"/>
        </w:trPr>
        <w:tc>
          <w:tcPr>
            <w:tcW w:w="1445" w:type="dxa"/>
          </w:tcPr>
          <w:p w:rsidR="00702BE3" w:rsidRDefault="00B928A2">
            <w:pPr>
              <w:pStyle w:val="TableParagraph"/>
              <w:spacing w:before="122"/>
              <w:ind w:left="381"/>
              <w:rPr>
                <w:b/>
                <w:sz w:val="18"/>
              </w:rPr>
            </w:pPr>
            <w:r>
              <w:rPr>
                <w:b/>
                <w:sz w:val="18"/>
              </w:rPr>
              <w:t>Rozpätie</w:t>
            </w:r>
          </w:p>
        </w:tc>
        <w:tc>
          <w:tcPr>
            <w:tcW w:w="5863" w:type="dxa"/>
          </w:tcPr>
          <w:p w:rsidR="00702BE3" w:rsidRDefault="00B928A2">
            <w:pPr>
              <w:pStyle w:val="TableParagraph"/>
              <w:spacing w:before="122"/>
              <w:ind w:left="2697" w:right="2694"/>
              <w:jc w:val="center"/>
              <w:rPr>
                <w:b/>
                <w:sz w:val="18"/>
              </w:rPr>
            </w:pPr>
            <w:r>
              <w:rPr>
                <w:b/>
                <w:sz w:val="18"/>
              </w:rPr>
              <w:t>Popis</w:t>
            </w:r>
          </w:p>
        </w:tc>
        <w:tc>
          <w:tcPr>
            <w:tcW w:w="1537" w:type="dxa"/>
          </w:tcPr>
          <w:p w:rsidR="00702BE3" w:rsidRDefault="00B928A2">
            <w:pPr>
              <w:pStyle w:val="TableParagraph"/>
              <w:spacing w:before="122"/>
              <w:ind w:left="544" w:right="541"/>
              <w:jc w:val="center"/>
              <w:rPr>
                <w:b/>
                <w:sz w:val="18"/>
              </w:rPr>
            </w:pPr>
            <w:r>
              <w:rPr>
                <w:b/>
                <w:sz w:val="18"/>
              </w:rPr>
              <w:t>Body</w:t>
            </w:r>
          </w:p>
        </w:tc>
      </w:tr>
      <w:tr w:rsidR="00702BE3">
        <w:trPr>
          <w:trHeight w:val="446"/>
        </w:trPr>
        <w:tc>
          <w:tcPr>
            <w:tcW w:w="1445" w:type="dxa"/>
          </w:tcPr>
          <w:p w:rsidR="00702BE3" w:rsidRDefault="00B928A2">
            <w:pPr>
              <w:pStyle w:val="TableParagraph"/>
              <w:spacing w:before="115"/>
              <w:ind w:left="232" w:right="222"/>
              <w:jc w:val="center"/>
              <w:rPr>
                <w:sz w:val="18"/>
              </w:rPr>
            </w:pPr>
            <w:r>
              <w:rPr>
                <w:sz w:val="18"/>
              </w:rPr>
              <w:t>Dobrý</w:t>
            </w:r>
          </w:p>
        </w:tc>
        <w:tc>
          <w:tcPr>
            <w:tcW w:w="5863" w:type="dxa"/>
          </w:tcPr>
          <w:p w:rsidR="00702BE3" w:rsidRDefault="00B928A2">
            <w:pPr>
              <w:pStyle w:val="TableParagraph"/>
              <w:spacing w:before="115"/>
              <w:ind w:left="107"/>
              <w:rPr>
                <w:sz w:val="18"/>
              </w:rPr>
            </w:pPr>
            <w:r>
              <w:rPr>
                <w:sz w:val="18"/>
              </w:rPr>
              <w:t>Cieľ je dostatočne identifikovaný. Účel je dodržaný.</w:t>
            </w:r>
          </w:p>
        </w:tc>
        <w:tc>
          <w:tcPr>
            <w:tcW w:w="1537" w:type="dxa"/>
          </w:tcPr>
          <w:p w:rsidR="00702BE3" w:rsidRDefault="00B928A2">
            <w:pPr>
              <w:pStyle w:val="TableParagraph"/>
              <w:spacing w:before="115"/>
              <w:ind w:left="5"/>
              <w:jc w:val="center"/>
              <w:rPr>
                <w:sz w:val="18"/>
              </w:rPr>
            </w:pPr>
            <w:r>
              <w:rPr>
                <w:sz w:val="18"/>
              </w:rPr>
              <w:t>1</w:t>
            </w:r>
          </w:p>
        </w:tc>
      </w:tr>
      <w:tr w:rsidR="00702BE3">
        <w:trPr>
          <w:trHeight w:val="861"/>
        </w:trPr>
        <w:tc>
          <w:tcPr>
            <w:tcW w:w="1445" w:type="dxa"/>
          </w:tcPr>
          <w:p w:rsidR="00702BE3" w:rsidRDefault="00702BE3">
            <w:pPr>
              <w:pStyle w:val="TableParagraph"/>
              <w:spacing w:before="1"/>
              <w:rPr>
                <w:sz w:val="28"/>
              </w:rPr>
            </w:pPr>
          </w:p>
          <w:p w:rsidR="00702BE3" w:rsidRDefault="00B928A2">
            <w:pPr>
              <w:pStyle w:val="TableParagraph"/>
              <w:ind w:right="242"/>
              <w:jc w:val="right"/>
              <w:rPr>
                <w:sz w:val="18"/>
              </w:rPr>
            </w:pPr>
            <w:r>
              <w:rPr>
                <w:sz w:val="18"/>
              </w:rPr>
              <w:t>Veľmi dobrý</w:t>
            </w:r>
          </w:p>
        </w:tc>
        <w:tc>
          <w:tcPr>
            <w:tcW w:w="5863" w:type="dxa"/>
          </w:tcPr>
          <w:p w:rsidR="00702BE3" w:rsidRDefault="00B928A2">
            <w:pPr>
              <w:pStyle w:val="TableParagraph"/>
              <w:spacing w:before="115"/>
              <w:ind w:left="107" w:right="98"/>
              <w:jc w:val="both"/>
              <w:rPr>
                <w:sz w:val="18"/>
              </w:rPr>
            </w:pPr>
            <w:r>
              <w:rPr>
                <w:sz w:val="18"/>
              </w:rPr>
              <w:t>Cieľ projektu je definovaný v súvislosti s komplexným riešením u žiadateľa. Popisom je preukázaná vhodnosť a účelnosť projektu v nadväznosti na danú hustotu obyvateľstva a prírodné podmienky.</w:t>
            </w:r>
          </w:p>
        </w:tc>
        <w:tc>
          <w:tcPr>
            <w:tcW w:w="1537"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3</w:t>
            </w:r>
          </w:p>
        </w:tc>
      </w:tr>
      <w:tr w:rsidR="00702BE3">
        <w:trPr>
          <w:trHeight w:val="1274"/>
        </w:trPr>
        <w:tc>
          <w:tcPr>
            <w:tcW w:w="144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321"/>
              <w:rPr>
                <w:sz w:val="18"/>
              </w:rPr>
            </w:pPr>
            <w:r>
              <w:rPr>
                <w:sz w:val="18"/>
              </w:rPr>
              <w:t>Vynikajúci</w:t>
            </w:r>
          </w:p>
        </w:tc>
        <w:tc>
          <w:tcPr>
            <w:tcW w:w="5863" w:type="dxa"/>
          </w:tcPr>
          <w:p w:rsidR="00702BE3" w:rsidRDefault="00B928A2">
            <w:pPr>
              <w:pStyle w:val="TableParagraph"/>
              <w:spacing w:before="115"/>
              <w:ind w:left="107" w:right="95"/>
              <w:jc w:val="both"/>
              <w:rPr>
                <w:sz w:val="18"/>
              </w:rPr>
            </w:pPr>
            <w:r>
              <w:rPr>
                <w:sz w:val="18"/>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53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5</w:t>
            </w:r>
          </w:p>
        </w:tc>
      </w:tr>
      <w:tr w:rsidR="00702BE3">
        <w:trPr>
          <w:trHeight w:val="654"/>
        </w:trPr>
        <w:tc>
          <w:tcPr>
            <w:tcW w:w="8845" w:type="dxa"/>
            <w:gridSpan w:val="3"/>
            <w:shd w:val="clear" w:color="auto" w:fill="C2D59B"/>
          </w:tcPr>
          <w:p w:rsidR="00702BE3" w:rsidRDefault="00B928A2">
            <w:pPr>
              <w:pStyle w:val="TableParagraph"/>
              <w:spacing w:before="122"/>
              <w:ind w:left="3969" w:hanging="3711"/>
              <w:rPr>
                <w:b/>
                <w:sz w:val="18"/>
              </w:rPr>
            </w:pPr>
            <w:r>
              <w:rPr>
                <w:b/>
                <w:sz w:val="18"/>
              </w:rPr>
              <w:t>A.2 Definovanie cieľov projektu k podpore činností, ktoré sú v rámci danej obci nedostatočné a reálnosť ich dosiahnutia</w:t>
            </w:r>
          </w:p>
        </w:tc>
      </w:tr>
      <w:tr w:rsidR="00702BE3">
        <w:trPr>
          <w:trHeight w:val="448"/>
        </w:trPr>
        <w:tc>
          <w:tcPr>
            <w:tcW w:w="1445" w:type="dxa"/>
          </w:tcPr>
          <w:p w:rsidR="00702BE3" w:rsidRDefault="00B928A2">
            <w:pPr>
              <w:pStyle w:val="TableParagraph"/>
              <w:spacing w:before="119"/>
              <w:ind w:left="381"/>
              <w:rPr>
                <w:b/>
                <w:sz w:val="18"/>
              </w:rPr>
            </w:pPr>
            <w:r>
              <w:rPr>
                <w:b/>
                <w:sz w:val="18"/>
              </w:rPr>
              <w:t>Rozpätie</w:t>
            </w:r>
          </w:p>
        </w:tc>
        <w:tc>
          <w:tcPr>
            <w:tcW w:w="5863" w:type="dxa"/>
          </w:tcPr>
          <w:p w:rsidR="00702BE3" w:rsidRDefault="00B928A2">
            <w:pPr>
              <w:pStyle w:val="TableParagraph"/>
              <w:spacing w:before="119"/>
              <w:ind w:left="2697" w:right="2694"/>
              <w:jc w:val="center"/>
              <w:rPr>
                <w:b/>
                <w:sz w:val="18"/>
              </w:rPr>
            </w:pPr>
            <w:r>
              <w:rPr>
                <w:b/>
                <w:sz w:val="18"/>
              </w:rPr>
              <w:t>Popis</w:t>
            </w:r>
          </w:p>
        </w:tc>
        <w:tc>
          <w:tcPr>
            <w:tcW w:w="1537" w:type="dxa"/>
          </w:tcPr>
          <w:p w:rsidR="00702BE3" w:rsidRDefault="00B928A2">
            <w:pPr>
              <w:pStyle w:val="TableParagraph"/>
              <w:spacing w:before="119"/>
              <w:ind w:left="544" w:right="541"/>
              <w:jc w:val="center"/>
              <w:rPr>
                <w:b/>
                <w:sz w:val="18"/>
              </w:rPr>
            </w:pPr>
            <w:r>
              <w:rPr>
                <w:b/>
                <w:sz w:val="18"/>
              </w:rPr>
              <w:t>Body</w:t>
            </w:r>
          </w:p>
        </w:tc>
      </w:tr>
      <w:tr w:rsidR="00702BE3">
        <w:trPr>
          <w:trHeight w:val="1067"/>
        </w:trPr>
        <w:tc>
          <w:tcPr>
            <w:tcW w:w="144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7"/>
              <w:rPr>
                <w:sz w:val="18"/>
              </w:rPr>
            </w:pPr>
            <w:r>
              <w:rPr>
                <w:sz w:val="18"/>
              </w:rPr>
              <w:t>Dobré</w:t>
            </w:r>
          </w:p>
        </w:tc>
        <w:tc>
          <w:tcPr>
            <w:tcW w:w="5863" w:type="dxa"/>
          </w:tcPr>
          <w:p w:rsidR="00702BE3" w:rsidRDefault="00B928A2">
            <w:pPr>
              <w:pStyle w:val="TableParagraph"/>
              <w:spacing w:before="115"/>
              <w:ind w:left="107" w:right="98"/>
              <w:jc w:val="both"/>
              <w:rPr>
                <w:sz w:val="18"/>
              </w:rPr>
            </w:pPr>
            <w:r>
              <w:rPr>
                <w:sz w:val="18"/>
              </w:rPr>
              <w:t>Z projektu vyplýva, že navrhované aktivity a činnosti sú u žiadateľa nedostatočné, trend vývoja príslušných ukazovateľov potvrdzuje opodstatnenosť realizácie činností, dosiahnutie cieľov projektu však nemusí byť na 100% reálne.</w:t>
            </w:r>
          </w:p>
        </w:tc>
        <w:tc>
          <w:tcPr>
            <w:tcW w:w="153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5"/>
              <w:jc w:val="center"/>
              <w:rPr>
                <w:sz w:val="18"/>
              </w:rPr>
            </w:pPr>
            <w:r>
              <w:rPr>
                <w:sz w:val="18"/>
              </w:rPr>
              <w:t>1</w:t>
            </w:r>
          </w:p>
        </w:tc>
      </w:tr>
      <w:tr w:rsidR="00702BE3">
        <w:trPr>
          <w:trHeight w:val="1068"/>
        </w:trPr>
        <w:tc>
          <w:tcPr>
            <w:tcW w:w="1445"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spacing w:before="1"/>
              <w:ind w:left="107"/>
              <w:rPr>
                <w:sz w:val="18"/>
              </w:rPr>
            </w:pPr>
            <w:r>
              <w:rPr>
                <w:sz w:val="18"/>
              </w:rPr>
              <w:t>Veľmi dobré</w:t>
            </w:r>
          </w:p>
        </w:tc>
        <w:tc>
          <w:tcPr>
            <w:tcW w:w="5863" w:type="dxa"/>
          </w:tcPr>
          <w:p w:rsidR="00702BE3" w:rsidRDefault="00B928A2">
            <w:pPr>
              <w:pStyle w:val="TableParagraph"/>
              <w:spacing w:before="115"/>
              <w:ind w:left="107" w:right="95"/>
              <w:jc w:val="both"/>
              <w:rPr>
                <w:sz w:val="18"/>
              </w:rPr>
            </w:pPr>
            <w:r>
              <w:rPr>
                <w:sz w:val="18"/>
              </w:rPr>
              <w:t>Z projektu  vyplýva,  že   uvedené   aktivity   sú   u žiadateľa   nedostatočné   a z hľadiska trendu vývoja príslušných ukazovateľov je realizácia takýchto činností veľmi potrebná. Dosiahnutie cieľov projektu jeho realizáciou je pravdepodobne</w:t>
            </w:r>
            <w:r>
              <w:rPr>
                <w:spacing w:val="-2"/>
                <w:sz w:val="18"/>
              </w:rPr>
              <w:t xml:space="preserve"> </w:t>
            </w:r>
            <w:r>
              <w:rPr>
                <w:sz w:val="18"/>
              </w:rPr>
              <w:t>reálne.</w:t>
            </w:r>
          </w:p>
        </w:tc>
        <w:tc>
          <w:tcPr>
            <w:tcW w:w="1537"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spacing w:before="1"/>
              <w:ind w:left="5"/>
              <w:jc w:val="center"/>
              <w:rPr>
                <w:sz w:val="18"/>
              </w:rPr>
            </w:pPr>
            <w:r>
              <w:rPr>
                <w:sz w:val="18"/>
              </w:rPr>
              <w:t>3</w:t>
            </w:r>
          </w:p>
        </w:tc>
      </w:tr>
      <w:tr w:rsidR="00702BE3">
        <w:trPr>
          <w:trHeight w:val="861"/>
        </w:trPr>
        <w:tc>
          <w:tcPr>
            <w:tcW w:w="1445"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Vynikajúce</w:t>
            </w:r>
          </w:p>
        </w:tc>
        <w:tc>
          <w:tcPr>
            <w:tcW w:w="5863" w:type="dxa"/>
          </w:tcPr>
          <w:p w:rsidR="00702BE3" w:rsidRDefault="00B928A2">
            <w:pPr>
              <w:pStyle w:val="TableParagraph"/>
              <w:spacing w:before="115"/>
              <w:ind w:left="107" w:right="99"/>
              <w:jc w:val="both"/>
              <w:rPr>
                <w:sz w:val="18"/>
              </w:rPr>
            </w:pPr>
            <w:r>
              <w:rPr>
                <w:sz w:val="18"/>
              </w:rPr>
              <w:t>Realizácia   navrhovaných    činností   a aktivít   výraznou   mierou   prispeje k naplneniu zadefinovaných cieľov. Reálnosť dosiahnutia cieľov je veľmi vysoká.</w:t>
            </w:r>
          </w:p>
        </w:tc>
        <w:tc>
          <w:tcPr>
            <w:tcW w:w="1537"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5</w:t>
            </w:r>
          </w:p>
        </w:tc>
      </w:tr>
      <w:tr w:rsidR="00702BE3">
        <w:trPr>
          <w:trHeight w:val="371"/>
        </w:trPr>
        <w:tc>
          <w:tcPr>
            <w:tcW w:w="8845" w:type="dxa"/>
            <w:gridSpan w:val="3"/>
            <w:shd w:val="clear" w:color="auto" w:fill="92D050"/>
          </w:tcPr>
          <w:p w:rsidR="00702BE3" w:rsidRDefault="00B928A2">
            <w:pPr>
              <w:pStyle w:val="TableParagraph"/>
              <w:spacing w:before="118" w:line="233" w:lineRule="exact"/>
              <w:ind w:left="1397" w:right="1391"/>
              <w:jc w:val="center"/>
              <w:rPr>
                <w:b/>
              </w:rPr>
            </w:pPr>
            <w:r>
              <w:rPr>
                <w:b/>
              </w:rPr>
              <w:t>B Spôsob realizácie projektu, uskutočniteľnosť a harmonogram</w:t>
            </w:r>
          </w:p>
        </w:tc>
      </w:tr>
      <w:tr w:rsidR="00702BE3">
        <w:trPr>
          <w:trHeight w:val="448"/>
        </w:trPr>
        <w:tc>
          <w:tcPr>
            <w:tcW w:w="1445" w:type="dxa"/>
          </w:tcPr>
          <w:p w:rsidR="00702BE3" w:rsidRDefault="00B928A2">
            <w:pPr>
              <w:pStyle w:val="TableParagraph"/>
              <w:spacing w:before="119"/>
              <w:ind w:left="381"/>
              <w:rPr>
                <w:b/>
                <w:sz w:val="18"/>
              </w:rPr>
            </w:pPr>
            <w:r>
              <w:rPr>
                <w:b/>
                <w:sz w:val="18"/>
              </w:rPr>
              <w:t>Rozpätie</w:t>
            </w:r>
          </w:p>
        </w:tc>
        <w:tc>
          <w:tcPr>
            <w:tcW w:w="5863" w:type="dxa"/>
          </w:tcPr>
          <w:p w:rsidR="00702BE3" w:rsidRDefault="00B928A2">
            <w:pPr>
              <w:pStyle w:val="TableParagraph"/>
              <w:spacing w:before="119"/>
              <w:ind w:left="2697" w:right="2694"/>
              <w:jc w:val="center"/>
              <w:rPr>
                <w:b/>
                <w:sz w:val="18"/>
              </w:rPr>
            </w:pPr>
            <w:r>
              <w:rPr>
                <w:b/>
                <w:sz w:val="18"/>
              </w:rPr>
              <w:t>Popis</w:t>
            </w:r>
          </w:p>
        </w:tc>
        <w:tc>
          <w:tcPr>
            <w:tcW w:w="1537" w:type="dxa"/>
          </w:tcPr>
          <w:p w:rsidR="00702BE3" w:rsidRDefault="00B928A2">
            <w:pPr>
              <w:pStyle w:val="TableParagraph"/>
              <w:spacing w:before="119"/>
              <w:ind w:left="544" w:right="541"/>
              <w:jc w:val="center"/>
              <w:rPr>
                <w:b/>
                <w:sz w:val="18"/>
              </w:rPr>
            </w:pPr>
            <w:r>
              <w:rPr>
                <w:b/>
                <w:sz w:val="18"/>
              </w:rPr>
              <w:t>Body</w:t>
            </w:r>
          </w:p>
        </w:tc>
      </w:tr>
      <w:tr w:rsidR="00702BE3">
        <w:trPr>
          <w:trHeight w:val="1689"/>
        </w:trPr>
        <w:tc>
          <w:tcPr>
            <w:tcW w:w="1445"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4"/>
              </w:rPr>
            </w:pPr>
          </w:p>
          <w:p w:rsidR="00702BE3" w:rsidRDefault="00B928A2">
            <w:pPr>
              <w:pStyle w:val="TableParagraph"/>
              <w:ind w:left="232" w:right="222"/>
              <w:jc w:val="center"/>
              <w:rPr>
                <w:sz w:val="18"/>
              </w:rPr>
            </w:pPr>
            <w:r>
              <w:rPr>
                <w:sz w:val="18"/>
              </w:rPr>
              <w:t>Dobrý</w:t>
            </w:r>
          </w:p>
        </w:tc>
        <w:tc>
          <w:tcPr>
            <w:tcW w:w="5863" w:type="dxa"/>
          </w:tcPr>
          <w:p w:rsidR="00702BE3" w:rsidRDefault="00B928A2">
            <w:pPr>
              <w:pStyle w:val="TableParagraph"/>
              <w:spacing w:before="115"/>
              <w:ind w:left="107" w:right="96"/>
              <w:jc w:val="both"/>
              <w:rPr>
                <w:sz w:val="18"/>
              </w:rPr>
            </w:pPr>
            <w:r>
              <w:rPr>
                <w:sz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4"/>
              </w:rPr>
            </w:pPr>
          </w:p>
          <w:p w:rsidR="00702BE3" w:rsidRDefault="00B928A2">
            <w:pPr>
              <w:pStyle w:val="TableParagraph"/>
              <w:ind w:left="5"/>
              <w:jc w:val="center"/>
              <w:rPr>
                <w:sz w:val="18"/>
              </w:rPr>
            </w:pPr>
            <w:r>
              <w:rPr>
                <w:sz w:val="18"/>
              </w:rPr>
              <w:t>1</w:t>
            </w:r>
          </w:p>
        </w:tc>
      </w:tr>
      <w:tr w:rsidR="00702BE3">
        <w:trPr>
          <w:trHeight w:val="1480"/>
        </w:trPr>
        <w:tc>
          <w:tcPr>
            <w:tcW w:w="144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right="242"/>
              <w:jc w:val="right"/>
              <w:rPr>
                <w:sz w:val="18"/>
              </w:rPr>
            </w:pPr>
            <w:r>
              <w:rPr>
                <w:sz w:val="18"/>
              </w:rPr>
              <w:t>Veľmi dobrý</w:t>
            </w:r>
          </w:p>
        </w:tc>
        <w:tc>
          <w:tcPr>
            <w:tcW w:w="5863" w:type="dxa"/>
          </w:tcPr>
          <w:p w:rsidR="00702BE3" w:rsidRDefault="00B928A2">
            <w:pPr>
              <w:pStyle w:val="TableParagraph"/>
              <w:spacing w:before="115"/>
              <w:ind w:left="107" w:right="97"/>
              <w:jc w:val="both"/>
              <w:rPr>
                <w:sz w:val="18"/>
              </w:rPr>
            </w:pPr>
            <w:r>
              <w:rPr>
                <w:sz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left="5"/>
              <w:jc w:val="center"/>
              <w:rPr>
                <w:sz w:val="18"/>
              </w:rPr>
            </w:pPr>
            <w:r>
              <w:rPr>
                <w:sz w:val="18"/>
              </w:rPr>
              <w:t>3</w:t>
            </w:r>
          </w:p>
        </w:tc>
      </w:tr>
    </w:tbl>
    <w:p w:rsidR="00702BE3" w:rsidRDefault="00702BE3">
      <w:pPr>
        <w:jc w:val="center"/>
        <w:rPr>
          <w:sz w:val="18"/>
        </w:rPr>
        <w:sectPr w:rsidR="00702BE3">
          <w:pgSz w:w="11900" w:h="16850"/>
          <w:pgMar w:top="1360" w:right="1040" w:bottom="880" w:left="1420" w:header="0" w:footer="610"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5863"/>
        <w:gridCol w:w="1537"/>
      </w:tblGrid>
      <w:tr w:rsidR="00702BE3">
        <w:trPr>
          <w:trHeight w:val="2311"/>
        </w:trPr>
        <w:tc>
          <w:tcPr>
            <w:tcW w:w="1445"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6"/>
              <w:ind w:right="313"/>
              <w:jc w:val="right"/>
              <w:rPr>
                <w:sz w:val="18"/>
              </w:rPr>
            </w:pPr>
            <w:r>
              <w:rPr>
                <w:sz w:val="18"/>
              </w:rPr>
              <w:t>Vynikajúci</w:t>
            </w:r>
          </w:p>
        </w:tc>
        <w:tc>
          <w:tcPr>
            <w:tcW w:w="5863" w:type="dxa"/>
          </w:tcPr>
          <w:p w:rsidR="00702BE3" w:rsidRDefault="00B928A2">
            <w:pPr>
              <w:pStyle w:val="TableParagraph"/>
              <w:spacing w:before="115"/>
              <w:ind w:left="107" w:right="95"/>
              <w:jc w:val="both"/>
              <w:rPr>
                <w:sz w:val="18"/>
              </w:rPr>
            </w:pPr>
            <w:r>
              <w:rPr>
                <w:sz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6"/>
              <w:ind w:left="5"/>
              <w:jc w:val="center"/>
              <w:rPr>
                <w:sz w:val="18"/>
              </w:rPr>
            </w:pPr>
            <w:r>
              <w:rPr>
                <w:sz w:val="18"/>
              </w:rPr>
              <w:t>5</w:t>
            </w:r>
          </w:p>
        </w:tc>
      </w:tr>
      <w:tr w:rsidR="00702BE3">
        <w:trPr>
          <w:trHeight w:val="371"/>
        </w:trPr>
        <w:tc>
          <w:tcPr>
            <w:tcW w:w="8845" w:type="dxa"/>
            <w:gridSpan w:val="3"/>
            <w:shd w:val="clear" w:color="auto" w:fill="92D050"/>
          </w:tcPr>
          <w:p w:rsidR="00702BE3" w:rsidRDefault="00B928A2">
            <w:pPr>
              <w:pStyle w:val="TableParagraph"/>
              <w:spacing w:before="118" w:line="233" w:lineRule="exact"/>
              <w:ind w:left="376"/>
              <w:rPr>
                <w:b/>
              </w:rPr>
            </w:pPr>
            <w:r>
              <w:rPr>
                <w:b/>
              </w:rPr>
              <w:t>C Rozpočet a nákladová efektívnosť, realizovateľnosť projektu z finančného hľadiska</w:t>
            </w:r>
          </w:p>
        </w:tc>
      </w:tr>
      <w:tr w:rsidR="00702BE3">
        <w:trPr>
          <w:trHeight w:val="448"/>
        </w:trPr>
        <w:tc>
          <w:tcPr>
            <w:tcW w:w="1445" w:type="dxa"/>
          </w:tcPr>
          <w:p w:rsidR="00702BE3" w:rsidRDefault="00B928A2">
            <w:pPr>
              <w:pStyle w:val="TableParagraph"/>
              <w:spacing w:before="119"/>
              <w:ind w:left="381"/>
              <w:rPr>
                <w:b/>
                <w:sz w:val="18"/>
              </w:rPr>
            </w:pPr>
            <w:r>
              <w:rPr>
                <w:b/>
                <w:sz w:val="18"/>
              </w:rPr>
              <w:t>Rozpätie</w:t>
            </w:r>
          </w:p>
        </w:tc>
        <w:tc>
          <w:tcPr>
            <w:tcW w:w="5863" w:type="dxa"/>
          </w:tcPr>
          <w:p w:rsidR="00702BE3" w:rsidRDefault="00B928A2">
            <w:pPr>
              <w:pStyle w:val="TableParagraph"/>
              <w:spacing w:before="119"/>
              <w:ind w:left="2697" w:right="2694"/>
              <w:jc w:val="center"/>
              <w:rPr>
                <w:b/>
                <w:sz w:val="18"/>
              </w:rPr>
            </w:pPr>
            <w:r>
              <w:rPr>
                <w:b/>
                <w:sz w:val="18"/>
              </w:rPr>
              <w:t>Popis</w:t>
            </w:r>
          </w:p>
        </w:tc>
        <w:tc>
          <w:tcPr>
            <w:tcW w:w="1537" w:type="dxa"/>
          </w:tcPr>
          <w:p w:rsidR="00702BE3" w:rsidRDefault="00B928A2">
            <w:pPr>
              <w:pStyle w:val="TableParagraph"/>
              <w:spacing w:before="119"/>
              <w:ind w:left="544" w:right="541"/>
              <w:jc w:val="center"/>
              <w:rPr>
                <w:b/>
                <w:sz w:val="18"/>
              </w:rPr>
            </w:pPr>
            <w:r>
              <w:rPr>
                <w:b/>
                <w:sz w:val="18"/>
              </w:rPr>
              <w:t>Body</w:t>
            </w:r>
          </w:p>
        </w:tc>
      </w:tr>
      <w:tr w:rsidR="00702BE3">
        <w:trPr>
          <w:trHeight w:val="859"/>
        </w:trPr>
        <w:tc>
          <w:tcPr>
            <w:tcW w:w="1445" w:type="dxa"/>
          </w:tcPr>
          <w:p w:rsidR="00702BE3" w:rsidRDefault="00702BE3">
            <w:pPr>
              <w:pStyle w:val="TableParagraph"/>
              <w:spacing w:before="10"/>
              <w:rPr>
                <w:sz w:val="27"/>
              </w:rPr>
            </w:pPr>
          </w:p>
          <w:p w:rsidR="00702BE3" w:rsidRDefault="00B928A2">
            <w:pPr>
              <w:pStyle w:val="TableParagraph"/>
              <w:spacing w:before="1"/>
              <w:ind w:left="232" w:right="223"/>
              <w:jc w:val="center"/>
              <w:rPr>
                <w:sz w:val="18"/>
              </w:rPr>
            </w:pPr>
            <w:r>
              <w:rPr>
                <w:sz w:val="18"/>
              </w:rPr>
              <w:t>Dobré</w:t>
            </w:r>
          </w:p>
        </w:tc>
        <w:tc>
          <w:tcPr>
            <w:tcW w:w="5863" w:type="dxa"/>
          </w:tcPr>
          <w:p w:rsidR="00702BE3" w:rsidRDefault="00B928A2">
            <w:pPr>
              <w:pStyle w:val="TableParagraph"/>
              <w:spacing w:before="115"/>
              <w:ind w:left="107" w:right="101"/>
              <w:jc w:val="both"/>
              <w:rPr>
                <w:sz w:val="18"/>
              </w:rPr>
            </w:pPr>
            <w:r>
              <w:rPr>
                <w:sz w:val="18"/>
              </w:rPr>
              <w:t>Rozpočet projektu pokrýva realizáciu všetkých činností. Žiadateľ má zabezpečené dostatočné zdroje na zabezpečenie úspešnej  realizácie. Rozpočet neobsahuje matematické</w:t>
            </w:r>
            <w:r>
              <w:rPr>
                <w:spacing w:val="-2"/>
                <w:sz w:val="18"/>
              </w:rPr>
              <w:t xml:space="preserve"> </w:t>
            </w:r>
            <w:r>
              <w:rPr>
                <w:sz w:val="18"/>
              </w:rPr>
              <w:t>chyby.</w:t>
            </w:r>
          </w:p>
        </w:tc>
        <w:tc>
          <w:tcPr>
            <w:tcW w:w="1537"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1</w:t>
            </w:r>
          </w:p>
        </w:tc>
      </w:tr>
      <w:tr w:rsidR="00702BE3">
        <w:trPr>
          <w:trHeight w:val="861"/>
        </w:trPr>
        <w:tc>
          <w:tcPr>
            <w:tcW w:w="1445" w:type="dxa"/>
          </w:tcPr>
          <w:p w:rsidR="00702BE3" w:rsidRDefault="00702BE3">
            <w:pPr>
              <w:pStyle w:val="TableParagraph"/>
              <w:spacing w:before="1"/>
              <w:rPr>
                <w:sz w:val="28"/>
              </w:rPr>
            </w:pPr>
          </w:p>
          <w:p w:rsidR="00702BE3" w:rsidRDefault="00B928A2">
            <w:pPr>
              <w:pStyle w:val="TableParagraph"/>
              <w:ind w:right="247"/>
              <w:jc w:val="right"/>
              <w:rPr>
                <w:sz w:val="18"/>
              </w:rPr>
            </w:pPr>
            <w:r>
              <w:rPr>
                <w:sz w:val="18"/>
              </w:rPr>
              <w:t>Veľmi dobré</w:t>
            </w:r>
          </w:p>
        </w:tc>
        <w:tc>
          <w:tcPr>
            <w:tcW w:w="5863" w:type="dxa"/>
          </w:tcPr>
          <w:p w:rsidR="00702BE3" w:rsidRDefault="00B928A2">
            <w:pPr>
              <w:pStyle w:val="TableParagraph"/>
              <w:spacing w:before="117"/>
              <w:ind w:left="107" w:right="99"/>
              <w:jc w:val="both"/>
              <w:rPr>
                <w:sz w:val="18"/>
              </w:rPr>
            </w:pPr>
            <w:r>
              <w:rPr>
                <w:sz w:val="18"/>
              </w:rPr>
              <w:t>Rozpočet projektu veľmi dobre zabezpečuje realizáciu projektu, reálne odpovedá zabezpečovaným činnostiam, rozpočet je bez chýb. Zároveň pokrýva riziká spojené s realizáciou.</w:t>
            </w:r>
          </w:p>
        </w:tc>
        <w:tc>
          <w:tcPr>
            <w:tcW w:w="1537"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3</w:t>
            </w:r>
          </w:p>
        </w:tc>
      </w:tr>
      <w:tr w:rsidR="00702BE3">
        <w:trPr>
          <w:trHeight w:val="1276"/>
        </w:trPr>
        <w:tc>
          <w:tcPr>
            <w:tcW w:w="1445"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297"/>
              <w:jc w:val="right"/>
              <w:rPr>
                <w:sz w:val="18"/>
              </w:rPr>
            </w:pPr>
            <w:r>
              <w:rPr>
                <w:sz w:val="18"/>
              </w:rPr>
              <w:t>Vynikajúce</w:t>
            </w:r>
          </w:p>
        </w:tc>
        <w:tc>
          <w:tcPr>
            <w:tcW w:w="5863" w:type="dxa"/>
          </w:tcPr>
          <w:p w:rsidR="00702BE3" w:rsidRDefault="00B928A2">
            <w:pPr>
              <w:pStyle w:val="TableParagraph"/>
              <w:spacing w:before="117"/>
              <w:ind w:left="107" w:right="99"/>
              <w:jc w:val="both"/>
              <w:rPr>
                <w:sz w:val="18"/>
              </w:rPr>
            </w:pPr>
            <w:r>
              <w:rPr>
                <w:sz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w:t>
            </w:r>
            <w:r>
              <w:rPr>
                <w:spacing w:val="-5"/>
                <w:sz w:val="18"/>
              </w:rPr>
              <w:t xml:space="preserve"> </w:t>
            </w:r>
            <w:r>
              <w:rPr>
                <w:sz w:val="18"/>
              </w:rPr>
              <w:t>realizáciou.</w:t>
            </w:r>
          </w:p>
        </w:tc>
        <w:tc>
          <w:tcPr>
            <w:tcW w:w="1537"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5"/>
              <w:jc w:val="center"/>
              <w:rPr>
                <w:sz w:val="18"/>
              </w:rPr>
            </w:pPr>
            <w:r>
              <w:rPr>
                <w:sz w:val="18"/>
              </w:rPr>
              <w:t>5</w:t>
            </w:r>
          </w:p>
        </w:tc>
      </w:tr>
      <w:tr w:rsidR="00702BE3">
        <w:trPr>
          <w:trHeight w:val="498"/>
        </w:trPr>
        <w:tc>
          <w:tcPr>
            <w:tcW w:w="8845" w:type="dxa"/>
            <w:gridSpan w:val="3"/>
            <w:shd w:val="clear" w:color="auto" w:fill="92D050"/>
          </w:tcPr>
          <w:p w:rsidR="00702BE3" w:rsidRDefault="00B928A2">
            <w:pPr>
              <w:pStyle w:val="TableParagraph"/>
              <w:spacing w:before="118"/>
              <w:ind w:left="1397" w:right="1391"/>
              <w:jc w:val="center"/>
              <w:rPr>
                <w:b/>
              </w:rPr>
            </w:pPr>
            <w:r>
              <w:rPr>
                <w:b/>
              </w:rPr>
              <w:t>D Administratívna, odborná a technická kapacita žiadateľa</w:t>
            </w:r>
          </w:p>
        </w:tc>
      </w:tr>
      <w:tr w:rsidR="00702BE3">
        <w:trPr>
          <w:trHeight w:val="357"/>
        </w:trPr>
        <w:tc>
          <w:tcPr>
            <w:tcW w:w="8845" w:type="dxa"/>
            <w:gridSpan w:val="3"/>
            <w:shd w:val="clear" w:color="auto" w:fill="C2D59B"/>
          </w:tcPr>
          <w:p w:rsidR="00702BE3" w:rsidRDefault="00B928A2">
            <w:pPr>
              <w:pStyle w:val="TableParagraph"/>
              <w:spacing w:before="119"/>
              <w:ind w:left="1821"/>
              <w:rPr>
                <w:b/>
                <w:sz w:val="18"/>
              </w:rPr>
            </w:pPr>
            <w:r>
              <w:rPr>
                <w:b/>
                <w:sz w:val="18"/>
              </w:rPr>
              <w:t>D.1 Preukázateľnosť dostatočných odborných skúsenosti žiadateľa</w:t>
            </w:r>
          </w:p>
        </w:tc>
      </w:tr>
      <w:tr w:rsidR="00702BE3">
        <w:trPr>
          <w:trHeight w:val="448"/>
        </w:trPr>
        <w:tc>
          <w:tcPr>
            <w:tcW w:w="1445" w:type="dxa"/>
          </w:tcPr>
          <w:p w:rsidR="00702BE3" w:rsidRDefault="00B928A2">
            <w:pPr>
              <w:pStyle w:val="TableParagraph"/>
              <w:spacing w:before="122"/>
              <w:ind w:left="381"/>
              <w:rPr>
                <w:b/>
                <w:sz w:val="18"/>
              </w:rPr>
            </w:pPr>
            <w:r>
              <w:rPr>
                <w:b/>
                <w:sz w:val="18"/>
              </w:rPr>
              <w:t>Rozpätie</w:t>
            </w:r>
          </w:p>
        </w:tc>
        <w:tc>
          <w:tcPr>
            <w:tcW w:w="5863" w:type="dxa"/>
          </w:tcPr>
          <w:p w:rsidR="00702BE3" w:rsidRDefault="00B928A2">
            <w:pPr>
              <w:pStyle w:val="TableParagraph"/>
              <w:spacing w:before="122"/>
              <w:ind w:left="2697" w:right="2694"/>
              <w:jc w:val="center"/>
              <w:rPr>
                <w:b/>
                <w:sz w:val="18"/>
              </w:rPr>
            </w:pPr>
            <w:r>
              <w:rPr>
                <w:b/>
                <w:sz w:val="18"/>
              </w:rPr>
              <w:t>Popis</w:t>
            </w:r>
          </w:p>
        </w:tc>
        <w:tc>
          <w:tcPr>
            <w:tcW w:w="1537" w:type="dxa"/>
          </w:tcPr>
          <w:p w:rsidR="00702BE3" w:rsidRDefault="00B928A2">
            <w:pPr>
              <w:pStyle w:val="TableParagraph"/>
              <w:spacing w:before="122"/>
              <w:ind w:left="544" w:right="541"/>
              <w:jc w:val="center"/>
              <w:rPr>
                <w:b/>
                <w:sz w:val="18"/>
              </w:rPr>
            </w:pPr>
            <w:r>
              <w:rPr>
                <w:b/>
                <w:sz w:val="18"/>
              </w:rPr>
              <w:t>Body</w:t>
            </w:r>
          </w:p>
        </w:tc>
      </w:tr>
      <w:tr w:rsidR="00702BE3">
        <w:trPr>
          <w:trHeight w:val="1273"/>
        </w:trPr>
        <w:tc>
          <w:tcPr>
            <w:tcW w:w="1445"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232" w:right="223"/>
              <w:jc w:val="center"/>
              <w:rPr>
                <w:sz w:val="18"/>
              </w:rPr>
            </w:pPr>
            <w:r>
              <w:rPr>
                <w:sz w:val="18"/>
              </w:rPr>
              <w:t>Dobrá</w:t>
            </w:r>
          </w:p>
        </w:tc>
        <w:tc>
          <w:tcPr>
            <w:tcW w:w="5863" w:type="dxa"/>
          </w:tcPr>
          <w:p w:rsidR="00702BE3" w:rsidRDefault="00B928A2">
            <w:pPr>
              <w:pStyle w:val="TableParagraph"/>
              <w:spacing w:before="115"/>
              <w:ind w:left="107" w:right="99"/>
              <w:jc w:val="both"/>
              <w:rPr>
                <w:sz w:val="18"/>
              </w:rPr>
            </w:pPr>
            <w:r>
              <w:rPr>
                <w:sz w:val="18"/>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w:t>
            </w:r>
            <w:r>
              <w:rPr>
                <w:spacing w:val="-2"/>
                <w:sz w:val="18"/>
              </w:rPr>
              <w:t xml:space="preserve"> </w:t>
            </w:r>
            <w:r>
              <w:rPr>
                <w:sz w:val="18"/>
              </w:rPr>
              <w:t>projektu.</w:t>
            </w:r>
          </w:p>
        </w:tc>
        <w:tc>
          <w:tcPr>
            <w:tcW w:w="1537"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5"/>
              <w:jc w:val="center"/>
              <w:rPr>
                <w:sz w:val="18"/>
              </w:rPr>
            </w:pPr>
            <w:r>
              <w:rPr>
                <w:sz w:val="18"/>
              </w:rPr>
              <w:t>1</w:t>
            </w:r>
          </w:p>
        </w:tc>
      </w:tr>
      <w:tr w:rsidR="00702BE3">
        <w:trPr>
          <w:trHeight w:val="1482"/>
        </w:trPr>
        <w:tc>
          <w:tcPr>
            <w:tcW w:w="144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right="247"/>
              <w:jc w:val="right"/>
              <w:rPr>
                <w:sz w:val="18"/>
              </w:rPr>
            </w:pPr>
            <w:r>
              <w:rPr>
                <w:sz w:val="18"/>
              </w:rPr>
              <w:t>Veľmi dobra</w:t>
            </w:r>
          </w:p>
        </w:tc>
        <w:tc>
          <w:tcPr>
            <w:tcW w:w="5863" w:type="dxa"/>
          </w:tcPr>
          <w:p w:rsidR="00702BE3" w:rsidRDefault="00B928A2">
            <w:pPr>
              <w:pStyle w:val="TableParagraph"/>
              <w:spacing w:before="115"/>
              <w:ind w:left="107" w:right="97"/>
              <w:jc w:val="both"/>
              <w:rPr>
                <w:sz w:val="18"/>
              </w:rPr>
            </w:pPr>
            <w:r>
              <w:rPr>
                <w:sz w:val="18"/>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w:t>
            </w:r>
            <w:r>
              <w:rPr>
                <w:spacing w:val="-2"/>
                <w:sz w:val="18"/>
              </w:rPr>
              <w:t xml:space="preserve"> </w:t>
            </w:r>
            <w:r>
              <w:rPr>
                <w:sz w:val="18"/>
              </w:rPr>
              <w:t>projektu.</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5"/>
              <w:jc w:val="center"/>
              <w:rPr>
                <w:sz w:val="18"/>
              </w:rPr>
            </w:pPr>
            <w:r>
              <w:rPr>
                <w:sz w:val="18"/>
              </w:rPr>
              <w:t>3</w:t>
            </w:r>
          </w:p>
        </w:tc>
      </w:tr>
      <w:tr w:rsidR="00702BE3">
        <w:trPr>
          <w:trHeight w:val="1480"/>
        </w:trPr>
        <w:tc>
          <w:tcPr>
            <w:tcW w:w="144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4"/>
              <w:ind w:right="297"/>
              <w:jc w:val="right"/>
              <w:rPr>
                <w:sz w:val="18"/>
              </w:rPr>
            </w:pPr>
            <w:r>
              <w:rPr>
                <w:sz w:val="18"/>
              </w:rPr>
              <w:t>Vynikajúca</w:t>
            </w:r>
          </w:p>
        </w:tc>
        <w:tc>
          <w:tcPr>
            <w:tcW w:w="5863" w:type="dxa"/>
          </w:tcPr>
          <w:p w:rsidR="00702BE3" w:rsidRDefault="00B928A2">
            <w:pPr>
              <w:pStyle w:val="TableParagraph"/>
              <w:spacing w:before="115"/>
              <w:ind w:left="107" w:right="98"/>
              <w:jc w:val="both"/>
              <w:rPr>
                <w:sz w:val="18"/>
              </w:rPr>
            </w:pPr>
            <w:r>
              <w:rPr>
                <w:sz w:val="18"/>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4"/>
              <w:ind w:left="5"/>
              <w:jc w:val="center"/>
              <w:rPr>
                <w:sz w:val="18"/>
              </w:rPr>
            </w:pPr>
            <w:r>
              <w:rPr>
                <w:sz w:val="18"/>
              </w:rPr>
              <w:t>5</w:t>
            </w:r>
          </w:p>
        </w:tc>
      </w:tr>
      <w:tr w:rsidR="00702BE3">
        <w:trPr>
          <w:trHeight w:val="431"/>
        </w:trPr>
        <w:tc>
          <w:tcPr>
            <w:tcW w:w="8845" w:type="dxa"/>
            <w:gridSpan w:val="3"/>
            <w:shd w:val="clear" w:color="auto" w:fill="C2D59B"/>
          </w:tcPr>
          <w:p w:rsidR="00702BE3" w:rsidRDefault="00B928A2">
            <w:pPr>
              <w:pStyle w:val="TableParagraph"/>
              <w:spacing w:before="122"/>
              <w:ind w:left="2688"/>
              <w:rPr>
                <w:b/>
                <w:sz w:val="18"/>
              </w:rPr>
            </w:pPr>
            <w:r>
              <w:rPr>
                <w:b/>
                <w:sz w:val="18"/>
              </w:rPr>
              <w:t>D.2 Zabezpečenie administratívnych kapacít</w:t>
            </w:r>
          </w:p>
        </w:tc>
      </w:tr>
      <w:tr w:rsidR="00702BE3">
        <w:trPr>
          <w:trHeight w:val="446"/>
        </w:trPr>
        <w:tc>
          <w:tcPr>
            <w:tcW w:w="1445" w:type="dxa"/>
          </w:tcPr>
          <w:p w:rsidR="00702BE3" w:rsidRDefault="00B928A2">
            <w:pPr>
              <w:pStyle w:val="TableParagraph"/>
              <w:spacing w:before="119"/>
              <w:ind w:left="381"/>
              <w:rPr>
                <w:b/>
                <w:sz w:val="18"/>
              </w:rPr>
            </w:pPr>
            <w:r>
              <w:rPr>
                <w:b/>
                <w:sz w:val="18"/>
              </w:rPr>
              <w:t>Rozpätie</w:t>
            </w:r>
          </w:p>
        </w:tc>
        <w:tc>
          <w:tcPr>
            <w:tcW w:w="5863" w:type="dxa"/>
          </w:tcPr>
          <w:p w:rsidR="00702BE3" w:rsidRDefault="00B928A2">
            <w:pPr>
              <w:pStyle w:val="TableParagraph"/>
              <w:spacing w:before="119"/>
              <w:ind w:left="2697" w:right="2694"/>
              <w:jc w:val="center"/>
              <w:rPr>
                <w:b/>
                <w:sz w:val="18"/>
              </w:rPr>
            </w:pPr>
            <w:r>
              <w:rPr>
                <w:b/>
                <w:sz w:val="18"/>
              </w:rPr>
              <w:t>Popis</w:t>
            </w:r>
          </w:p>
        </w:tc>
        <w:tc>
          <w:tcPr>
            <w:tcW w:w="1537" w:type="dxa"/>
          </w:tcPr>
          <w:p w:rsidR="00702BE3" w:rsidRDefault="00B928A2">
            <w:pPr>
              <w:pStyle w:val="TableParagraph"/>
              <w:spacing w:before="119"/>
              <w:ind w:left="544" w:right="541"/>
              <w:jc w:val="center"/>
              <w:rPr>
                <w:b/>
                <w:sz w:val="18"/>
              </w:rPr>
            </w:pPr>
            <w:r>
              <w:rPr>
                <w:b/>
                <w:sz w:val="18"/>
              </w:rPr>
              <w:t>Body</w:t>
            </w:r>
          </w:p>
        </w:tc>
      </w:tr>
      <w:tr w:rsidR="00702BE3">
        <w:trPr>
          <w:trHeight w:val="861"/>
        </w:trPr>
        <w:tc>
          <w:tcPr>
            <w:tcW w:w="1445" w:type="dxa"/>
          </w:tcPr>
          <w:p w:rsidR="00702BE3" w:rsidRDefault="00702BE3">
            <w:pPr>
              <w:pStyle w:val="TableParagraph"/>
              <w:spacing w:before="1"/>
              <w:rPr>
                <w:sz w:val="28"/>
              </w:rPr>
            </w:pPr>
          </w:p>
          <w:p w:rsidR="00702BE3" w:rsidRDefault="00B928A2">
            <w:pPr>
              <w:pStyle w:val="TableParagraph"/>
              <w:ind w:left="232" w:right="223"/>
              <w:jc w:val="center"/>
              <w:rPr>
                <w:sz w:val="18"/>
              </w:rPr>
            </w:pPr>
            <w:r>
              <w:rPr>
                <w:sz w:val="18"/>
              </w:rPr>
              <w:t>Dobré</w:t>
            </w:r>
          </w:p>
        </w:tc>
        <w:tc>
          <w:tcPr>
            <w:tcW w:w="5863" w:type="dxa"/>
          </w:tcPr>
          <w:p w:rsidR="00702BE3" w:rsidRDefault="00B928A2">
            <w:pPr>
              <w:pStyle w:val="TableParagraph"/>
              <w:spacing w:before="117"/>
              <w:ind w:left="107" w:right="102"/>
              <w:jc w:val="both"/>
              <w:rPr>
                <w:sz w:val="18"/>
              </w:rPr>
            </w:pPr>
            <w:r>
              <w:rPr>
                <w:sz w:val="18"/>
              </w:rPr>
              <w:t>Žiadateľ má  sám  alebo  zmluvne  prostredníctvom  tretích  osôb  dostatočne a účelne definované administratívne kapacity na zabezpečenie realizácie projektu v rámci celej doby</w:t>
            </w:r>
            <w:r>
              <w:rPr>
                <w:spacing w:val="-5"/>
                <w:sz w:val="18"/>
              </w:rPr>
              <w:t xml:space="preserve"> </w:t>
            </w:r>
            <w:r>
              <w:rPr>
                <w:sz w:val="18"/>
              </w:rPr>
              <w:t>trvania.</w:t>
            </w:r>
          </w:p>
        </w:tc>
        <w:tc>
          <w:tcPr>
            <w:tcW w:w="1537"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1</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5863"/>
        <w:gridCol w:w="1537"/>
      </w:tblGrid>
      <w:tr w:rsidR="00702BE3">
        <w:trPr>
          <w:trHeight w:val="861"/>
        </w:trPr>
        <w:tc>
          <w:tcPr>
            <w:tcW w:w="1445" w:type="dxa"/>
          </w:tcPr>
          <w:p w:rsidR="00702BE3" w:rsidRDefault="00702BE3">
            <w:pPr>
              <w:pStyle w:val="TableParagraph"/>
              <w:spacing w:before="11"/>
              <w:rPr>
                <w:sz w:val="27"/>
              </w:rPr>
            </w:pPr>
          </w:p>
          <w:p w:rsidR="00702BE3" w:rsidRDefault="00B928A2">
            <w:pPr>
              <w:pStyle w:val="TableParagraph"/>
              <w:ind w:left="231" w:right="225"/>
              <w:jc w:val="center"/>
              <w:rPr>
                <w:sz w:val="18"/>
              </w:rPr>
            </w:pPr>
            <w:r>
              <w:rPr>
                <w:sz w:val="18"/>
              </w:rPr>
              <w:t>Veľmi dobré</w:t>
            </w:r>
          </w:p>
        </w:tc>
        <w:tc>
          <w:tcPr>
            <w:tcW w:w="5863" w:type="dxa"/>
          </w:tcPr>
          <w:p w:rsidR="00702BE3" w:rsidRDefault="00B928A2">
            <w:pPr>
              <w:pStyle w:val="TableParagraph"/>
              <w:spacing w:before="115"/>
              <w:ind w:left="107" w:right="101"/>
              <w:jc w:val="both"/>
              <w:rPr>
                <w:sz w:val="18"/>
              </w:rPr>
            </w:pPr>
            <w:r>
              <w:rPr>
                <w:sz w:val="18"/>
              </w:rPr>
              <w:t>Žiadateľ má sám alebo zmluvne prostredníctvom tretích osôb veľmi dobre definované  administratívne  kapacity  na  zabezpečenie  realizácie  projektu  v rámci celej doby</w:t>
            </w:r>
            <w:r>
              <w:rPr>
                <w:spacing w:val="-6"/>
                <w:sz w:val="18"/>
              </w:rPr>
              <w:t xml:space="preserve"> </w:t>
            </w:r>
            <w:r>
              <w:rPr>
                <w:sz w:val="18"/>
              </w:rPr>
              <w:t>trvania.</w:t>
            </w:r>
          </w:p>
        </w:tc>
        <w:tc>
          <w:tcPr>
            <w:tcW w:w="1537" w:type="dxa"/>
          </w:tcPr>
          <w:p w:rsidR="00702BE3" w:rsidRDefault="00702BE3">
            <w:pPr>
              <w:pStyle w:val="TableParagraph"/>
              <w:spacing w:before="11"/>
              <w:rPr>
                <w:sz w:val="27"/>
              </w:rPr>
            </w:pPr>
          </w:p>
          <w:p w:rsidR="00702BE3" w:rsidRDefault="00B928A2">
            <w:pPr>
              <w:pStyle w:val="TableParagraph"/>
              <w:ind w:left="5"/>
              <w:jc w:val="center"/>
              <w:rPr>
                <w:sz w:val="18"/>
              </w:rPr>
            </w:pPr>
            <w:r>
              <w:rPr>
                <w:sz w:val="18"/>
              </w:rPr>
              <w:t>3</w:t>
            </w:r>
          </w:p>
        </w:tc>
      </w:tr>
      <w:tr w:rsidR="00702BE3">
        <w:trPr>
          <w:trHeight w:val="861"/>
        </w:trPr>
        <w:tc>
          <w:tcPr>
            <w:tcW w:w="1445" w:type="dxa"/>
          </w:tcPr>
          <w:p w:rsidR="00702BE3" w:rsidRDefault="00702BE3">
            <w:pPr>
              <w:pStyle w:val="TableParagraph"/>
              <w:spacing w:before="10"/>
              <w:rPr>
                <w:sz w:val="27"/>
              </w:rPr>
            </w:pPr>
          </w:p>
          <w:p w:rsidR="00702BE3" w:rsidRDefault="00B928A2">
            <w:pPr>
              <w:pStyle w:val="TableParagraph"/>
              <w:spacing w:before="1"/>
              <w:ind w:left="232" w:right="225"/>
              <w:jc w:val="center"/>
              <w:rPr>
                <w:sz w:val="18"/>
              </w:rPr>
            </w:pPr>
            <w:r>
              <w:rPr>
                <w:sz w:val="18"/>
              </w:rPr>
              <w:t>Vynikajúce</w:t>
            </w:r>
          </w:p>
        </w:tc>
        <w:tc>
          <w:tcPr>
            <w:tcW w:w="5863" w:type="dxa"/>
          </w:tcPr>
          <w:p w:rsidR="00702BE3" w:rsidRDefault="00B928A2">
            <w:pPr>
              <w:pStyle w:val="TableParagraph"/>
              <w:spacing w:before="115"/>
              <w:ind w:left="107" w:right="94"/>
              <w:jc w:val="both"/>
              <w:rPr>
                <w:sz w:val="18"/>
              </w:rPr>
            </w:pPr>
            <w:r>
              <w:rPr>
                <w:sz w:val="18"/>
              </w:rPr>
              <w:t>Žiadateľ má sám alebo zmluvne prostredníctvom tretích osôb  nadštandardné a vynikajúco definované administratívne kapacity na zabezpečenie realizácie projektu v rámci celej doby</w:t>
            </w:r>
            <w:r>
              <w:rPr>
                <w:spacing w:val="-5"/>
                <w:sz w:val="18"/>
              </w:rPr>
              <w:t xml:space="preserve"> </w:t>
            </w:r>
            <w:r>
              <w:rPr>
                <w:sz w:val="18"/>
              </w:rPr>
              <w:t>trvania.</w:t>
            </w:r>
          </w:p>
        </w:tc>
        <w:tc>
          <w:tcPr>
            <w:tcW w:w="1537" w:type="dxa"/>
          </w:tcPr>
          <w:p w:rsidR="00702BE3" w:rsidRDefault="00702BE3">
            <w:pPr>
              <w:pStyle w:val="TableParagraph"/>
              <w:spacing w:before="10"/>
              <w:rPr>
                <w:sz w:val="27"/>
              </w:rPr>
            </w:pPr>
          </w:p>
          <w:p w:rsidR="00702BE3" w:rsidRDefault="00B928A2">
            <w:pPr>
              <w:pStyle w:val="TableParagraph"/>
              <w:spacing w:before="1"/>
              <w:ind w:left="5"/>
              <w:jc w:val="center"/>
              <w:rPr>
                <w:sz w:val="18"/>
              </w:rPr>
            </w:pPr>
            <w:r>
              <w:rPr>
                <w:sz w:val="18"/>
              </w:rPr>
              <w:t>5</w:t>
            </w:r>
          </w:p>
        </w:tc>
      </w:tr>
      <w:tr w:rsidR="00702BE3">
        <w:trPr>
          <w:trHeight w:val="371"/>
        </w:trPr>
        <w:tc>
          <w:tcPr>
            <w:tcW w:w="8845" w:type="dxa"/>
            <w:gridSpan w:val="3"/>
            <w:shd w:val="clear" w:color="auto" w:fill="92D050"/>
          </w:tcPr>
          <w:p w:rsidR="00702BE3" w:rsidRDefault="00B928A2">
            <w:pPr>
              <w:pStyle w:val="TableParagraph"/>
              <w:spacing w:before="118" w:line="233" w:lineRule="exact"/>
              <w:ind w:left="1397" w:right="1390"/>
              <w:jc w:val="center"/>
              <w:rPr>
                <w:b/>
              </w:rPr>
            </w:pPr>
            <w:r>
              <w:rPr>
                <w:b/>
              </w:rPr>
              <w:t>E Udržateľnosť projektu</w:t>
            </w:r>
          </w:p>
        </w:tc>
      </w:tr>
      <w:tr w:rsidR="00702BE3">
        <w:trPr>
          <w:trHeight w:val="431"/>
        </w:trPr>
        <w:tc>
          <w:tcPr>
            <w:tcW w:w="8845" w:type="dxa"/>
            <w:gridSpan w:val="3"/>
            <w:shd w:val="clear" w:color="auto" w:fill="C2D59B"/>
          </w:tcPr>
          <w:p w:rsidR="00702BE3" w:rsidRDefault="00B928A2">
            <w:pPr>
              <w:pStyle w:val="TableParagraph"/>
              <w:spacing w:before="122"/>
              <w:ind w:left="827"/>
              <w:rPr>
                <w:b/>
                <w:sz w:val="18"/>
              </w:rPr>
            </w:pPr>
            <w:r>
              <w:rPr>
                <w:b/>
                <w:sz w:val="18"/>
              </w:rPr>
              <w:t>E.1 Finančná, technologická a technická udržateľnosť výsledkov projektu</w:t>
            </w:r>
          </w:p>
        </w:tc>
      </w:tr>
      <w:tr w:rsidR="00702BE3">
        <w:trPr>
          <w:trHeight w:val="445"/>
        </w:trPr>
        <w:tc>
          <w:tcPr>
            <w:tcW w:w="1445" w:type="dxa"/>
          </w:tcPr>
          <w:p w:rsidR="00702BE3" w:rsidRDefault="00B928A2">
            <w:pPr>
              <w:pStyle w:val="TableParagraph"/>
              <w:spacing w:before="119"/>
              <w:ind w:left="229" w:right="225"/>
              <w:jc w:val="center"/>
              <w:rPr>
                <w:b/>
                <w:sz w:val="18"/>
              </w:rPr>
            </w:pPr>
            <w:r>
              <w:rPr>
                <w:b/>
                <w:sz w:val="18"/>
              </w:rPr>
              <w:t>Rozpätie</w:t>
            </w:r>
          </w:p>
        </w:tc>
        <w:tc>
          <w:tcPr>
            <w:tcW w:w="5863" w:type="dxa"/>
          </w:tcPr>
          <w:p w:rsidR="00702BE3" w:rsidRDefault="00B928A2">
            <w:pPr>
              <w:pStyle w:val="TableParagraph"/>
              <w:spacing w:before="119"/>
              <w:ind w:left="2697" w:right="2694"/>
              <w:jc w:val="center"/>
              <w:rPr>
                <w:b/>
                <w:sz w:val="18"/>
              </w:rPr>
            </w:pPr>
            <w:r>
              <w:rPr>
                <w:b/>
                <w:sz w:val="18"/>
              </w:rPr>
              <w:t>Popis</w:t>
            </w:r>
          </w:p>
        </w:tc>
        <w:tc>
          <w:tcPr>
            <w:tcW w:w="1537" w:type="dxa"/>
          </w:tcPr>
          <w:p w:rsidR="00702BE3" w:rsidRDefault="00B928A2">
            <w:pPr>
              <w:pStyle w:val="TableParagraph"/>
              <w:spacing w:before="119"/>
              <w:ind w:left="544" w:right="541"/>
              <w:jc w:val="center"/>
              <w:rPr>
                <w:b/>
                <w:sz w:val="18"/>
              </w:rPr>
            </w:pPr>
            <w:r>
              <w:rPr>
                <w:b/>
                <w:sz w:val="18"/>
              </w:rPr>
              <w:t>Body</w:t>
            </w:r>
          </w:p>
        </w:tc>
      </w:tr>
      <w:tr w:rsidR="00702BE3">
        <w:trPr>
          <w:trHeight w:val="1068"/>
        </w:trPr>
        <w:tc>
          <w:tcPr>
            <w:tcW w:w="1445"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232" w:right="223"/>
              <w:jc w:val="center"/>
              <w:rPr>
                <w:sz w:val="18"/>
              </w:rPr>
            </w:pPr>
            <w:r>
              <w:rPr>
                <w:sz w:val="18"/>
              </w:rPr>
              <w:t>Dobrá</w:t>
            </w:r>
          </w:p>
        </w:tc>
        <w:tc>
          <w:tcPr>
            <w:tcW w:w="5863" w:type="dxa"/>
          </w:tcPr>
          <w:p w:rsidR="00702BE3" w:rsidRDefault="00B928A2">
            <w:pPr>
              <w:pStyle w:val="TableParagraph"/>
              <w:spacing w:before="115"/>
              <w:ind w:left="107" w:right="95" w:firstLine="43"/>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537"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5"/>
              <w:jc w:val="center"/>
              <w:rPr>
                <w:sz w:val="18"/>
              </w:rPr>
            </w:pPr>
            <w:r>
              <w:rPr>
                <w:sz w:val="18"/>
              </w:rPr>
              <w:t>1</w:t>
            </w:r>
          </w:p>
        </w:tc>
      </w:tr>
      <w:tr w:rsidR="00702BE3">
        <w:trPr>
          <w:trHeight w:val="1444"/>
        </w:trPr>
        <w:tc>
          <w:tcPr>
            <w:tcW w:w="1445"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231" w:right="225"/>
              <w:jc w:val="center"/>
              <w:rPr>
                <w:sz w:val="18"/>
              </w:rPr>
            </w:pPr>
            <w:r>
              <w:rPr>
                <w:sz w:val="18"/>
              </w:rPr>
              <w:t>Veľmi dobrá</w:t>
            </w:r>
          </w:p>
        </w:tc>
        <w:tc>
          <w:tcPr>
            <w:tcW w:w="5863" w:type="dxa"/>
          </w:tcPr>
          <w:p w:rsidR="00702BE3" w:rsidRDefault="00B928A2">
            <w:pPr>
              <w:pStyle w:val="TableParagraph"/>
              <w:spacing w:before="117"/>
              <w:ind w:left="107" w:right="94"/>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10"/>
                <w:sz w:val="18"/>
              </w:rPr>
              <w:t xml:space="preserve"> </w:t>
            </w:r>
            <w:r>
              <w:rPr>
                <w:sz w:val="18"/>
              </w:rPr>
              <w:t>riešený.</w:t>
            </w:r>
          </w:p>
        </w:tc>
        <w:tc>
          <w:tcPr>
            <w:tcW w:w="1537"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5"/>
              <w:jc w:val="center"/>
              <w:rPr>
                <w:sz w:val="18"/>
              </w:rPr>
            </w:pPr>
            <w:r>
              <w:rPr>
                <w:sz w:val="18"/>
              </w:rPr>
              <w:t>3</w:t>
            </w:r>
          </w:p>
        </w:tc>
      </w:tr>
      <w:tr w:rsidR="00702BE3">
        <w:trPr>
          <w:trHeight w:val="1235"/>
        </w:trPr>
        <w:tc>
          <w:tcPr>
            <w:tcW w:w="1445" w:type="dxa"/>
          </w:tcPr>
          <w:p w:rsidR="00702BE3" w:rsidRDefault="00702BE3">
            <w:pPr>
              <w:pStyle w:val="TableParagraph"/>
              <w:rPr>
                <w:sz w:val="20"/>
              </w:rPr>
            </w:pPr>
          </w:p>
          <w:p w:rsidR="00702BE3" w:rsidRDefault="00702BE3">
            <w:pPr>
              <w:pStyle w:val="TableParagraph"/>
              <w:spacing w:before="2"/>
              <w:rPr>
                <w:sz w:val="24"/>
              </w:rPr>
            </w:pPr>
          </w:p>
          <w:p w:rsidR="00702BE3" w:rsidRDefault="00B928A2">
            <w:pPr>
              <w:pStyle w:val="TableParagraph"/>
              <w:ind w:left="232" w:right="225"/>
              <w:jc w:val="center"/>
              <w:rPr>
                <w:sz w:val="18"/>
              </w:rPr>
            </w:pPr>
            <w:r>
              <w:rPr>
                <w:sz w:val="18"/>
              </w:rPr>
              <w:t>Vynikajúca</w:t>
            </w:r>
          </w:p>
        </w:tc>
        <w:tc>
          <w:tcPr>
            <w:tcW w:w="5863" w:type="dxa"/>
          </w:tcPr>
          <w:p w:rsidR="00702BE3" w:rsidRDefault="00B928A2">
            <w:pPr>
              <w:pStyle w:val="TableParagraph"/>
              <w:spacing w:before="115"/>
              <w:ind w:left="107" w:right="94"/>
              <w:jc w:val="both"/>
              <w:rPr>
                <w:sz w:val="18"/>
              </w:rPr>
            </w:pPr>
            <w:r>
              <w:rPr>
                <w:sz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w:t>
            </w:r>
            <w:r>
              <w:rPr>
                <w:spacing w:val="-2"/>
                <w:sz w:val="18"/>
              </w:rPr>
              <w:t xml:space="preserve"> </w:t>
            </w:r>
            <w:r>
              <w:rPr>
                <w:sz w:val="18"/>
              </w:rPr>
              <w:t>techniky.</w:t>
            </w:r>
          </w:p>
        </w:tc>
        <w:tc>
          <w:tcPr>
            <w:tcW w:w="1537" w:type="dxa"/>
          </w:tcPr>
          <w:p w:rsidR="00702BE3" w:rsidRDefault="00702BE3">
            <w:pPr>
              <w:pStyle w:val="TableParagraph"/>
              <w:rPr>
                <w:sz w:val="20"/>
              </w:rPr>
            </w:pPr>
          </w:p>
          <w:p w:rsidR="00702BE3" w:rsidRDefault="00702BE3">
            <w:pPr>
              <w:pStyle w:val="TableParagraph"/>
              <w:spacing w:before="2"/>
              <w:rPr>
                <w:sz w:val="24"/>
              </w:rPr>
            </w:pPr>
          </w:p>
          <w:p w:rsidR="00702BE3" w:rsidRDefault="00B928A2">
            <w:pPr>
              <w:pStyle w:val="TableParagraph"/>
              <w:ind w:left="5"/>
              <w:jc w:val="center"/>
              <w:rPr>
                <w:sz w:val="18"/>
              </w:rPr>
            </w:pPr>
            <w:r>
              <w:rPr>
                <w:sz w:val="18"/>
              </w:rPr>
              <w:t>5</w:t>
            </w:r>
          </w:p>
        </w:tc>
      </w:tr>
      <w:tr w:rsidR="00702BE3">
        <w:trPr>
          <w:trHeight w:val="429"/>
        </w:trPr>
        <w:tc>
          <w:tcPr>
            <w:tcW w:w="8845" w:type="dxa"/>
            <w:gridSpan w:val="3"/>
            <w:shd w:val="clear" w:color="auto" w:fill="C2D59B"/>
          </w:tcPr>
          <w:p w:rsidR="00702BE3" w:rsidRDefault="00B928A2">
            <w:pPr>
              <w:pStyle w:val="TableParagraph"/>
              <w:spacing w:before="119"/>
              <w:ind w:left="2729"/>
              <w:rPr>
                <w:b/>
                <w:sz w:val="18"/>
              </w:rPr>
            </w:pPr>
            <w:r>
              <w:rPr>
                <w:b/>
                <w:sz w:val="18"/>
              </w:rPr>
              <w:t xml:space="preserve">E.2 </w:t>
            </w:r>
            <w:proofErr w:type="spellStart"/>
            <w:r>
              <w:rPr>
                <w:b/>
                <w:sz w:val="18"/>
              </w:rPr>
              <w:t>Multiplikačný</w:t>
            </w:r>
            <w:proofErr w:type="spellEnd"/>
            <w:r>
              <w:rPr>
                <w:b/>
                <w:sz w:val="18"/>
              </w:rPr>
              <w:t xml:space="preserve"> efekt výsledkov projektu</w:t>
            </w:r>
          </w:p>
        </w:tc>
      </w:tr>
      <w:tr w:rsidR="00702BE3">
        <w:trPr>
          <w:trHeight w:val="448"/>
        </w:trPr>
        <w:tc>
          <w:tcPr>
            <w:tcW w:w="1445" w:type="dxa"/>
          </w:tcPr>
          <w:p w:rsidR="00702BE3" w:rsidRDefault="00B928A2">
            <w:pPr>
              <w:pStyle w:val="TableParagraph"/>
              <w:spacing w:before="120"/>
              <w:ind w:left="229" w:right="225"/>
              <w:jc w:val="center"/>
              <w:rPr>
                <w:b/>
                <w:sz w:val="18"/>
              </w:rPr>
            </w:pPr>
            <w:r>
              <w:rPr>
                <w:b/>
                <w:sz w:val="18"/>
              </w:rPr>
              <w:t>Rozpätie</w:t>
            </w:r>
          </w:p>
        </w:tc>
        <w:tc>
          <w:tcPr>
            <w:tcW w:w="5863" w:type="dxa"/>
          </w:tcPr>
          <w:p w:rsidR="00702BE3" w:rsidRDefault="00B928A2">
            <w:pPr>
              <w:pStyle w:val="TableParagraph"/>
              <w:spacing w:before="120"/>
              <w:ind w:left="2697" w:right="2694"/>
              <w:jc w:val="center"/>
              <w:rPr>
                <w:b/>
                <w:sz w:val="18"/>
              </w:rPr>
            </w:pPr>
            <w:r>
              <w:rPr>
                <w:b/>
                <w:sz w:val="18"/>
              </w:rPr>
              <w:t>Popis</w:t>
            </w:r>
          </w:p>
        </w:tc>
        <w:tc>
          <w:tcPr>
            <w:tcW w:w="1537" w:type="dxa"/>
          </w:tcPr>
          <w:p w:rsidR="00702BE3" w:rsidRDefault="00B928A2">
            <w:pPr>
              <w:pStyle w:val="TableParagraph"/>
              <w:spacing w:before="120"/>
              <w:ind w:left="544" w:right="541"/>
              <w:jc w:val="center"/>
              <w:rPr>
                <w:b/>
                <w:sz w:val="18"/>
              </w:rPr>
            </w:pPr>
            <w:r>
              <w:rPr>
                <w:b/>
                <w:sz w:val="18"/>
              </w:rPr>
              <w:t>Body</w:t>
            </w:r>
          </w:p>
        </w:tc>
      </w:tr>
      <w:tr w:rsidR="00702BE3">
        <w:trPr>
          <w:trHeight w:val="652"/>
        </w:trPr>
        <w:tc>
          <w:tcPr>
            <w:tcW w:w="1445" w:type="dxa"/>
          </w:tcPr>
          <w:p w:rsidR="00702BE3" w:rsidRDefault="00702BE3">
            <w:pPr>
              <w:pStyle w:val="TableParagraph"/>
              <w:spacing w:before="11"/>
              <w:rPr>
                <w:sz w:val="18"/>
              </w:rPr>
            </w:pPr>
          </w:p>
          <w:p w:rsidR="00702BE3" w:rsidRDefault="00B928A2">
            <w:pPr>
              <w:pStyle w:val="TableParagraph"/>
              <w:ind w:left="232" w:right="222"/>
              <w:jc w:val="center"/>
              <w:rPr>
                <w:sz w:val="18"/>
              </w:rPr>
            </w:pPr>
            <w:r>
              <w:rPr>
                <w:sz w:val="18"/>
              </w:rPr>
              <w:t>Dobrý</w:t>
            </w:r>
          </w:p>
        </w:tc>
        <w:tc>
          <w:tcPr>
            <w:tcW w:w="5863" w:type="dxa"/>
          </w:tcPr>
          <w:p w:rsidR="00702BE3" w:rsidRDefault="00B928A2">
            <w:pPr>
              <w:pStyle w:val="TableParagraph"/>
              <w:spacing w:before="115"/>
              <w:ind w:left="107"/>
              <w:rPr>
                <w:sz w:val="18"/>
              </w:rPr>
            </w:pPr>
            <w:r>
              <w:rPr>
                <w:sz w:val="18"/>
              </w:rPr>
              <w:t>Projekt realizácie čiastočne podnecuje a popisuje realizáciu ďalších činností súvisiacich s projektom.</w:t>
            </w:r>
          </w:p>
        </w:tc>
        <w:tc>
          <w:tcPr>
            <w:tcW w:w="1537" w:type="dxa"/>
          </w:tcPr>
          <w:p w:rsidR="00702BE3" w:rsidRDefault="00702BE3">
            <w:pPr>
              <w:pStyle w:val="TableParagraph"/>
              <w:spacing w:before="11"/>
              <w:rPr>
                <w:sz w:val="18"/>
              </w:rPr>
            </w:pPr>
          </w:p>
          <w:p w:rsidR="00702BE3" w:rsidRDefault="00B928A2">
            <w:pPr>
              <w:pStyle w:val="TableParagraph"/>
              <w:ind w:left="5"/>
              <w:jc w:val="center"/>
              <w:rPr>
                <w:sz w:val="18"/>
              </w:rPr>
            </w:pPr>
            <w:r>
              <w:rPr>
                <w:sz w:val="18"/>
              </w:rPr>
              <w:t>1</w:t>
            </w:r>
          </w:p>
        </w:tc>
      </w:tr>
      <w:tr w:rsidR="00702BE3">
        <w:trPr>
          <w:trHeight w:val="861"/>
        </w:trPr>
        <w:tc>
          <w:tcPr>
            <w:tcW w:w="1445" w:type="dxa"/>
          </w:tcPr>
          <w:p w:rsidR="00702BE3" w:rsidRDefault="00702BE3">
            <w:pPr>
              <w:pStyle w:val="TableParagraph"/>
              <w:spacing w:before="1"/>
              <w:rPr>
                <w:sz w:val="28"/>
              </w:rPr>
            </w:pPr>
          </w:p>
          <w:p w:rsidR="00702BE3" w:rsidRDefault="00B928A2">
            <w:pPr>
              <w:pStyle w:val="TableParagraph"/>
              <w:ind w:left="232" w:right="225"/>
              <w:jc w:val="center"/>
              <w:rPr>
                <w:sz w:val="18"/>
              </w:rPr>
            </w:pPr>
            <w:r>
              <w:rPr>
                <w:sz w:val="18"/>
              </w:rPr>
              <w:t>Veľmi dobrý</w:t>
            </w:r>
          </w:p>
        </w:tc>
        <w:tc>
          <w:tcPr>
            <w:tcW w:w="5863" w:type="dxa"/>
          </w:tcPr>
          <w:p w:rsidR="00702BE3" w:rsidRDefault="00B928A2">
            <w:pPr>
              <w:pStyle w:val="TableParagraph"/>
              <w:spacing w:before="115"/>
              <w:ind w:left="107" w:right="98"/>
              <w:jc w:val="both"/>
              <w:rPr>
                <w:sz w:val="18"/>
              </w:rPr>
            </w:pPr>
            <w:r>
              <w:rPr>
                <w:sz w:val="18"/>
              </w:rPr>
              <w:t>Projekt realizácie podnecuje a popisuje realizáciu ďalších činností súvisiacich s projektom, formy spolupráce alebo šírenie dobrej praxe a ďalších nadväzujúcich aktivít.</w:t>
            </w:r>
          </w:p>
        </w:tc>
        <w:tc>
          <w:tcPr>
            <w:tcW w:w="1537"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3</w:t>
            </w:r>
          </w:p>
        </w:tc>
      </w:tr>
      <w:tr w:rsidR="00702BE3">
        <w:trPr>
          <w:trHeight w:val="861"/>
        </w:trPr>
        <w:tc>
          <w:tcPr>
            <w:tcW w:w="1445" w:type="dxa"/>
          </w:tcPr>
          <w:p w:rsidR="00702BE3" w:rsidRDefault="00702BE3">
            <w:pPr>
              <w:pStyle w:val="TableParagraph"/>
              <w:spacing w:before="1"/>
              <w:rPr>
                <w:sz w:val="28"/>
              </w:rPr>
            </w:pPr>
          </w:p>
          <w:p w:rsidR="00702BE3" w:rsidRDefault="00B928A2">
            <w:pPr>
              <w:pStyle w:val="TableParagraph"/>
              <w:ind w:left="231" w:right="225"/>
              <w:jc w:val="center"/>
              <w:rPr>
                <w:sz w:val="18"/>
              </w:rPr>
            </w:pPr>
            <w:r>
              <w:rPr>
                <w:sz w:val="18"/>
              </w:rPr>
              <w:t>Vynikajúci</w:t>
            </w:r>
          </w:p>
        </w:tc>
        <w:tc>
          <w:tcPr>
            <w:tcW w:w="5863" w:type="dxa"/>
          </w:tcPr>
          <w:p w:rsidR="00702BE3" w:rsidRDefault="00B928A2">
            <w:pPr>
              <w:pStyle w:val="TableParagraph"/>
              <w:spacing w:before="115"/>
              <w:ind w:left="107" w:right="97"/>
              <w:jc w:val="both"/>
              <w:rPr>
                <w:sz w:val="18"/>
              </w:rPr>
            </w:pPr>
            <w:r>
              <w:rPr>
                <w:sz w:val="18"/>
              </w:rPr>
              <w:t>Projekt vynikajúco podnecuje a popisuje realizáciu ďalších činností súvisiacich  s projektom,   formy   spolupráce   alebo   šírenie   dobrej   praxe a ďalších</w:t>
            </w:r>
            <w:r>
              <w:rPr>
                <w:spacing w:val="-2"/>
                <w:sz w:val="18"/>
              </w:rPr>
              <w:t xml:space="preserve"> </w:t>
            </w:r>
            <w:r>
              <w:rPr>
                <w:sz w:val="18"/>
              </w:rPr>
              <w:t>aktivít.</w:t>
            </w:r>
          </w:p>
        </w:tc>
        <w:tc>
          <w:tcPr>
            <w:tcW w:w="1537" w:type="dxa"/>
          </w:tcPr>
          <w:p w:rsidR="00702BE3" w:rsidRDefault="00702BE3">
            <w:pPr>
              <w:pStyle w:val="TableParagraph"/>
              <w:spacing w:before="1"/>
              <w:rPr>
                <w:sz w:val="28"/>
              </w:rPr>
            </w:pPr>
          </w:p>
          <w:p w:rsidR="00702BE3" w:rsidRDefault="00B928A2">
            <w:pPr>
              <w:pStyle w:val="TableParagraph"/>
              <w:ind w:left="5"/>
              <w:jc w:val="center"/>
              <w:rPr>
                <w:sz w:val="18"/>
              </w:rPr>
            </w:pPr>
            <w:r>
              <w:rPr>
                <w:sz w:val="18"/>
              </w:rPr>
              <w:t>5</w:t>
            </w:r>
          </w:p>
        </w:tc>
      </w:tr>
    </w:tbl>
    <w:p w:rsidR="00702BE3" w:rsidRDefault="00B928A2">
      <w:pPr>
        <w:pStyle w:val="Zkladntext"/>
        <w:spacing w:line="267" w:lineRule="exact"/>
        <w:ind w:left="380"/>
        <w:jc w:val="both"/>
      </w:pPr>
      <w:r>
        <w:t>Princípy uplatnenia výberu:</w:t>
      </w:r>
    </w:p>
    <w:p w:rsidR="00702BE3" w:rsidRDefault="00702BE3">
      <w:pPr>
        <w:pStyle w:val="Zkladntext"/>
        <w:spacing w:before="10"/>
        <w:rPr>
          <w:sz w:val="20"/>
        </w:rPr>
      </w:pPr>
    </w:p>
    <w:p w:rsidR="00702BE3" w:rsidRDefault="00B928A2">
      <w:pPr>
        <w:pStyle w:val="Zkladntext"/>
        <w:ind w:left="380" w:right="752"/>
        <w:jc w:val="both"/>
      </w:pPr>
      <w:r>
        <w:t xml:space="preserve">Projekty bude vyberať MAS na základe uplatnenia hodnotiacich kritérií (bodovacieho systému), </w:t>
      </w:r>
      <w:proofErr w:type="spellStart"/>
      <w:r>
        <w:t>t.j</w:t>
      </w:r>
      <w:proofErr w:type="spellEnd"/>
      <w:r>
        <w:t>.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702BE3" w:rsidRDefault="00702BE3">
      <w:pPr>
        <w:pStyle w:val="Zkladntext"/>
        <w:spacing w:before="10"/>
        <w:rPr>
          <w:sz w:val="20"/>
        </w:rPr>
      </w:pPr>
    </w:p>
    <w:p w:rsidR="00702BE3" w:rsidRDefault="00B928A2">
      <w:pPr>
        <w:pStyle w:val="Zkladntext"/>
        <w:ind w:left="380" w:right="762"/>
        <w:jc w:val="both"/>
      </w:pPr>
      <w:r>
        <w:t>Minimálna hranica požadovaných bodov z dôvodu aby sa zamedzilo schváleniu vyslovene zlých projektov je 60.</w:t>
      </w:r>
    </w:p>
    <w:p w:rsidR="00702BE3" w:rsidRDefault="00702BE3">
      <w:pPr>
        <w:jc w:val="both"/>
        <w:sectPr w:rsidR="00702BE3">
          <w:pgSz w:w="11900" w:h="16850"/>
          <w:pgMar w:top="1440" w:right="1040" w:bottom="80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s">
            <w:drawing>
              <wp:inline distT="0" distB="0" distL="0" distR="0">
                <wp:extent cx="5307965" cy="526415"/>
                <wp:effectExtent l="635"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52641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8" w:right="27"/>
                              <w:jc w:val="both"/>
                              <w:rPr>
                                <w:b/>
                                <w:i/>
                                <w:sz w:val="24"/>
                              </w:rPr>
                            </w:pPr>
                            <w:proofErr w:type="spellStart"/>
                            <w:r>
                              <w:rPr>
                                <w:b/>
                                <w:sz w:val="24"/>
                              </w:rPr>
                              <w:t>Podopatrenie</w:t>
                            </w:r>
                            <w:proofErr w:type="spellEnd"/>
                            <w:r>
                              <w:rPr>
                                <w:b/>
                                <w:sz w:val="24"/>
                              </w:rPr>
                              <w:t xml:space="preserve">: 7.5. </w:t>
                            </w:r>
                            <w:r>
                              <w:rPr>
                                <w:b/>
                                <w:i/>
                                <w:sz w:val="24"/>
                              </w:rPr>
                              <w:t>– Podpora na investície do rekreačnej infraštruktúry, turistických informácií a do turistickej infraštruktúry malých rozmerov na verejné využitie - Rozvoj vidieckeho cestovného ruchu</w:t>
                            </w:r>
                          </w:p>
                        </w:txbxContent>
                      </wps:txbx>
                      <wps:bodyPr rot="0" vert="horz" wrap="square" lIns="0" tIns="0" rIns="0" bIns="0" anchor="t" anchorCtr="0" upright="1">
                        <a:noAutofit/>
                      </wps:bodyPr>
                    </wps:wsp>
                  </a:graphicData>
                </a:graphic>
              </wp:inline>
            </w:drawing>
          </mc:Choice>
          <mc:Fallback>
            <w:pict>
              <v:shape id="Text Box 9" o:spid="_x0000_s1046" type="#_x0000_t202" style="width:417.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" fillcolor="#daedf3" stroked="f">
                <v:textbox inset="0,0,0,0">
                  <w:txbxContent>
                    <w:p w:rsidR="00B928A2" w:rsidRDefault="00B928A2">
                      <w:pPr>
                        <w:ind w:left="28" w:right="27"/>
                        <w:jc w:val="both"/>
                        <w:rPr>
                          <w:b/>
                          <w:i/>
                          <w:sz w:val="24"/>
                        </w:rPr>
                      </w:pPr>
                      <w:proofErr w:type="spellStart"/>
                      <w:r>
                        <w:rPr>
                          <w:b/>
                          <w:sz w:val="24"/>
                        </w:rPr>
                        <w:t>Podopatrenie</w:t>
                      </w:r>
                      <w:proofErr w:type="spellEnd"/>
                      <w:r>
                        <w:rPr>
                          <w:b/>
                          <w:sz w:val="24"/>
                        </w:rPr>
                        <w:t xml:space="preserve">: 7.5. </w:t>
                      </w:r>
                      <w:r>
                        <w:rPr>
                          <w:b/>
                          <w:i/>
                          <w:sz w:val="24"/>
                        </w:rPr>
                        <w:t>– Podpora na investície do rekreačnej infraštruktúry, turistických informácií a do turistickej infraštruktúry malých rozmerov na verejné využitie - Rozvoj vidieckeho cestovného ruchu</w:t>
                      </w:r>
                    </w:p>
                  </w:txbxContent>
                </v:textbox>
                <w10:anchorlock/>
              </v:shape>
            </w:pict>
          </mc:Fallback>
        </mc:AlternateContent>
      </w:r>
    </w:p>
    <w:p w:rsidR="00702BE3" w:rsidRDefault="00702BE3">
      <w:pPr>
        <w:pStyle w:val="Zkladntext"/>
        <w:spacing w:before="5"/>
        <w:rPr>
          <w:sz w:val="18"/>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445"/>
        </w:trPr>
        <w:tc>
          <w:tcPr>
            <w:tcW w:w="900" w:type="dxa"/>
            <w:shd w:val="clear" w:color="auto" w:fill="92D050"/>
          </w:tcPr>
          <w:p w:rsidR="00702BE3" w:rsidRDefault="00B928A2">
            <w:pPr>
              <w:pStyle w:val="TableParagraph"/>
              <w:spacing w:before="119"/>
              <w:ind w:left="287"/>
              <w:rPr>
                <w:b/>
                <w:sz w:val="18"/>
              </w:rPr>
            </w:pPr>
            <w:r>
              <w:rPr>
                <w:b/>
                <w:sz w:val="18"/>
              </w:rPr>
              <w:t>P. č.</w:t>
            </w:r>
          </w:p>
        </w:tc>
        <w:tc>
          <w:tcPr>
            <w:tcW w:w="3781" w:type="dxa"/>
            <w:shd w:val="clear" w:color="auto" w:fill="92D050"/>
          </w:tcPr>
          <w:p w:rsidR="00702BE3" w:rsidRDefault="00B928A2">
            <w:pPr>
              <w:pStyle w:val="TableParagraph"/>
              <w:spacing w:before="119"/>
              <w:ind w:left="1475" w:right="1465"/>
              <w:jc w:val="center"/>
              <w:rPr>
                <w:b/>
                <w:sz w:val="18"/>
              </w:rPr>
            </w:pPr>
            <w:r>
              <w:rPr>
                <w:b/>
                <w:sz w:val="18"/>
              </w:rPr>
              <w:t>Kritérium</w:t>
            </w:r>
          </w:p>
        </w:tc>
        <w:tc>
          <w:tcPr>
            <w:tcW w:w="708" w:type="dxa"/>
            <w:shd w:val="clear" w:color="auto" w:fill="92D050"/>
          </w:tcPr>
          <w:p w:rsidR="00702BE3" w:rsidRDefault="00B928A2">
            <w:pPr>
              <w:pStyle w:val="TableParagraph"/>
              <w:spacing w:before="119"/>
              <w:ind w:left="132" w:right="124"/>
              <w:jc w:val="center"/>
              <w:rPr>
                <w:b/>
                <w:sz w:val="18"/>
              </w:rPr>
            </w:pPr>
            <w:r>
              <w:rPr>
                <w:b/>
                <w:sz w:val="18"/>
              </w:rPr>
              <w:t>Body</w:t>
            </w:r>
          </w:p>
        </w:tc>
        <w:tc>
          <w:tcPr>
            <w:tcW w:w="2835" w:type="dxa"/>
            <w:shd w:val="clear" w:color="auto" w:fill="92D050"/>
          </w:tcPr>
          <w:p w:rsidR="00702BE3" w:rsidRDefault="00B928A2">
            <w:pPr>
              <w:pStyle w:val="TableParagraph"/>
              <w:spacing w:before="119"/>
              <w:ind w:left="988" w:right="986"/>
              <w:jc w:val="center"/>
              <w:rPr>
                <w:b/>
                <w:sz w:val="18"/>
              </w:rPr>
            </w:pPr>
            <w:r>
              <w:rPr>
                <w:b/>
                <w:sz w:val="18"/>
              </w:rPr>
              <w:t>Poznámka</w:t>
            </w:r>
          </w:p>
        </w:tc>
      </w:tr>
      <w:tr w:rsidR="00702BE3">
        <w:trPr>
          <w:trHeight w:val="1689"/>
        </w:trPr>
        <w:tc>
          <w:tcPr>
            <w:tcW w:w="900" w:type="dxa"/>
          </w:tcPr>
          <w:p w:rsidR="00702BE3" w:rsidRDefault="00B928A2">
            <w:pPr>
              <w:pStyle w:val="TableParagraph"/>
              <w:spacing w:before="117"/>
              <w:ind w:left="107"/>
              <w:rPr>
                <w:sz w:val="18"/>
              </w:rPr>
            </w:pPr>
            <w:r>
              <w:rPr>
                <w:sz w:val="18"/>
              </w:rPr>
              <w:t>1.</w:t>
            </w:r>
          </w:p>
        </w:tc>
        <w:tc>
          <w:tcPr>
            <w:tcW w:w="3781" w:type="dxa"/>
          </w:tcPr>
          <w:p w:rsidR="00702BE3" w:rsidRDefault="00702BE3">
            <w:pPr>
              <w:pStyle w:val="TableParagraph"/>
              <w:spacing w:before="1"/>
              <w:rPr>
                <w:sz w:val="28"/>
              </w:rPr>
            </w:pPr>
          </w:p>
          <w:p w:rsidR="00702BE3" w:rsidRDefault="00B928A2">
            <w:pPr>
              <w:pStyle w:val="TableParagraph"/>
              <w:ind w:left="107" w:right="96"/>
              <w:jc w:val="both"/>
              <w:rPr>
                <w:sz w:val="18"/>
              </w:rPr>
            </w:pPr>
            <w:r>
              <w:rPr>
                <w:sz w:val="18"/>
              </w:rPr>
              <w:t>Projekt sa realizuje v okrese s priemernou mierou evidovanej nezamestnanosti k 31.12. roku predchádzajúcom roku vyhlásenia</w:t>
            </w:r>
            <w:r>
              <w:rPr>
                <w:spacing w:val="-9"/>
                <w:sz w:val="18"/>
              </w:rPr>
              <w:t xml:space="preserve"> </w:t>
            </w:r>
            <w:r>
              <w:rPr>
                <w:sz w:val="18"/>
              </w:rPr>
              <w:t>výzvy:</w:t>
            </w:r>
          </w:p>
          <w:p w:rsidR="00702BE3" w:rsidRDefault="00B928A2">
            <w:pPr>
              <w:pStyle w:val="TableParagraph"/>
              <w:numPr>
                <w:ilvl w:val="0"/>
                <w:numId w:val="32"/>
              </w:numPr>
              <w:tabs>
                <w:tab w:val="left" w:pos="2268"/>
                <w:tab w:val="left" w:pos="2269"/>
              </w:tabs>
              <w:spacing w:before="121" w:line="207" w:lineRule="exact"/>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32"/>
              </w:numPr>
              <w:tabs>
                <w:tab w:val="left" w:pos="2268"/>
                <w:tab w:val="left" w:pos="2269"/>
              </w:tabs>
              <w:spacing w:line="207" w:lineRule="exact"/>
              <w:ind w:hanging="791"/>
              <w:rPr>
                <w:sz w:val="18"/>
              </w:rPr>
            </w:pPr>
            <w:r>
              <w:rPr>
                <w:sz w:val="18"/>
              </w:rPr>
              <w:t>nad 15%</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21"/>
              </w:rPr>
            </w:pPr>
          </w:p>
          <w:p w:rsidR="00702BE3" w:rsidRDefault="00B928A2">
            <w:pPr>
              <w:pStyle w:val="TableParagraph"/>
              <w:spacing w:line="207" w:lineRule="exact"/>
              <w:ind w:left="132" w:right="121"/>
              <w:jc w:val="center"/>
              <w:rPr>
                <w:sz w:val="18"/>
              </w:rPr>
            </w:pPr>
            <w:r>
              <w:rPr>
                <w:sz w:val="18"/>
              </w:rPr>
              <w:t>14</w:t>
            </w:r>
          </w:p>
          <w:p w:rsidR="00702BE3" w:rsidRDefault="00B928A2">
            <w:pPr>
              <w:pStyle w:val="TableParagraph"/>
              <w:spacing w:line="207" w:lineRule="exact"/>
              <w:ind w:left="132" w:right="121"/>
              <w:jc w:val="center"/>
              <w:rPr>
                <w:sz w:val="18"/>
              </w:rPr>
            </w:pPr>
            <w:r>
              <w:rPr>
                <w:sz w:val="18"/>
              </w:rPr>
              <w:t>16</w:t>
            </w:r>
          </w:p>
        </w:tc>
        <w:tc>
          <w:tcPr>
            <w:tcW w:w="2835" w:type="dxa"/>
            <w:shd w:val="clear" w:color="auto" w:fill="D5E2BB"/>
          </w:tcPr>
          <w:p w:rsidR="00702BE3" w:rsidRDefault="00B928A2">
            <w:pPr>
              <w:pStyle w:val="TableParagraph"/>
              <w:tabs>
                <w:tab w:val="left" w:pos="1767"/>
              </w:tabs>
              <w:spacing w:before="117"/>
              <w:ind w:left="107" w:right="95"/>
              <w:jc w:val="both"/>
              <w:rPr>
                <w:sz w:val="18"/>
              </w:rPr>
            </w:pPr>
            <w:r>
              <w:rPr>
                <w:sz w:val="18"/>
              </w:rPr>
              <w:t>V prípade, ak sa projekt realizuje vo viacerých okresoch, body sa pridelia na základe nezamestnanosti vypočítanej</w:t>
            </w:r>
            <w:r>
              <w:rPr>
                <w:sz w:val="18"/>
              </w:rPr>
              <w:tab/>
            </w:r>
            <w:r>
              <w:rPr>
                <w:spacing w:val="-1"/>
                <w:sz w:val="18"/>
              </w:rPr>
              <w:t>aritmetickým</w:t>
            </w:r>
          </w:p>
          <w:p w:rsidR="00702BE3" w:rsidRDefault="00B928A2">
            <w:pPr>
              <w:pStyle w:val="TableParagraph"/>
              <w:tabs>
                <w:tab w:val="left" w:pos="2108"/>
              </w:tabs>
              <w:ind w:left="107" w:right="95"/>
              <w:jc w:val="both"/>
              <w:rPr>
                <w:sz w:val="18"/>
              </w:rPr>
            </w:pPr>
            <w:r>
              <w:rPr>
                <w:sz w:val="18"/>
              </w:rPr>
              <w:t>priemerom</w:t>
            </w:r>
            <w:r>
              <w:rPr>
                <w:sz w:val="18"/>
              </w:rPr>
              <w:tab/>
              <w:t xml:space="preserve">z </w:t>
            </w:r>
            <w:r>
              <w:rPr>
                <w:spacing w:val="-3"/>
                <w:sz w:val="18"/>
              </w:rPr>
              <w:t xml:space="preserve">údajov </w:t>
            </w:r>
            <w:r>
              <w:rPr>
                <w:sz w:val="18"/>
              </w:rPr>
              <w:t>nezamestnanosti všetkých okresov, kde sa projekt</w:t>
            </w:r>
            <w:r>
              <w:rPr>
                <w:spacing w:val="-3"/>
                <w:sz w:val="18"/>
              </w:rPr>
              <w:t xml:space="preserve"> </w:t>
            </w:r>
            <w:r>
              <w:rPr>
                <w:sz w:val="18"/>
              </w:rPr>
              <w:t>realizuje.</w:t>
            </w:r>
          </w:p>
        </w:tc>
      </w:tr>
      <w:tr w:rsidR="00702BE3">
        <w:trPr>
          <w:trHeight w:val="386"/>
        </w:trPr>
        <w:tc>
          <w:tcPr>
            <w:tcW w:w="900" w:type="dxa"/>
            <w:tcBorders>
              <w:bottom w:val="nil"/>
            </w:tcBorders>
          </w:tcPr>
          <w:p w:rsidR="00702BE3" w:rsidRDefault="00B928A2">
            <w:pPr>
              <w:pStyle w:val="TableParagraph"/>
              <w:spacing w:before="115"/>
              <w:ind w:left="107"/>
              <w:rPr>
                <w:sz w:val="18"/>
              </w:rPr>
            </w:pPr>
            <w:r>
              <w:rPr>
                <w:sz w:val="18"/>
              </w:rPr>
              <w:t>2.</w:t>
            </w:r>
          </w:p>
        </w:tc>
        <w:tc>
          <w:tcPr>
            <w:tcW w:w="3781" w:type="dxa"/>
            <w:tcBorders>
              <w:bottom w:val="nil"/>
            </w:tcBorders>
          </w:tcPr>
          <w:p w:rsidR="00702BE3" w:rsidRDefault="00B928A2">
            <w:pPr>
              <w:pStyle w:val="TableParagraph"/>
              <w:spacing w:before="115"/>
              <w:ind w:left="107"/>
              <w:rPr>
                <w:sz w:val="18"/>
              </w:rPr>
            </w:pPr>
            <w:proofErr w:type="spellStart"/>
            <w:r>
              <w:rPr>
                <w:sz w:val="18"/>
              </w:rPr>
              <w:t>Vidieckosť</w:t>
            </w:r>
            <w:proofErr w:type="spellEnd"/>
            <w:r>
              <w:rPr>
                <w:sz w:val="18"/>
              </w:rPr>
              <w:t xml:space="preserve"> (hustota obyvateľstva na km</w:t>
            </w:r>
            <w:r>
              <w:rPr>
                <w:sz w:val="18"/>
                <w:vertAlign w:val="superscript"/>
              </w:rPr>
              <w:t>2</w:t>
            </w:r>
            <w:r>
              <w:rPr>
                <w:sz w:val="18"/>
              </w:rPr>
              <w:t>):</w:t>
            </w:r>
          </w:p>
        </w:tc>
        <w:tc>
          <w:tcPr>
            <w:tcW w:w="708" w:type="dxa"/>
            <w:tcBorders>
              <w:bottom w:val="nil"/>
            </w:tcBorders>
          </w:tcPr>
          <w:p w:rsidR="00702BE3" w:rsidRDefault="00702BE3">
            <w:pPr>
              <w:pStyle w:val="TableParagraph"/>
              <w:rPr>
                <w:sz w:val="18"/>
              </w:rPr>
            </w:pPr>
          </w:p>
        </w:tc>
        <w:tc>
          <w:tcPr>
            <w:tcW w:w="2835" w:type="dxa"/>
            <w:tcBorders>
              <w:bottom w:val="nil"/>
            </w:tcBorders>
            <w:shd w:val="clear" w:color="auto" w:fill="D5E2BB"/>
          </w:tcPr>
          <w:p w:rsidR="00702BE3" w:rsidRDefault="00B928A2">
            <w:pPr>
              <w:pStyle w:val="TableParagraph"/>
              <w:spacing w:before="115"/>
              <w:ind w:left="107"/>
              <w:rPr>
                <w:sz w:val="18"/>
              </w:rPr>
            </w:pPr>
            <w:r>
              <w:rPr>
                <w:sz w:val="18"/>
              </w:rPr>
              <w:t>Maximálne 6 bodov.</w:t>
            </w: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7" w:line="191" w:lineRule="exact"/>
              <w:ind w:left="107"/>
              <w:rPr>
                <w:sz w:val="18"/>
              </w:rPr>
            </w:pPr>
            <w:r>
              <w:rPr>
                <w:sz w:val="18"/>
              </w:rPr>
              <w:t xml:space="preserve">Projekt je umiestnený </w:t>
            </w:r>
            <w:r>
              <w:rPr>
                <w:sz w:val="18"/>
                <w:u w:val="single"/>
              </w:rPr>
              <w:t>v obci</w:t>
            </w:r>
            <w:r>
              <w:rPr>
                <w:sz w:val="18"/>
              </w:rPr>
              <w:t xml:space="preserve"> s nasledovnou</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B928A2">
            <w:pPr>
              <w:pStyle w:val="TableParagraph"/>
              <w:spacing w:before="57" w:line="191" w:lineRule="exact"/>
              <w:ind w:left="107"/>
              <w:rPr>
                <w:sz w:val="18"/>
              </w:rPr>
            </w:pPr>
            <w:r>
              <w:rPr>
                <w:sz w:val="18"/>
              </w:rPr>
              <w:t>Údaje k 31.12 predchádzajúceho</w:t>
            </w: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3"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B928A2">
            <w:pPr>
              <w:pStyle w:val="TableParagraph"/>
              <w:spacing w:line="203" w:lineRule="exact"/>
              <w:ind w:left="107"/>
              <w:rPr>
                <w:sz w:val="18"/>
              </w:rPr>
            </w:pPr>
            <w:r>
              <w:rPr>
                <w:sz w:val="18"/>
              </w:rPr>
              <w:t>roka výzvy.</w:t>
            </w:r>
          </w:p>
        </w:tc>
      </w:tr>
      <w:tr w:rsidR="00702BE3">
        <w:trPr>
          <w:trHeight w:val="714"/>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numPr>
                <w:ilvl w:val="0"/>
                <w:numId w:val="31"/>
              </w:numPr>
              <w:tabs>
                <w:tab w:val="left" w:pos="245"/>
              </w:tabs>
              <w:spacing w:before="56"/>
              <w:ind w:hanging="138"/>
              <w:rPr>
                <w:sz w:val="18"/>
              </w:rPr>
            </w:pPr>
            <w:r>
              <w:rPr>
                <w:sz w:val="18"/>
              </w:rPr>
              <w:t>do 50</w:t>
            </w:r>
            <w:r>
              <w:rPr>
                <w:spacing w:val="1"/>
                <w:sz w:val="18"/>
              </w:rPr>
              <w:t xml:space="preserve"> </w:t>
            </w:r>
            <w:r>
              <w:rPr>
                <w:sz w:val="18"/>
              </w:rPr>
              <w:t>vrátane</w:t>
            </w:r>
          </w:p>
          <w:p w:rsidR="00702BE3" w:rsidRDefault="00B928A2">
            <w:pPr>
              <w:pStyle w:val="TableParagraph"/>
              <w:numPr>
                <w:ilvl w:val="0"/>
                <w:numId w:val="31"/>
              </w:numPr>
              <w:tabs>
                <w:tab w:val="left" w:pos="245"/>
              </w:tabs>
              <w:spacing w:before="119"/>
              <w:ind w:hanging="138"/>
              <w:rPr>
                <w:sz w:val="18"/>
              </w:rPr>
            </w:pPr>
            <w:r>
              <w:rPr>
                <w:sz w:val="18"/>
              </w:rPr>
              <w:t>nad 50 do 100</w:t>
            </w:r>
            <w:r>
              <w:rPr>
                <w:spacing w:val="-1"/>
                <w:sz w:val="18"/>
              </w:rPr>
              <w:t xml:space="preserve"> </w:t>
            </w:r>
            <w:r>
              <w:rPr>
                <w:sz w:val="18"/>
              </w:rPr>
              <w:t>vrátane</w:t>
            </w:r>
          </w:p>
        </w:tc>
        <w:tc>
          <w:tcPr>
            <w:tcW w:w="708" w:type="dxa"/>
            <w:tcBorders>
              <w:top w:val="nil"/>
              <w:bottom w:val="nil"/>
            </w:tcBorders>
          </w:tcPr>
          <w:p w:rsidR="00702BE3" w:rsidRDefault="00B928A2">
            <w:pPr>
              <w:pStyle w:val="TableParagraph"/>
              <w:spacing w:before="176"/>
              <w:ind w:left="5"/>
              <w:jc w:val="center"/>
              <w:rPr>
                <w:sz w:val="18"/>
              </w:rPr>
            </w:pPr>
            <w:r>
              <w:rPr>
                <w:sz w:val="18"/>
              </w:rPr>
              <w:t>3</w:t>
            </w:r>
          </w:p>
          <w:p w:rsidR="00702BE3" w:rsidRDefault="00B928A2">
            <w:pPr>
              <w:pStyle w:val="TableParagraph"/>
              <w:spacing w:before="119" w:line="192" w:lineRule="exact"/>
              <w:ind w:left="5"/>
              <w:jc w:val="center"/>
              <w:rPr>
                <w:sz w:val="18"/>
              </w:rPr>
            </w:pPr>
            <w:r>
              <w:rPr>
                <w:sz w:val="18"/>
              </w:rPr>
              <w:t>2</w:t>
            </w:r>
          </w:p>
        </w:tc>
        <w:tc>
          <w:tcPr>
            <w:tcW w:w="2835" w:type="dxa"/>
            <w:tcBorders>
              <w:top w:val="nil"/>
              <w:bottom w:val="nil"/>
            </w:tcBorders>
            <w:shd w:val="clear" w:color="auto" w:fill="D5E2BB"/>
          </w:tcPr>
          <w:p w:rsidR="00702BE3" w:rsidRDefault="00B928A2">
            <w:pPr>
              <w:pStyle w:val="TableParagraph"/>
              <w:spacing w:before="56"/>
              <w:ind w:left="107" w:right="95"/>
              <w:jc w:val="both"/>
              <w:rPr>
                <w:sz w:val="18"/>
              </w:rPr>
            </w:pPr>
            <w:r>
              <w:rPr>
                <w:sz w:val="18"/>
              </w:rPr>
              <w:t>U združení obcí sa použije vážený aritmetický priemer za obce resp. okresy.</w:t>
            </w:r>
          </w:p>
        </w:tc>
      </w:tr>
      <w:tr w:rsidR="00702BE3">
        <w:trPr>
          <w:trHeight w:val="32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4" w:lineRule="exact"/>
              <w:ind w:left="107"/>
              <w:rPr>
                <w:sz w:val="18"/>
              </w:rPr>
            </w:pPr>
            <w:r>
              <w:rPr>
                <w:sz w:val="18"/>
              </w:rPr>
              <w:t>– nad 100</w:t>
            </w:r>
          </w:p>
        </w:tc>
        <w:tc>
          <w:tcPr>
            <w:tcW w:w="708" w:type="dxa"/>
            <w:tcBorders>
              <w:top w:val="nil"/>
              <w:bottom w:val="nil"/>
            </w:tcBorders>
          </w:tcPr>
          <w:p w:rsidR="00702BE3" w:rsidRDefault="00B928A2">
            <w:pPr>
              <w:pStyle w:val="TableParagraph"/>
              <w:spacing w:before="117" w:line="191" w:lineRule="exact"/>
              <w:ind w:left="5"/>
              <w:jc w:val="center"/>
              <w:rPr>
                <w:sz w:val="18"/>
              </w:rPr>
            </w:pPr>
            <w:r>
              <w:rPr>
                <w:sz w:val="18"/>
              </w:rPr>
              <w:t>1</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spacing w:line="186" w:lineRule="exact"/>
              <w:ind w:left="107"/>
              <w:rPr>
                <w:sz w:val="18"/>
              </w:rPr>
            </w:pPr>
            <w:r>
              <w:rPr>
                <w:sz w:val="18"/>
              </w:rPr>
              <w:t xml:space="preserve">Projekt je umiestnený </w:t>
            </w:r>
            <w:r>
              <w:rPr>
                <w:sz w:val="18"/>
                <w:u w:val="single"/>
              </w:rPr>
              <w:t>v okrese</w:t>
            </w:r>
            <w:r>
              <w:rPr>
                <w:sz w:val="18"/>
              </w:rPr>
              <w:t xml:space="preserve"> s nasledovnou</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23"/>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spacing w:line="203"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32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99"/>
              <w:ind w:left="107"/>
              <w:rPr>
                <w:sz w:val="18"/>
              </w:rPr>
            </w:pPr>
            <w:r>
              <w:rPr>
                <w:sz w:val="18"/>
              </w:rPr>
              <w:t>– do 50 vrátane</w:t>
            </w:r>
          </w:p>
        </w:tc>
        <w:tc>
          <w:tcPr>
            <w:tcW w:w="708" w:type="dxa"/>
            <w:tcBorders>
              <w:top w:val="nil"/>
              <w:bottom w:val="nil"/>
            </w:tcBorders>
          </w:tcPr>
          <w:p w:rsidR="00702BE3" w:rsidRDefault="00B928A2">
            <w:pPr>
              <w:pStyle w:val="TableParagraph"/>
              <w:spacing w:before="12"/>
              <w:ind w:left="5"/>
              <w:jc w:val="center"/>
              <w:rPr>
                <w:sz w:val="18"/>
              </w:rPr>
            </w:pPr>
            <w:r>
              <w:rPr>
                <w:sz w:val="18"/>
              </w:rPr>
              <w:t>3</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328"/>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101"/>
              <w:ind w:left="107"/>
              <w:rPr>
                <w:sz w:val="18"/>
              </w:rPr>
            </w:pPr>
            <w:r>
              <w:rPr>
                <w:sz w:val="18"/>
              </w:rPr>
              <w:t>– nad 50 do 100 vrátane</w:t>
            </w:r>
          </w:p>
        </w:tc>
        <w:tc>
          <w:tcPr>
            <w:tcW w:w="708" w:type="dxa"/>
            <w:tcBorders>
              <w:top w:val="nil"/>
              <w:bottom w:val="nil"/>
            </w:tcBorders>
          </w:tcPr>
          <w:p w:rsidR="00702BE3" w:rsidRDefault="00B928A2">
            <w:pPr>
              <w:pStyle w:val="TableParagraph"/>
              <w:spacing w:before="12"/>
              <w:ind w:left="5"/>
              <w:jc w:val="center"/>
              <w:rPr>
                <w:sz w:val="18"/>
              </w:rPr>
            </w:pPr>
            <w:r>
              <w:rPr>
                <w:sz w:val="18"/>
              </w:rPr>
              <w:t>2</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310"/>
        </w:trPr>
        <w:tc>
          <w:tcPr>
            <w:tcW w:w="900" w:type="dxa"/>
            <w:tcBorders>
              <w:top w:val="nil"/>
            </w:tcBorders>
          </w:tcPr>
          <w:p w:rsidR="00702BE3" w:rsidRDefault="00702BE3">
            <w:pPr>
              <w:pStyle w:val="TableParagraph"/>
              <w:rPr>
                <w:sz w:val="18"/>
              </w:rPr>
            </w:pPr>
          </w:p>
        </w:tc>
        <w:tc>
          <w:tcPr>
            <w:tcW w:w="3781" w:type="dxa"/>
            <w:tcBorders>
              <w:top w:val="nil"/>
            </w:tcBorders>
          </w:tcPr>
          <w:p w:rsidR="00702BE3" w:rsidRDefault="00B928A2">
            <w:pPr>
              <w:pStyle w:val="TableParagraph"/>
              <w:spacing w:before="99" w:line="191" w:lineRule="exact"/>
              <w:ind w:left="107"/>
              <w:rPr>
                <w:sz w:val="18"/>
              </w:rPr>
            </w:pPr>
            <w:r>
              <w:rPr>
                <w:sz w:val="18"/>
              </w:rPr>
              <w:t>– nad 100</w:t>
            </w:r>
          </w:p>
        </w:tc>
        <w:tc>
          <w:tcPr>
            <w:tcW w:w="708" w:type="dxa"/>
            <w:tcBorders>
              <w:top w:val="nil"/>
            </w:tcBorders>
          </w:tcPr>
          <w:p w:rsidR="00702BE3" w:rsidRDefault="00B928A2">
            <w:pPr>
              <w:pStyle w:val="TableParagraph"/>
              <w:spacing w:before="12"/>
              <w:ind w:left="5"/>
              <w:jc w:val="center"/>
              <w:rPr>
                <w:sz w:val="18"/>
              </w:rPr>
            </w:pPr>
            <w:r>
              <w:rPr>
                <w:sz w:val="18"/>
              </w:rPr>
              <w:t>1</w:t>
            </w:r>
          </w:p>
        </w:tc>
        <w:tc>
          <w:tcPr>
            <w:tcW w:w="2835" w:type="dxa"/>
            <w:tcBorders>
              <w:top w:val="nil"/>
            </w:tcBorders>
            <w:shd w:val="clear" w:color="auto" w:fill="D5E2BB"/>
          </w:tcPr>
          <w:p w:rsidR="00702BE3" w:rsidRDefault="00702BE3">
            <w:pPr>
              <w:pStyle w:val="TableParagraph"/>
              <w:rPr>
                <w:sz w:val="18"/>
              </w:rPr>
            </w:pPr>
          </w:p>
        </w:tc>
      </w:tr>
      <w:tr w:rsidR="00702BE3">
        <w:trPr>
          <w:trHeight w:val="981"/>
        </w:trPr>
        <w:tc>
          <w:tcPr>
            <w:tcW w:w="900" w:type="dxa"/>
          </w:tcPr>
          <w:p w:rsidR="00702BE3" w:rsidRDefault="00B928A2">
            <w:pPr>
              <w:pStyle w:val="TableParagraph"/>
              <w:spacing w:before="115"/>
              <w:ind w:left="107"/>
              <w:rPr>
                <w:sz w:val="18"/>
              </w:rPr>
            </w:pPr>
            <w:r>
              <w:rPr>
                <w:sz w:val="18"/>
              </w:rPr>
              <w:t>3.</w:t>
            </w:r>
          </w:p>
        </w:tc>
        <w:tc>
          <w:tcPr>
            <w:tcW w:w="3781" w:type="dxa"/>
          </w:tcPr>
          <w:p w:rsidR="00702BE3" w:rsidRDefault="00702BE3">
            <w:pPr>
              <w:pStyle w:val="TableParagraph"/>
              <w:spacing w:before="5"/>
              <w:rPr>
                <w:sz w:val="17"/>
              </w:rPr>
            </w:pPr>
          </w:p>
          <w:p w:rsidR="00702BE3" w:rsidRDefault="00B928A2">
            <w:pPr>
              <w:pStyle w:val="TableParagraph"/>
              <w:spacing w:before="1"/>
              <w:ind w:left="107" w:right="363"/>
              <w:jc w:val="both"/>
              <w:rPr>
                <w:sz w:val="18"/>
              </w:rPr>
            </w:pPr>
            <w:r>
              <w:rPr>
                <w:sz w:val="18"/>
              </w:rPr>
              <w:t xml:space="preserve">Projekt podáva a je realizovaný v obci do 500 </w:t>
            </w:r>
            <w:proofErr w:type="spellStart"/>
            <w:r>
              <w:rPr>
                <w:sz w:val="18"/>
              </w:rPr>
              <w:t>obyvateľovvrátane</w:t>
            </w:r>
            <w:proofErr w:type="spellEnd"/>
            <w:r>
              <w:rPr>
                <w:sz w:val="18"/>
              </w:rPr>
              <w:t xml:space="preserve"> alebo projekt má dosah na viac obcí a podáva ho združenie obcí</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4</w:t>
            </w:r>
          </w:p>
        </w:tc>
        <w:tc>
          <w:tcPr>
            <w:tcW w:w="2835" w:type="dxa"/>
            <w:shd w:val="clear" w:color="auto" w:fill="D5E2BB"/>
          </w:tcPr>
          <w:p w:rsidR="00702BE3" w:rsidRDefault="00702BE3">
            <w:pPr>
              <w:pStyle w:val="TableParagraph"/>
              <w:rPr>
                <w:sz w:val="18"/>
              </w:rPr>
            </w:pPr>
          </w:p>
        </w:tc>
      </w:tr>
      <w:tr w:rsidR="00702BE3">
        <w:trPr>
          <w:trHeight w:val="325"/>
        </w:trPr>
        <w:tc>
          <w:tcPr>
            <w:tcW w:w="900" w:type="dxa"/>
            <w:tcBorders>
              <w:bottom w:val="nil"/>
            </w:tcBorders>
          </w:tcPr>
          <w:p w:rsidR="00702BE3" w:rsidRDefault="00B928A2">
            <w:pPr>
              <w:pStyle w:val="TableParagraph"/>
              <w:spacing w:before="115" w:line="191" w:lineRule="exact"/>
              <w:ind w:left="107"/>
              <w:rPr>
                <w:sz w:val="18"/>
              </w:rPr>
            </w:pPr>
            <w:r>
              <w:rPr>
                <w:sz w:val="18"/>
              </w:rPr>
              <w:t>4.</w:t>
            </w:r>
          </w:p>
        </w:tc>
        <w:tc>
          <w:tcPr>
            <w:tcW w:w="3781" w:type="dxa"/>
            <w:tcBorders>
              <w:bottom w:val="nil"/>
            </w:tcBorders>
          </w:tcPr>
          <w:p w:rsidR="00702BE3" w:rsidRDefault="00B928A2">
            <w:pPr>
              <w:pStyle w:val="TableParagraph"/>
              <w:spacing w:before="115" w:line="191" w:lineRule="exact"/>
              <w:ind w:left="107"/>
              <w:rPr>
                <w:sz w:val="18"/>
              </w:rPr>
            </w:pPr>
            <w:r>
              <w:rPr>
                <w:sz w:val="18"/>
              </w:rPr>
              <w:t>Deklarované oprávnené výdavky žiadateľom v</w:t>
            </w:r>
          </w:p>
        </w:tc>
        <w:tc>
          <w:tcPr>
            <w:tcW w:w="708" w:type="dxa"/>
            <w:tcBorders>
              <w:bottom w:val="nil"/>
            </w:tcBorders>
          </w:tcPr>
          <w:p w:rsidR="00702BE3" w:rsidRDefault="00702BE3">
            <w:pPr>
              <w:pStyle w:val="TableParagraph"/>
              <w:rPr>
                <w:sz w:val="18"/>
              </w:rPr>
            </w:pPr>
          </w:p>
        </w:tc>
        <w:tc>
          <w:tcPr>
            <w:tcW w:w="2835" w:type="dxa"/>
            <w:tcBorders>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3" w:lineRule="exact"/>
              <w:ind w:left="107"/>
              <w:rPr>
                <w:sz w:val="18"/>
              </w:rPr>
            </w:pPr>
            <w:r>
              <w:rPr>
                <w:sz w:val="18"/>
              </w:rPr>
              <w:t>súvislosti s projektom sú:</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7" w:line="191" w:lineRule="exact"/>
              <w:ind w:left="107"/>
              <w:rPr>
                <w:sz w:val="18"/>
              </w:rPr>
            </w:pPr>
            <w:r>
              <w:rPr>
                <w:sz w:val="18"/>
              </w:rPr>
              <w:t>Pri obciach do 500 obyvateľov vrátane</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a)</w:t>
            </w:r>
            <w:r>
              <w:rPr>
                <w:sz w:val="18"/>
              </w:rPr>
              <w:tab/>
            </w:r>
            <w:proofErr w:type="spellStart"/>
            <w:r>
              <w:rPr>
                <w:sz w:val="18"/>
              </w:rPr>
              <w:t>max.vo</w:t>
            </w:r>
            <w:proofErr w:type="spellEnd"/>
            <w:r>
              <w:rPr>
                <w:sz w:val="18"/>
              </w:rPr>
              <w:t xml:space="preserve"> výške 5 tis. EUR</w:t>
            </w:r>
            <w:r>
              <w:rPr>
                <w:spacing w:val="-1"/>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b)</w:t>
            </w:r>
            <w:r>
              <w:rPr>
                <w:sz w:val="18"/>
              </w:rPr>
              <w:tab/>
              <w:t>max. vo výške 10 tis. EUR</w:t>
            </w:r>
            <w:r>
              <w:rPr>
                <w:spacing w:val="-4"/>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tabs>
                <w:tab w:val="left" w:pos="894"/>
              </w:tabs>
              <w:spacing w:line="203" w:lineRule="exact"/>
              <w:ind w:left="534"/>
              <w:rPr>
                <w:sz w:val="18"/>
              </w:rPr>
            </w:pPr>
            <w:r>
              <w:rPr>
                <w:sz w:val="18"/>
              </w:rPr>
              <w:t>c)</w:t>
            </w:r>
            <w:r>
              <w:rPr>
                <w:sz w:val="18"/>
              </w:rPr>
              <w:tab/>
              <w:t>viac ako 10 tis.</w:t>
            </w:r>
            <w:r>
              <w:rPr>
                <w:spacing w:val="1"/>
                <w:sz w:val="18"/>
              </w:rPr>
              <w:t xml:space="preserve"> </w:t>
            </w:r>
            <w:r>
              <w:rPr>
                <w:sz w:val="18"/>
              </w:rPr>
              <w:t>EUR</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473"/>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7" w:line="207" w:lineRule="exact"/>
              <w:ind w:left="107"/>
              <w:rPr>
                <w:sz w:val="18"/>
              </w:rPr>
            </w:pPr>
            <w:r>
              <w:rPr>
                <w:sz w:val="18"/>
              </w:rPr>
              <w:t>Pri obciach nad 500 do 750 obyvateľov vrátane</w:t>
            </w:r>
          </w:p>
          <w:p w:rsidR="00702BE3" w:rsidRDefault="00B928A2">
            <w:pPr>
              <w:pStyle w:val="TableParagraph"/>
              <w:tabs>
                <w:tab w:val="left" w:pos="894"/>
              </w:tabs>
              <w:spacing w:line="190" w:lineRule="exact"/>
              <w:ind w:left="534"/>
              <w:rPr>
                <w:sz w:val="18"/>
              </w:rPr>
            </w:pPr>
            <w:r>
              <w:rPr>
                <w:sz w:val="18"/>
              </w:rPr>
              <w:t>a)</w:t>
            </w:r>
            <w:r>
              <w:rPr>
                <w:sz w:val="18"/>
              </w:rPr>
              <w:tab/>
            </w:r>
            <w:proofErr w:type="spellStart"/>
            <w:r>
              <w:rPr>
                <w:sz w:val="18"/>
              </w:rPr>
              <w:t>max.vo</w:t>
            </w:r>
            <w:proofErr w:type="spellEnd"/>
            <w:r>
              <w:rPr>
                <w:sz w:val="18"/>
              </w:rPr>
              <w:t xml:space="preserve"> výške 15 tis. EUR</w:t>
            </w:r>
            <w:r>
              <w:rPr>
                <w:spacing w:val="-3"/>
                <w:sz w:val="18"/>
              </w:rPr>
              <w:t xml:space="preserve"> </w:t>
            </w:r>
            <w:r>
              <w:rPr>
                <w:sz w:val="18"/>
              </w:rPr>
              <w:t>vrátane</w:t>
            </w:r>
          </w:p>
        </w:tc>
        <w:tc>
          <w:tcPr>
            <w:tcW w:w="708" w:type="dxa"/>
            <w:tcBorders>
              <w:top w:val="nil"/>
              <w:bottom w:val="nil"/>
            </w:tcBorders>
          </w:tcPr>
          <w:p w:rsidR="00702BE3" w:rsidRDefault="00702BE3">
            <w:pPr>
              <w:pStyle w:val="TableParagraph"/>
              <w:spacing w:before="5"/>
              <w:rPr>
                <w:sz w:val="21"/>
              </w:rPr>
            </w:pPr>
          </w:p>
          <w:p w:rsidR="00702BE3" w:rsidRDefault="00B928A2">
            <w:pPr>
              <w:pStyle w:val="TableParagraph"/>
              <w:ind w:left="132" w:right="121"/>
              <w:jc w:val="center"/>
              <w:rPr>
                <w:sz w:val="18"/>
              </w:rPr>
            </w:pPr>
            <w:r>
              <w:rPr>
                <w:sz w:val="18"/>
              </w:rPr>
              <w:t>18</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741"/>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numPr>
                <w:ilvl w:val="0"/>
                <w:numId w:val="30"/>
              </w:numPr>
              <w:tabs>
                <w:tab w:val="left" w:pos="894"/>
                <w:tab w:val="left" w:pos="895"/>
              </w:tabs>
              <w:spacing w:line="203" w:lineRule="exact"/>
              <w:ind w:hanging="361"/>
              <w:rPr>
                <w:sz w:val="18"/>
              </w:rPr>
            </w:pPr>
            <w:r>
              <w:rPr>
                <w:sz w:val="18"/>
              </w:rPr>
              <w:t>max. vo výške 25 tis. EUR</w:t>
            </w:r>
            <w:r>
              <w:rPr>
                <w:spacing w:val="-4"/>
                <w:sz w:val="18"/>
              </w:rPr>
              <w:t xml:space="preserve"> </w:t>
            </w:r>
            <w:r>
              <w:rPr>
                <w:sz w:val="18"/>
              </w:rPr>
              <w:t>vrátane</w:t>
            </w:r>
          </w:p>
          <w:p w:rsidR="00702BE3" w:rsidRDefault="00B928A2">
            <w:pPr>
              <w:pStyle w:val="TableParagraph"/>
              <w:numPr>
                <w:ilvl w:val="0"/>
                <w:numId w:val="30"/>
              </w:numPr>
              <w:tabs>
                <w:tab w:val="left" w:pos="894"/>
                <w:tab w:val="left" w:pos="895"/>
              </w:tabs>
              <w:spacing w:line="207" w:lineRule="exact"/>
              <w:ind w:hanging="361"/>
              <w:rPr>
                <w:sz w:val="18"/>
              </w:rPr>
            </w:pPr>
            <w:r>
              <w:rPr>
                <w:sz w:val="18"/>
              </w:rPr>
              <w:t>viac ako 25 tis.</w:t>
            </w:r>
            <w:r>
              <w:rPr>
                <w:spacing w:val="1"/>
                <w:sz w:val="18"/>
              </w:rPr>
              <w:t xml:space="preserve"> </w:t>
            </w:r>
            <w:r>
              <w:rPr>
                <w:sz w:val="18"/>
              </w:rPr>
              <w:t>EUR</w:t>
            </w:r>
          </w:p>
          <w:p w:rsidR="00702BE3" w:rsidRDefault="00B928A2">
            <w:pPr>
              <w:pStyle w:val="TableParagraph"/>
              <w:spacing w:before="122" w:line="191" w:lineRule="exact"/>
              <w:ind w:left="107"/>
              <w:rPr>
                <w:sz w:val="18"/>
              </w:rPr>
            </w:pPr>
            <w:r>
              <w:rPr>
                <w:sz w:val="18"/>
              </w:rPr>
              <w:t>Pri obciach nad 750 do 1000 obyvateľov</w:t>
            </w:r>
          </w:p>
        </w:tc>
        <w:tc>
          <w:tcPr>
            <w:tcW w:w="708" w:type="dxa"/>
            <w:tcBorders>
              <w:top w:val="nil"/>
              <w:bottom w:val="nil"/>
            </w:tcBorders>
          </w:tcPr>
          <w:p w:rsidR="00702BE3" w:rsidRDefault="00B928A2">
            <w:pPr>
              <w:pStyle w:val="TableParagraph"/>
              <w:spacing w:before="99"/>
              <w:ind w:left="132" w:right="121"/>
              <w:jc w:val="center"/>
              <w:rPr>
                <w:sz w:val="18"/>
              </w:rPr>
            </w:pPr>
            <w:r>
              <w:rPr>
                <w:sz w:val="18"/>
              </w:rPr>
              <w:t>16</w:t>
            </w:r>
          </w:p>
          <w:p w:rsidR="00702BE3" w:rsidRDefault="00B928A2">
            <w:pPr>
              <w:pStyle w:val="TableParagraph"/>
              <w:spacing w:before="119"/>
              <w:ind w:left="132" w:right="121"/>
              <w:jc w:val="center"/>
              <w:rPr>
                <w:sz w:val="18"/>
              </w:rPr>
            </w:pPr>
            <w:r>
              <w:rPr>
                <w:sz w:val="18"/>
              </w:rPr>
              <w:t>14</w:t>
            </w:r>
          </w:p>
        </w:tc>
        <w:tc>
          <w:tcPr>
            <w:tcW w:w="2835" w:type="dxa"/>
            <w:tcBorders>
              <w:top w:val="nil"/>
              <w:bottom w:val="nil"/>
            </w:tcBorders>
            <w:shd w:val="clear" w:color="auto" w:fill="D5E2BB"/>
          </w:tcPr>
          <w:p w:rsidR="00702BE3" w:rsidRDefault="00702BE3">
            <w:pPr>
              <w:pStyle w:val="TableParagraph"/>
              <w:rPr>
                <w:sz w:val="20"/>
              </w:rPr>
            </w:pPr>
          </w:p>
          <w:p w:rsidR="00702BE3" w:rsidRDefault="00B928A2">
            <w:pPr>
              <w:pStyle w:val="TableParagraph"/>
              <w:spacing w:before="135"/>
              <w:ind w:left="107"/>
              <w:rPr>
                <w:sz w:val="18"/>
              </w:rPr>
            </w:pPr>
            <w:r>
              <w:rPr>
                <w:sz w:val="18"/>
              </w:rPr>
              <w:t>Maximálny počet bodov je 18</w:t>
            </w: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a)</w:t>
            </w:r>
            <w:r>
              <w:rPr>
                <w:sz w:val="18"/>
              </w:rPr>
              <w:tab/>
            </w:r>
            <w:proofErr w:type="spellStart"/>
            <w:r>
              <w:rPr>
                <w:sz w:val="18"/>
              </w:rPr>
              <w:t>max.vo</w:t>
            </w:r>
            <w:proofErr w:type="spellEnd"/>
            <w:r>
              <w:rPr>
                <w:sz w:val="18"/>
              </w:rPr>
              <w:t xml:space="preserve"> výške 20 tis. EUR</w:t>
            </w:r>
            <w:r>
              <w:rPr>
                <w:spacing w:val="-3"/>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b)</w:t>
            </w:r>
            <w:r>
              <w:rPr>
                <w:sz w:val="18"/>
              </w:rPr>
              <w:tab/>
              <w:t>max. vo výške 25 tis. EUR</w:t>
            </w:r>
            <w:r>
              <w:rPr>
                <w:spacing w:val="-4"/>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tabs>
                <w:tab w:val="left" w:pos="894"/>
              </w:tabs>
              <w:spacing w:line="203" w:lineRule="exact"/>
              <w:ind w:left="534"/>
              <w:rPr>
                <w:sz w:val="18"/>
              </w:rPr>
            </w:pPr>
            <w:r>
              <w:rPr>
                <w:sz w:val="18"/>
              </w:rPr>
              <w:t>c)</w:t>
            </w:r>
            <w:r>
              <w:rPr>
                <w:sz w:val="18"/>
              </w:rPr>
              <w:tab/>
              <w:t>viac ako 25 tis.</w:t>
            </w:r>
            <w:r>
              <w:rPr>
                <w:spacing w:val="1"/>
                <w:sz w:val="18"/>
              </w:rPr>
              <w:t xml:space="preserve"> </w:t>
            </w:r>
            <w:r>
              <w:rPr>
                <w:sz w:val="18"/>
              </w:rPr>
              <w:t>EUR</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7" w:line="191" w:lineRule="exact"/>
              <w:ind w:left="107"/>
              <w:rPr>
                <w:sz w:val="18"/>
              </w:rPr>
            </w:pPr>
            <w:r>
              <w:rPr>
                <w:sz w:val="18"/>
              </w:rPr>
              <w:t>Pri združeniach obcí</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a)</w:t>
            </w:r>
            <w:r>
              <w:rPr>
                <w:sz w:val="18"/>
              </w:rPr>
              <w:tab/>
            </w:r>
            <w:proofErr w:type="spellStart"/>
            <w:r>
              <w:rPr>
                <w:sz w:val="18"/>
              </w:rPr>
              <w:t>max.vo</w:t>
            </w:r>
            <w:proofErr w:type="spellEnd"/>
            <w:r>
              <w:rPr>
                <w:sz w:val="18"/>
              </w:rPr>
              <w:t xml:space="preserve"> výške 25 tis. EUR</w:t>
            </w:r>
            <w:r>
              <w:rPr>
                <w:spacing w:val="-3"/>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b)</w:t>
            </w:r>
            <w:r>
              <w:rPr>
                <w:sz w:val="18"/>
              </w:rPr>
              <w:tab/>
              <w:t>max. vo výške 30 tis. EUR</w:t>
            </w:r>
            <w:r>
              <w:rPr>
                <w:spacing w:val="-2"/>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535"/>
        </w:trPr>
        <w:tc>
          <w:tcPr>
            <w:tcW w:w="900" w:type="dxa"/>
            <w:tcBorders>
              <w:top w:val="nil"/>
            </w:tcBorders>
          </w:tcPr>
          <w:p w:rsidR="00702BE3" w:rsidRDefault="00702BE3">
            <w:pPr>
              <w:pStyle w:val="TableParagraph"/>
              <w:rPr>
                <w:sz w:val="18"/>
              </w:rPr>
            </w:pPr>
          </w:p>
        </w:tc>
        <w:tc>
          <w:tcPr>
            <w:tcW w:w="3781" w:type="dxa"/>
            <w:tcBorders>
              <w:top w:val="nil"/>
            </w:tcBorders>
          </w:tcPr>
          <w:p w:rsidR="00702BE3" w:rsidRDefault="00B928A2">
            <w:pPr>
              <w:pStyle w:val="TableParagraph"/>
              <w:tabs>
                <w:tab w:val="left" w:pos="894"/>
              </w:tabs>
              <w:spacing w:line="203" w:lineRule="exact"/>
              <w:ind w:left="534"/>
              <w:rPr>
                <w:sz w:val="18"/>
              </w:rPr>
            </w:pPr>
            <w:r>
              <w:rPr>
                <w:sz w:val="18"/>
              </w:rPr>
              <w:t>c)</w:t>
            </w:r>
            <w:r>
              <w:rPr>
                <w:sz w:val="18"/>
              </w:rPr>
              <w:tab/>
              <w:t>viac ako 40 tis.</w:t>
            </w:r>
            <w:r>
              <w:rPr>
                <w:spacing w:val="1"/>
                <w:sz w:val="18"/>
              </w:rPr>
              <w:t xml:space="preserve"> </w:t>
            </w:r>
            <w:r>
              <w:rPr>
                <w:sz w:val="18"/>
              </w:rPr>
              <w:t>EUR</w:t>
            </w:r>
          </w:p>
        </w:tc>
        <w:tc>
          <w:tcPr>
            <w:tcW w:w="708" w:type="dxa"/>
            <w:tcBorders>
              <w:top w:val="nil"/>
            </w:tcBorders>
          </w:tcPr>
          <w:p w:rsidR="00702BE3" w:rsidRDefault="00702BE3">
            <w:pPr>
              <w:pStyle w:val="TableParagraph"/>
              <w:rPr>
                <w:sz w:val="18"/>
              </w:rPr>
            </w:pPr>
          </w:p>
        </w:tc>
        <w:tc>
          <w:tcPr>
            <w:tcW w:w="2835" w:type="dxa"/>
            <w:tcBorders>
              <w:top w:val="nil"/>
            </w:tcBorders>
            <w:shd w:val="clear" w:color="auto" w:fill="D5E2BB"/>
          </w:tcPr>
          <w:p w:rsidR="00702BE3" w:rsidRDefault="00702BE3">
            <w:pPr>
              <w:pStyle w:val="TableParagraph"/>
              <w:rPr>
                <w:sz w:val="18"/>
              </w:rPr>
            </w:pPr>
          </w:p>
        </w:tc>
      </w:tr>
      <w:tr w:rsidR="00702BE3">
        <w:trPr>
          <w:trHeight w:val="1655"/>
        </w:trPr>
        <w:tc>
          <w:tcPr>
            <w:tcW w:w="900" w:type="dxa"/>
          </w:tcPr>
          <w:p w:rsidR="00702BE3" w:rsidRDefault="00B928A2">
            <w:pPr>
              <w:pStyle w:val="TableParagraph"/>
              <w:spacing w:before="115"/>
              <w:ind w:left="107"/>
              <w:rPr>
                <w:sz w:val="18"/>
              </w:rPr>
            </w:pPr>
            <w:r>
              <w:rPr>
                <w:sz w:val="18"/>
              </w:rPr>
              <w:t>5.</w:t>
            </w:r>
          </w:p>
        </w:tc>
        <w:tc>
          <w:tcPr>
            <w:tcW w:w="3781" w:type="dxa"/>
          </w:tcPr>
          <w:p w:rsidR="00702BE3" w:rsidRDefault="00702BE3">
            <w:pPr>
              <w:pStyle w:val="TableParagraph"/>
              <w:spacing w:before="5"/>
              <w:rPr>
                <w:sz w:val="17"/>
              </w:rPr>
            </w:pPr>
          </w:p>
          <w:p w:rsidR="00702BE3" w:rsidRDefault="00B928A2">
            <w:pPr>
              <w:pStyle w:val="TableParagraph"/>
              <w:spacing w:before="1"/>
              <w:ind w:left="107" w:right="97"/>
              <w:jc w:val="both"/>
              <w:rPr>
                <w:sz w:val="18"/>
              </w:rPr>
            </w:pPr>
            <w:r>
              <w:rPr>
                <w:sz w:val="18"/>
              </w:rPr>
              <w:t xml:space="preserve">Projekt súvisí aj s ekonomickým rozvojom alebo </w:t>
            </w:r>
            <w:proofErr w:type="spellStart"/>
            <w:r>
              <w:rPr>
                <w:sz w:val="18"/>
              </w:rPr>
              <w:t>projektkombinuje</w:t>
            </w:r>
            <w:proofErr w:type="spellEnd"/>
            <w:r>
              <w:rPr>
                <w:sz w:val="18"/>
              </w:rPr>
              <w:t xml:space="preserve"> viacero akcií vytvárajúcich konkrétne podmienky pre ekonomický rozvoj vidieckych obcí (t. z. napr., že podporené investície budú mať pozitívny vplyv na zamestnanosť,   rozvoj   podnikania   a pod.),  </w:t>
            </w:r>
            <w:r>
              <w:rPr>
                <w:spacing w:val="4"/>
                <w:sz w:val="18"/>
              </w:rPr>
              <w:t xml:space="preserve"> </w:t>
            </w:r>
            <w:r>
              <w:rPr>
                <w:sz w:val="18"/>
              </w:rPr>
              <w:t>za</w:t>
            </w:r>
          </w:p>
          <w:p w:rsidR="00702BE3" w:rsidRDefault="00B928A2">
            <w:pPr>
              <w:pStyle w:val="TableParagraph"/>
              <w:spacing w:before="1" w:line="191" w:lineRule="exact"/>
              <w:ind w:left="107"/>
              <w:jc w:val="both"/>
              <w:rPr>
                <w:sz w:val="18"/>
              </w:rPr>
            </w:pPr>
            <w:r>
              <w:rPr>
                <w:sz w:val="18"/>
              </w:rPr>
              <w:t xml:space="preserve">predpokladu   súladu   ekonomického   rozvoja </w:t>
            </w:r>
            <w:r>
              <w:rPr>
                <w:spacing w:val="15"/>
                <w:sz w:val="18"/>
              </w:rPr>
              <w:t xml:space="preserve"> </w:t>
            </w:r>
            <w:r>
              <w:rPr>
                <w:sz w:val="18"/>
              </w:rPr>
              <w:t>s</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6"/>
              <w:ind w:left="5"/>
              <w:jc w:val="center"/>
              <w:rPr>
                <w:sz w:val="18"/>
              </w:rPr>
            </w:pPr>
            <w:r>
              <w:rPr>
                <w:sz w:val="18"/>
              </w:rPr>
              <w:t>8</w:t>
            </w:r>
          </w:p>
        </w:tc>
        <w:tc>
          <w:tcPr>
            <w:tcW w:w="2835" w:type="dxa"/>
            <w:shd w:val="clear" w:color="auto" w:fill="D5E2BB"/>
          </w:tcPr>
          <w:p w:rsidR="00702BE3" w:rsidRDefault="00702BE3">
            <w:pPr>
              <w:pStyle w:val="TableParagraph"/>
              <w:rPr>
                <w:sz w:val="18"/>
              </w:rPr>
            </w:pPr>
          </w:p>
        </w:tc>
      </w:tr>
    </w:tbl>
    <w:p w:rsidR="00702BE3" w:rsidRDefault="00702BE3">
      <w:pPr>
        <w:rPr>
          <w:sz w:val="18"/>
        </w:rPr>
        <w:sectPr w:rsidR="00702BE3">
          <w:pgSz w:w="11900" w:h="16850"/>
          <w:pgMar w:top="1440" w:right="1040" w:bottom="88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621"/>
        </w:trPr>
        <w:tc>
          <w:tcPr>
            <w:tcW w:w="900" w:type="dxa"/>
          </w:tcPr>
          <w:p w:rsidR="00702BE3" w:rsidRDefault="00702BE3">
            <w:pPr>
              <w:pStyle w:val="TableParagraph"/>
              <w:rPr>
                <w:sz w:val="20"/>
              </w:rPr>
            </w:pPr>
          </w:p>
        </w:tc>
        <w:tc>
          <w:tcPr>
            <w:tcW w:w="3781" w:type="dxa"/>
          </w:tcPr>
          <w:p w:rsidR="00702BE3" w:rsidRDefault="00B928A2">
            <w:pPr>
              <w:pStyle w:val="TableParagraph"/>
              <w:ind w:left="107"/>
              <w:rPr>
                <w:sz w:val="18"/>
              </w:rPr>
            </w:pPr>
            <w:r>
              <w:rPr>
                <w:sz w:val="18"/>
              </w:rPr>
              <w:t>ochranou životného prostredia a racionálneho využitia prírodných zdrojov alebo projekt</w:t>
            </w:r>
          </w:p>
          <w:p w:rsidR="00702BE3" w:rsidRDefault="00B928A2">
            <w:pPr>
              <w:pStyle w:val="TableParagraph"/>
              <w:spacing w:line="191" w:lineRule="exact"/>
              <w:ind w:left="107"/>
              <w:rPr>
                <w:sz w:val="18"/>
              </w:rPr>
            </w:pPr>
            <w:r>
              <w:rPr>
                <w:sz w:val="18"/>
              </w:rPr>
              <w:t>obsahuje aj prvky zelenej infraštruktúry</w:t>
            </w:r>
          </w:p>
        </w:tc>
        <w:tc>
          <w:tcPr>
            <w:tcW w:w="708" w:type="dxa"/>
          </w:tcPr>
          <w:p w:rsidR="00702BE3" w:rsidRDefault="00702BE3">
            <w:pPr>
              <w:pStyle w:val="TableParagraph"/>
              <w:rPr>
                <w:sz w:val="20"/>
              </w:rPr>
            </w:pPr>
          </w:p>
        </w:tc>
        <w:tc>
          <w:tcPr>
            <w:tcW w:w="2835" w:type="dxa"/>
            <w:shd w:val="clear" w:color="auto" w:fill="D5E2BB"/>
          </w:tcPr>
          <w:p w:rsidR="00702BE3" w:rsidRDefault="00702BE3">
            <w:pPr>
              <w:pStyle w:val="TableParagraph"/>
              <w:rPr>
                <w:sz w:val="20"/>
              </w:rPr>
            </w:pPr>
          </w:p>
        </w:tc>
      </w:tr>
      <w:tr w:rsidR="00702BE3">
        <w:trPr>
          <w:trHeight w:val="1242"/>
        </w:trPr>
        <w:tc>
          <w:tcPr>
            <w:tcW w:w="900" w:type="dxa"/>
          </w:tcPr>
          <w:p w:rsidR="00702BE3" w:rsidRDefault="00B928A2">
            <w:pPr>
              <w:pStyle w:val="TableParagraph"/>
              <w:spacing w:before="115"/>
              <w:ind w:left="107"/>
              <w:rPr>
                <w:sz w:val="18"/>
              </w:rPr>
            </w:pPr>
            <w:r>
              <w:rPr>
                <w:sz w:val="18"/>
              </w:rPr>
              <w:t>6.</w:t>
            </w:r>
          </w:p>
        </w:tc>
        <w:tc>
          <w:tcPr>
            <w:tcW w:w="3781" w:type="dxa"/>
          </w:tcPr>
          <w:p w:rsidR="00702BE3" w:rsidRDefault="00702BE3">
            <w:pPr>
              <w:pStyle w:val="TableParagraph"/>
              <w:spacing w:before="5"/>
              <w:rPr>
                <w:sz w:val="17"/>
              </w:rPr>
            </w:pPr>
          </w:p>
          <w:p w:rsidR="00702BE3" w:rsidRDefault="00B928A2">
            <w:pPr>
              <w:pStyle w:val="TableParagraph"/>
              <w:spacing w:before="1"/>
              <w:ind w:left="107" w:right="804"/>
              <w:rPr>
                <w:sz w:val="18"/>
              </w:rPr>
            </w:pPr>
            <w:r>
              <w:rPr>
                <w:sz w:val="18"/>
              </w:rPr>
              <w:t xml:space="preserve">Projekt rieši aj uľahčenie prístupu marginalizovaných skupín( vrátane marginalizovaných rómskych komunít) </w:t>
            </w:r>
            <w:proofErr w:type="spellStart"/>
            <w:r>
              <w:rPr>
                <w:sz w:val="18"/>
              </w:rPr>
              <w:t>alebojeho</w:t>
            </w:r>
            <w:proofErr w:type="spellEnd"/>
            <w:r>
              <w:rPr>
                <w:sz w:val="18"/>
              </w:rPr>
              <w:t xml:space="preserve"> súčasťou sú prvky zelenej</w:t>
            </w:r>
          </w:p>
          <w:p w:rsidR="00702BE3" w:rsidRDefault="00B928A2">
            <w:pPr>
              <w:pStyle w:val="TableParagraph"/>
              <w:spacing w:line="193" w:lineRule="exact"/>
              <w:ind w:left="107"/>
              <w:rPr>
                <w:sz w:val="18"/>
              </w:rPr>
            </w:pPr>
            <w:r>
              <w:rPr>
                <w:sz w:val="18"/>
              </w:rPr>
              <w:t>infraštruktúry</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5</w:t>
            </w:r>
          </w:p>
        </w:tc>
        <w:tc>
          <w:tcPr>
            <w:tcW w:w="2835" w:type="dxa"/>
            <w:shd w:val="clear" w:color="auto" w:fill="D5E2BB"/>
          </w:tcPr>
          <w:p w:rsidR="00702BE3" w:rsidRDefault="00702BE3">
            <w:pPr>
              <w:pStyle w:val="TableParagraph"/>
              <w:rPr>
                <w:sz w:val="20"/>
              </w:rPr>
            </w:pPr>
          </w:p>
        </w:tc>
      </w:tr>
      <w:tr w:rsidR="00702BE3">
        <w:trPr>
          <w:trHeight w:val="1446"/>
        </w:trPr>
        <w:tc>
          <w:tcPr>
            <w:tcW w:w="900" w:type="dxa"/>
          </w:tcPr>
          <w:p w:rsidR="00702BE3" w:rsidRDefault="00B928A2">
            <w:pPr>
              <w:pStyle w:val="TableParagraph"/>
              <w:spacing w:before="115"/>
              <w:ind w:left="107"/>
              <w:rPr>
                <w:sz w:val="18"/>
              </w:rPr>
            </w:pPr>
            <w:r>
              <w:rPr>
                <w:sz w:val="18"/>
              </w:rPr>
              <w:t>7.</w:t>
            </w:r>
          </w:p>
        </w:tc>
        <w:tc>
          <w:tcPr>
            <w:tcW w:w="3781" w:type="dxa"/>
          </w:tcPr>
          <w:p w:rsidR="00702BE3" w:rsidRDefault="00702BE3">
            <w:pPr>
              <w:pStyle w:val="TableParagraph"/>
              <w:spacing w:before="5"/>
              <w:rPr>
                <w:sz w:val="17"/>
              </w:rPr>
            </w:pPr>
          </w:p>
          <w:p w:rsidR="00702BE3" w:rsidRDefault="00B928A2">
            <w:pPr>
              <w:pStyle w:val="TableParagraph"/>
              <w:spacing w:before="1" w:line="207" w:lineRule="exact"/>
              <w:ind w:left="107"/>
              <w:rPr>
                <w:sz w:val="18"/>
              </w:rPr>
            </w:pPr>
            <w:r>
              <w:rPr>
                <w:sz w:val="18"/>
              </w:rPr>
              <w:t>Obec alebo združenie ešte nemá schválený</w:t>
            </w:r>
          </w:p>
          <w:p w:rsidR="00702BE3" w:rsidRDefault="00B928A2">
            <w:pPr>
              <w:pStyle w:val="TableParagraph"/>
              <w:ind w:left="107"/>
              <w:rPr>
                <w:sz w:val="18"/>
              </w:rPr>
            </w:pPr>
            <w:r>
              <w:rPr>
                <w:sz w:val="18"/>
              </w:rPr>
              <w:t xml:space="preserve">žiadny projekt v rámci </w:t>
            </w:r>
            <w:proofErr w:type="spellStart"/>
            <w:r>
              <w:rPr>
                <w:sz w:val="18"/>
              </w:rPr>
              <w:t>podopatrení</w:t>
            </w:r>
            <w:proofErr w:type="spellEnd"/>
            <w:r>
              <w:rPr>
                <w:sz w:val="18"/>
              </w:rPr>
              <w:t xml:space="preserve"> 7.2, 7.4 a 7.5 PRV SR 2014-2020 alebo v rámci súbežne</w:t>
            </w:r>
          </w:p>
          <w:p w:rsidR="00702BE3" w:rsidRDefault="00B928A2">
            <w:pPr>
              <w:pStyle w:val="TableParagraph"/>
              <w:spacing w:before="1"/>
              <w:ind w:left="107" w:right="430"/>
              <w:rPr>
                <w:sz w:val="18"/>
              </w:rPr>
            </w:pPr>
            <w:r>
              <w:rPr>
                <w:sz w:val="18"/>
              </w:rPr>
              <w:t>vyhlásených výziev nepodalo viac žiadostí o NFP v rámci týchto opatrení.</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3</w:t>
            </w:r>
          </w:p>
        </w:tc>
        <w:tc>
          <w:tcPr>
            <w:tcW w:w="2835" w:type="dxa"/>
            <w:shd w:val="clear" w:color="auto" w:fill="D5E2BB"/>
          </w:tcPr>
          <w:p w:rsidR="00702BE3" w:rsidRDefault="00B928A2">
            <w:pPr>
              <w:pStyle w:val="TableParagraph"/>
              <w:spacing w:before="115"/>
              <w:ind w:left="107" w:right="127"/>
              <w:rPr>
                <w:sz w:val="18"/>
              </w:rPr>
            </w:pPr>
            <w:r>
              <w:rPr>
                <w:sz w:val="18"/>
              </w:rPr>
              <w:t xml:space="preserve">Nevzťahuje sa na </w:t>
            </w:r>
            <w:proofErr w:type="spellStart"/>
            <w:r>
              <w:rPr>
                <w:sz w:val="18"/>
              </w:rPr>
              <w:t>podopatrenie</w:t>
            </w:r>
            <w:proofErr w:type="spellEnd"/>
            <w:r>
              <w:rPr>
                <w:sz w:val="18"/>
              </w:rPr>
              <w:t xml:space="preserve"> 7.3 a na výzvy v rámci</w:t>
            </w:r>
            <w:r>
              <w:rPr>
                <w:spacing w:val="-6"/>
                <w:sz w:val="18"/>
              </w:rPr>
              <w:t xml:space="preserve"> </w:t>
            </w:r>
            <w:r>
              <w:rPr>
                <w:sz w:val="18"/>
              </w:rPr>
              <w:t>CLLD.</w:t>
            </w:r>
          </w:p>
        </w:tc>
      </w:tr>
      <w:tr w:rsidR="00702BE3">
        <w:trPr>
          <w:trHeight w:val="2105"/>
        </w:trPr>
        <w:tc>
          <w:tcPr>
            <w:tcW w:w="900" w:type="dxa"/>
          </w:tcPr>
          <w:p w:rsidR="00702BE3" w:rsidRDefault="00B928A2">
            <w:pPr>
              <w:pStyle w:val="TableParagraph"/>
              <w:spacing w:before="117"/>
              <w:ind w:left="107"/>
              <w:rPr>
                <w:sz w:val="18"/>
              </w:rPr>
            </w:pPr>
            <w:r>
              <w:rPr>
                <w:sz w:val="18"/>
              </w:rPr>
              <w:t>8.</w:t>
            </w:r>
          </w:p>
        </w:tc>
        <w:tc>
          <w:tcPr>
            <w:tcW w:w="3781" w:type="dxa"/>
          </w:tcPr>
          <w:p w:rsidR="00702BE3" w:rsidRDefault="00B928A2">
            <w:pPr>
              <w:pStyle w:val="TableParagraph"/>
              <w:spacing w:before="117"/>
              <w:ind w:left="107"/>
              <w:rPr>
                <w:sz w:val="18"/>
              </w:rPr>
            </w:pPr>
            <w:r>
              <w:rPr>
                <w:sz w:val="18"/>
              </w:rPr>
              <w:t>Hodnotenie kvality projektu – kvalitatívne hodnotenie</w:t>
            </w:r>
          </w:p>
          <w:p w:rsidR="00702BE3" w:rsidRDefault="00B928A2">
            <w:pPr>
              <w:pStyle w:val="TableParagraph"/>
              <w:numPr>
                <w:ilvl w:val="0"/>
                <w:numId w:val="29"/>
              </w:numPr>
              <w:tabs>
                <w:tab w:val="left" w:pos="1034"/>
                <w:tab w:val="left" w:pos="1035"/>
              </w:tabs>
              <w:spacing w:before="119"/>
              <w:ind w:right="205"/>
              <w:rPr>
                <w:sz w:val="18"/>
              </w:rPr>
            </w:pPr>
            <w:r>
              <w:rPr>
                <w:sz w:val="18"/>
              </w:rPr>
              <w:t>vhodnosť, účelnosť a</w:t>
            </w:r>
            <w:r>
              <w:rPr>
                <w:spacing w:val="-12"/>
                <w:sz w:val="18"/>
              </w:rPr>
              <w:t xml:space="preserve"> </w:t>
            </w:r>
            <w:r>
              <w:rPr>
                <w:sz w:val="18"/>
              </w:rPr>
              <w:t>komplexnosť projektu</w:t>
            </w:r>
          </w:p>
          <w:p w:rsidR="00702BE3" w:rsidRDefault="00B928A2">
            <w:pPr>
              <w:pStyle w:val="TableParagraph"/>
              <w:numPr>
                <w:ilvl w:val="0"/>
                <w:numId w:val="29"/>
              </w:numPr>
              <w:tabs>
                <w:tab w:val="left" w:pos="1034"/>
                <w:tab w:val="left" w:pos="1035"/>
              </w:tabs>
              <w:spacing w:before="2" w:line="207" w:lineRule="exact"/>
              <w:rPr>
                <w:sz w:val="18"/>
              </w:rPr>
            </w:pPr>
            <w:r>
              <w:rPr>
                <w:sz w:val="18"/>
              </w:rPr>
              <w:t>spôsob realizácie projektu</w:t>
            </w:r>
          </w:p>
          <w:p w:rsidR="00702BE3" w:rsidRDefault="00B928A2">
            <w:pPr>
              <w:pStyle w:val="TableParagraph"/>
              <w:numPr>
                <w:ilvl w:val="0"/>
                <w:numId w:val="29"/>
              </w:numPr>
              <w:tabs>
                <w:tab w:val="left" w:pos="1034"/>
                <w:tab w:val="left" w:pos="1035"/>
              </w:tabs>
              <w:spacing w:line="206" w:lineRule="exact"/>
              <w:rPr>
                <w:sz w:val="18"/>
              </w:rPr>
            </w:pPr>
            <w:r>
              <w:rPr>
                <w:sz w:val="18"/>
              </w:rPr>
              <w:t>rozpočet a nákladová</w:t>
            </w:r>
            <w:r>
              <w:rPr>
                <w:spacing w:val="-6"/>
                <w:sz w:val="18"/>
              </w:rPr>
              <w:t xml:space="preserve"> </w:t>
            </w:r>
            <w:r>
              <w:rPr>
                <w:sz w:val="18"/>
              </w:rPr>
              <w:t>efektívnosť</w:t>
            </w:r>
          </w:p>
          <w:p w:rsidR="00702BE3" w:rsidRDefault="00B928A2">
            <w:pPr>
              <w:pStyle w:val="TableParagraph"/>
              <w:numPr>
                <w:ilvl w:val="0"/>
                <w:numId w:val="29"/>
              </w:numPr>
              <w:tabs>
                <w:tab w:val="left" w:pos="1034"/>
                <w:tab w:val="left" w:pos="1035"/>
              </w:tabs>
              <w:ind w:right="932"/>
              <w:rPr>
                <w:sz w:val="18"/>
              </w:rPr>
            </w:pPr>
            <w:r>
              <w:rPr>
                <w:sz w:val="18"/>
              </w:rPr>
              <w:t>administratívna, odborná a technická</w:t>
            </w:r>
            <w:r>
              <w:rPr>
                <w:spacing w:val="-4"/>
                <w:sz w:val="18"/>
              </w:rPr>
              <w:t xml:space="preserve"> </w:t>
            </w:r>
            <w:r>
              <w:rPr>
                <w:sz w:val="18"/>
              </w:rPr>
              <w:t>kapacita</w:t>
            </w:r>
          </w:p>
          <w:p w:rsidR="00702BE3" w:rsidRDefault="00B928A2">
            <w:pPr>
              <w:pStyle w:val="TableParagraph"/>
              <w:numPr>
                <w:ilvl w:val="0"/>
                <w:numId w:val="29"/>
              </w:numPr>
              <w:tabs>
                <w:tab w:val="left" w:pos="1034"/>
                <w:tab w:val="left" w:pos="1035"/>
              </w:tabs>
              <w:spacing w:line="192" w:lineRule="exact"/>
              <w:rPr>
                <w:sz w:val="18"/>
              </w:rPr>
            </w:pPr>
            <w:r>
              <w:rPr>
                <w:sz w:val="18"/>
              </w:rPr>
              <w:t>udržateľnosť</w:t>
            </w:r>
            <w:r>
              <w:rPr>
                <w:spacing w:val="-2"/>
                <w:sz w:val="18"/>
              </w:rPr>
              <w:t xml:space="preserve"> </w:t>
            </w:r>
            <w:r>
              <w:rPr>
                <w:sz w:val="18"/>
              </w:rPr>
              <w:t>projektu</w:t>
            </w:r>
          </w:p>
        </w:tc>
        <w:tc>
          <w:tcPr>
            <w:tcW w:w="708" w:type="dxa"/>
          </w:tcPr>
          <w:p w:rsidR="00702BE3" w:rsidRDefault="00B928A2">
            <w:pPr>
              <w:pStyle w:val="TableParagraph"/>
              <w:spacing w:before="117" w:line="379" w:lineRule="auto"/>
              <w:ind w:left="263" w:right="149" w:hanging="89"/>
              <w:rPr>
                <w:sz w:val="18"/>
              </w:rPr>
            </w:pPr>
            <w:r>
              <w:rPr>
                <w:sz w:val="18"/>
              </w:rPr>
              <w:t>max. 40</w:t>
            </w:r>
          </w:p>
        </w:tc>
        <w:tc>
          <w:tcPr>
            <w:tcW w:w="2835" w:type="dxa"/>
            <w:shd w:val="clear" w:color="auto" w:fill="D5E2BB"/>
          </w:tcPr>
          <w:p w:rsidR="00702BE3" w:rsidRDefault="00B928A2">
            <w:pPr>
              <w:pStyle w:val="TableParagraph"/>
              <w:spacing w:before="117"/>
              <w:ind w:left="107"/>
              <w:rPr>
                <w:sz w:val="18"/>
              </w:rPr>
            </w:pPr>
            <w:r>
              <w:rPr>
                <w:sz w:val="18"/>
              </w:rPr>
              <w:t>Spolu maximálne 40 bodov.</w:t>
            </w:r>
          </w:p>
        </w:tc>
      </w:tr>
    </w:tbl>
    <w:p w:rsidR="00702BE3" w:rsidRDefault="00702BE3">
      <w:pPr>
        <w:pStyle w:val="Zkladntext"/>
        <w:rPr>
          <w:sz w:val="20"/>
        </w:rPr>
      </w:pPr>
    </w:p>
    <w:p w:rsidR="00702BE3" w:rsidRDefault="00702BE3">
      <w:pPr>
        <w:pStyle w:val="Zkladntext"/>
        <w:spacing w:before="2"/>
        <w:rPr>
          <w:sz w:val="22"/>
        </w:rPr>
      </w:pPr>
    </w:p>
    <w:p w:rsidR="00702BE3" w:rsidRDefault="00B928A2">
      <w:pPr>
        <w:ind w:left="380" w:right="764"/>
      </w:pPr>
      <w:r>
        <w:t>Žiadateľ spolu so žiadosťou ako samostatnú prílohu predkladá Projekt realizácie, ktorý obsahuje minimálne:</w:t>
      </w:r>
    </w:p>
    <w:p w:rsidR="00702BE3" w:rsidRDefault="00B928A2">
      <w:pPr>
        <w:pStyle w:val="Odstavecseseznamem"/>
        <w:numPr>
          <w:ilvl w:val="0"/>
          <w:numId w:val="28"/>
        </w:numPr>
        <w:tabs>
          <w:tab w:val="left" w:pos="808"/>
        </w:tabs>
        <w:spacing w:before="120"/>
        <w:ind w:hanging="361"/>
      </w:pPr>
      <w:r>
        <w:t>cieľ</w:t>
      </w:r>
      <w:r>
        <w:rPr>
          <w:spacing w:val="-1"/>
        </w:rPr>
        <w:t xml:space="preserve"> </w:t>
      </w:r>
      <w:r>
        <w:t>projektu,</w:t>
      </w:r>
    </w:p>
    <w:p w:rsidR="00702BE3" w:rsidRDefault="00B928A2">
      <w:pPr>
        <w:pStyle w:val="Odstavecseseznamem"/>
        <w:numPr>
          <w:ilvl w:val="0"/>
          <w:numId w:val="28"/>
        </w:numPr>
        <w:tabs>
          <w:tab w:val="left" w:pos="808"/>
        </w:tabs>
        <w:spacing w:before="2" w:line="252" w:lineRule="exact"/>
        <w:ind w:hanging="361"/>
      </w:pPr>
      <w:r>
        <w:t>popis súčasného a požadovaného</w:t>
      </w:r>
      <w:r>
        <w:rPr>
          <w:spacing w:val="-5"/>
        </w:rPr>
        <w:t xml:space="preserve"> </w:t>
      </w:r>
      <w:r>
        <w:t>stavu,</w:t>
      </w:r>
    </w:p>
    <w:p w:rsidR="00702BE3" w:rsidRDefault="00B928A2">
      <w:pPr>
        <w:pStyle w:val="Odstavecseseznamem"/>
        <w:numPr>
          <w:ilvl w:val="0"/>
          <w:numId w:val="28"/>
        </w:numPr>
        <w:tabs>
          <w:tab w:val="left" w:pos="862"/>
          <w:tab w:val="left" w:pos="863"/>
        </w:tabs>
        <w:spacing w:line="252" w:lineRule="exact"/>
        <w:ind w:left="862" w:hanging="416"/>
      </w:pPr>
      <w:r>
        <w:t>popis spôsobu</w:t>
      </w:r>
      <w:r>
        <w:rPr>
          <w:spacing w:val="-6"/>
        </w:rPr>
        <w:t xml:space="preserve"> </w:t>
      </w:r>
      <w:r>
        <w:t>realizácie,</w:t>
      </w:r>
    </w:p>
    <w:p w:rsidR="00702BE3" w:rsidRDefault="00B928A2">
      <w:pPr>
        <w:pStyle w:val="Odstavecseseznamem"/>
        <w:numPr>
          <w:ilvl w:val="0"/>
          <w:numId w:val="28"/>
        </w:numPr>
        <w:tabs>
          <w:tab w:val="left" w:pos="808"/>
        </w:tabs>
        <w:spacing w:line="253" w:lineRule="exact"/>
        <w:ind w:hanging="361"/>
      </w:pPr>
      <w:r>
        <w:t>prínosy realizácie projektu na žiadateľa a na</w:t>
      </w:r>
      <w:r>
        <w:rPr>
          <w:spacing w:val="-6"/>
        </w:rPr>
        <w:t xml:space="preserve"> </w:t>
      </w:r>
      <w:r>
        <w:t>okolie,</w:t>
      </w:r>
    </w:p>
    <w:p w:rsidR="00702BE3" w:rsidRDefault="00B928A2">
      <w:pPr>
        <w:pStyle w:val="Odstavecseseznamem"/>
        <w:numPr>
          <w:ilvl w:val="0"/>
          <w:numId w:val="28"/>
        </w:numPr>
        <w:tabs>
          <w:tab w:val="left" w:pos="808"/>
        </w:tabs>
        <w:spacing w:before="1"/>
        <w:ind w:right="755"/>
      </w:pPr>
      <w:r>
        <w:t xml:space="preserve">rozpočet s dôrazom na efektívnosť a hospodárnosť, spôsob výpočtu nákladov na obyvateľa, výpočet </w:t>
      </w:r>
      <w:proofErr w:type="spellStart"/>
      <w:r>
        <w:t>vidieckosti</w:t>
      </w:r>
      <w:proofErr w:type="spellEnd"/>
      <w:r>
        <w:t>,</w:t>
      </w:r>
    </w:p>
    <w:p w:rsidR="00702BE3" w:rsidRDefault="00B928A2">
      <w:pPr>
        <w:pStyle w:val="Odstavecseseznamem"/>
        <w:numPr>
          <w:ilvl w:val="0"/>
          <w:numId w:val="28"/>
        </w:numPr>
        <w:tabs>
          <w:tab w:val="left" w:pos="808"/>
        </w:tabs>
        <w:ind w:right="756"/>
      </w:pPr>
      <w:r>
        <w:t>popis administratívnej, odbornej, finančnej a technickej kapacity žiadateľa na realizáciu projektu,</w:t>
      </w:r>
    </w:p>
    <w:p w:rsidR="00702BE3" w:rsidRDefault="00B928A2">
      <w:pPr>
        <w:pStyle w:val="Odstavecseseznamem"/>
        <w:numPr>
          <w:ilvl w:val="0"/>
          <w:numId w:val="28"/>
        </w:numPr>
        <w:tabs>
          <w:tab w:val="left" w:pos="808"/>
        </w:tabs>
        <w:spacing w:line="251" w:lineRule="exact"/>
        <w:ind w:hanging="361"/>
      </w:pPr>
      <w:r>
        <w:t>spôsob riešenia prístupu marginalizovaných skupín ak sa</w:t>
      </w:r>
      <w:r>
        <w:rPr>
          <w:spacing w:val="-10"/>
        </w:rPr>
        <w:t xml:space="preserve"> </w:t>
      </w:r>
      <w:r>
        <w:t>uplatňuje,</w:t>
      </w:r>
    </w:p>
    <w:p w:rsidR="00702BE3" w:rsidRDefault="00B928A2">
      <w:pPr>
        <w:pStyle w:val="Odstavecseseznamem"/>
        <w:numPr>
          <w:ilvl w:val="0"/>
          <w:numId w:val="28"/>
        </w:numPr>
        <w:tabs>
          <w:tab w:val="left" w:pos="808"/>
        </w:tabs>
        <w:spacing w:before="2"/>
        <w:ind w:right="756"/>
      </w:pPr>
      <w:r>
        <w:t>prepojenie na ekonomický rozvoj, zamestnanosť, životného prostredia apod. ak sa uplatňuje,</w:t>
      </w:r>
    </w:p>
    <w:p w:rsidR="00702BE3" w:rsidRDefault="00B928A2">
      <w:pPr>
        <w:pStyle w:val="Odstavecseseznamem"/>
        <w:numPr>
          <w:ilvl w:val="0"/>
          <w:numId w:val="28"/>
        </w:numPr>
        <w:tabs>
          <w:tab w:val="left" w:pos="808"/>
        </w:tabs>
        <w:spacing w:line="252" w:lineRule="exact"/>
        <w:ind w:hanging="361"/>
      </w:pPr>
      <w:r>
        <w:t>zelená infraštruktúra ak sa</w:t>
      </w:r>
      <w:r>
        <w:rPr>
          <w:spacing w:val="-8"/>
        </w:rPr>
        <w:t xml:space="preserve"> </w:t>
      </w:r>
      <w:r>
        <w:t>uplatňuje,</w:t>
      </w:r>
    </w:p>
    <w:p w:rsidR="00702BE3" w:rsidRDefault="00B928A2">
      <w:pPr>
        <w:pStyle w:val="Odstavecseseznamem"/>
        <w:numPr>
          <w:ilvl w:val="0"/>
          <w:numId w:val="28"/>
        </w:numPr>
        <w:tabs>
          <w:tab w:val="left" w:pos="808"/>
        </w:tabs>
        <w:spacing w:line="252" w:lineRule="exact"/>
        <w:ind w:hanging="361"/>
      </w:pPr>
      <w:r>
        <w:t>spôsob zabezpečenia udržateľnosti projektu.</w:t>
      </w:r>
    </w:p>
    <w:p w:rsidR="00702BE3" w:rsidRDefault="00B928A2">
      <w:pPr>
        <w:pStyle w:val="Odstavecseseznamem"/>
        <w:numPr>
          <w:ilvl w:val="0"/>
          <w:numId w:val="28"/>
        </w:numPr>
        <w:tabs>
          <w:tab w:val="left" w:pos="808"/>
        </w:tabs>
        <w:ind w:right="754"/>
        <w:jc w:val="both"/>
      </w:pPr>
      <w:r>
        <w:t>popis súladu investície s plánmi rozvoja obcí vo vidieckych oblastiach a ich základnými službami a s akoukoľvek príslušnou stratégiou miestneho rozvoja, s Miestnou Agendou 21, resp. s inými plánmi a rozvojovými</w:t>
      </w:r>
      <w:r>
        <w:rPr>
          <w:spacing w:val="1"/>
        </w:rPr>
        <w:t xml:space="preserve"> </w:t>
      </w:r>
      <w:r>
        <w:t>dokumentami.</w:t>
      </w:r>
    </w:p>
    <w:p w:rsidR="00702BE3" w:rsidRDefault="00B928A2">
      <w:pPr>
        <w:pStyle w:val="Odstavecseseznamem"/>
        <w:numPr>
          <w:ilvl w:val="0"/>
          <w:numId w:val="28"/>
        </w:numPr>
        <w:tabs>
          <w:tab w:val="left" w:pos="808"/>
        </w:tabs>
        <w:spacing w:before="2"/>
        <w:ind w:right="755"/>
        <w:jc w:val="both"/>
      </w:pPr>
      <w:r>
        <w:t>popis, ako investícia do miestnych komunikácií prispieva k oživeniu znevýhodnenej vidieckej  oblasti,  napr.   ako   konkrétny   príspevok   k podpore   cestovného   ruchu,   k zlepšeniu ekonomického rozvoja obce (len v</w:t>
      </w:r>
      <w:r>
        <w:rPr>
          <w:spacing w:val="-8"/>
        </w:rPr>
        <w:t xml:space="preserve"> </w:t>
      </w:r>
      <w:r>
        <w:t>aktivite1)</w:t>
      </w:r>
    </w:p>
    <w:p w:rsidR="00702BE3" w:rsidRDefault="00B928A2">
      <w:pPr>
        <w:pStyle w:val="Odstavecseseznamem"/>
        <w:numPr>
          <w:ilvl w:val="0"/>
          <w:numId w:val="28"/>
        </w:numPr>
        <w:tabs>
          <w:tab w:val="left" w:pos="808"/>
        </w:tabs>
        <w:ind w:right="754"/>
        <w:jc w:val="both"/>
      </w:pPr>
      <w:r>
        <w:t>popis, ako bol vo verejnom obstarávaní uplatňovaný sociálny aspekt, resp. hľadisko týkajúce sa inklúzie marginalizovaných rómskych</w:t>
      </w:r>
      <w:r>
        <w:rPr>
          <w:spacing w:val="-6"/>
        </w:rPr>
        <w:t xml:space="preserve"> </w:t>
      </w:r>
      <w:r>
        <w:t>komunít.</w:t>
      </w:r>
    </w:p>
    <w:p w:rsidR="00702BE3" w:rsidRDefault="00702BE3">
      <w:pPr>
        <w:pStyle w:val="Zkladntext"/>
        <w:rPr>
          <w:sz w:val="20"/>
        </w:rPr>
      </w:pPr>
    </w:p>
    <w:p w:rsidR="00702BE3" w:rsidRDefault="00702BE3">
      <w:pPr>
        <w:pStyle w:val="Zkladntext"/>
        <w:spacing w:before="10"/>
        <w:rPr>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6095"/>
        <w:gridCol w:w="1241"/>
      </w:tblGrid>
      <w:tr w:rsidR="00702BE3">
        <w:trPr>
          <w:trHeight w:val="395"/>
        </w:trPr>
        <w:tc>
          <w:tcPr>
            <w:tcW w:w="8819" w:type="dxa"/>
            <w:gridSpan w:val="3"/>
            <w:shd w:val="clear" w:color="auto" w:fill="92D050"/>
          </w:tcPr>
          <w:p w:rsidR="00702BE3" w:rsidRDefault="00B928A2">
            <w:pPr>
              <w:pStyle w:val="TableParagraph"/>
              <w:spacing w:before="116" w:line="259" w:lineRule="exact"/>
              <w:ind w:left="1386" w:right="1376"/>
              <w:jc w:val="center"/>
              <w:rPr>
                <w:b/>
                <w:sz w:val="24"/>
              </w:rPr>
            </w:pPr>
            <w:r>
              <w:rPr>
                <w:b/>
                <w:sz w:val="24"/>
              </w:rPr>
              <w:t>Hodnotenie kvality projektu</w:t>
            </w:r>
          </w:p>
        </w:tc>
      </w:tr>
      <w:tr w:rsidR="00702BE3">
        <w:trPr>
          <w:trHeight w:val="374"/>
        </w:trPr>
        <w:tc>
          <w:tcPr>
            <w:tcW w:w="8819" w:type="dxa"/>
            <w:gridSpan w:val="3"/>
            <w:shd w:val="clear" w:color="auto" w:fill="92D050"/>
          </w:tcPr>
          <w:p w:rsidR="00702BE3" w:rsidRDefault="00B928A2">
            <w:pPr>
              <w:pStyle w:val="TableParagraph"/>
              <w:spacing w:before="118" w:line="236" w:lineRule="exact"/>
              <w:ind w:left="388"/>
              <w:rPr>
                <w:b/>
              </w:rPr>
            </w:pPr>
            <w:r>
              <w:rPr>
                <w:b/>
              </w:rPr>
              <w:t>A Vhodnosť, účelnosť a komplexnosť projektu, reálnosť dosiahnutia cieľov projektu</w:t>
            </w:r>
          </w:p>
        </w:tc>
      </w:tr>
      <w:tr w:rsidR="00702BE3">
        <w:trPr>
          <w:trHeight w:val="325"/>
        </w:trPr>
        <w:tc>
          <w:tcPr>
            <w:tcW w:w="8819" w:type="dxa"/>
            <w:gridSpan w:val="3"/>
            <w:shd w:val="clear" w:color="auto" w:fill="C2D59B"/>
          </w:tcPr>
          <w:p w:rsidR="00702BE3" w:rsidRDefault="00B928A2">
            <w:pPr>
              <w:pStyle w:val="TableParagraph"/>
              <w:spacing w:before="119" w:line="186" w:lineRule="exact"/>
              <w:ind w:left="1948"/>
              <w:rPr>
                <w:b/>
                <w:sz w:val="18"/>
              </w:rPr>
            </w:pPr>
            <w:r>
              <w:rPr>
                <w:b/>
                <w:sz w:val="18"/>
              </w:rPr>
              <w:t>A. 1 Zabezpečenie komplexného prístupu, vhodnosti a účelnosti</w:t>
            </w:r>
          </w:p>
        </w:tc>
      </w:tr>
      <w:tr w:rsidR="00702BE3">
        <w:trPr>
          <w:trHeight w:val="448"/>
        </w:trPr>
        <w:tc>
          <w:tcPr>
            <w:tcW w:w="1483" w:type="dxa"/>
          </w:tcPr>
          <w:p w:rsidR="00702BE3" w:rsidRDefault="00B928A2">
            <w:pPr>
              <w:pStyle w:val="TableParagraph"/>
              <w:spacing w:before="119"/>
              <w:ind w:left="403"/>
              <w:rPr>
                <w:b/>
                <w:sz w:val="18"/>
              </w:rPr>
            </w:pPr>
            <w:r>
              <w:rPr>
                <w:b/>
                <w:sz w:val="18"/>
              </w:rPr>
              <w:t>Rozpätie</w:t>
            </w:r>
          </w:p>
        </w:tc>
        <w:tc>
          <w:tcPr>
            <w:tcW w:w="6095" w:type="dxa"/>
          </w:tcPr>
          <w:p w:rsidR="00702BE3" w:rsidRDefault="00B928A2">
            <w:pPr>
              <w:pStyle w:val="TableParagraph"/>
              <w:spacing w:before="119"/>
              <w:ind w:left="2815" w:right="2808"/>
              <w:jc w:val="center"/>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bl>
    <w:p w:rsidR="00702BE3" w:rsidRDefault="00702BE3">
      <w:pPr>
        <w:jc w:val="center"/>
        <w:rPr>
          <w:sz w:val="18"/>
        </w:rPr>
        <w:sectPr w:rsidR="00702BE3">
          <w:pgSz w:w="11900" w:h="16850"/>
          <w:pgMar w:top="1440" w:right="1040" w:bottom="880" w:left="1420" w:header="0" w:footer="610"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6095"/>
        <w:gridCol w:w="1241"/>
      </w:tblGrid>
      <w:tr w:rsidR="00702BE3">
        <w:trPr>
          <w:trHeight w:val="446"/>
        </w:trPr>
        <w:tc>
          <w:tcPr>
            <w:tcW w:w="1483" w:type="dxa"/>
          </w:tcPr>
          <w:p w:rsidR="00702BE3" w:rsidRDefault="00B928A2">
            <w:pPr>
              <w:pStyle w:val="TableParagraph"/>
              <w:spacing w:before="115"/>
              <w:ind w:left="251" w:right="241"/>
              <w:jc w:val="center"/>
              <w:rPr>
                <w:sz w:val="18"/>
              </w:rPr>
            </w:pPr>
            <w:r>
              <w:rPr>
                <w:sz w:val="18"/>
              </w:rPr>
              <w:lastRenderedPageBreak/>
              <w:t>Dobrý</w:t>
            </w:r>
          </w:p>
        </w:tc>
        <w:tc>
          <w:tcPr>
            <w:tcW w:w="6095" w:type="dxa"/>
          </w:tcPr>
          <w:p w:rsidR="00702BE3" w:rsidRDefault="00B928A2">
            <w:pPr>
              <w:pStyle w:val="TableParagraph"/>
              <w:spacing w:before="115"/>
              <w:ind w:left="107"/>
              <w:rPr>
                <w:sz w:val="18"/>
              </w:rPr>
            </w:pPr>
            <w:r>
              <w:rPr>
                <w:sz w:val="18"/>
              </w:rPr>
              <w:t>Cieľ je dostatočne identifikovaný. Účel je dodržaný.</w:t>
            </w:r>
          </w:p>
        </w:tc>
        <w:tc>
          <w:tcPr>
            <w:tcW w:w="1241" w:type="dxa"/>
          </w:tcPr>
          <w:p w:rsidR="00702BE3" w:rsidRDefault="00B928A2">
            <w:pPr>
              <w:pStyle w:val="TableParagraph"/>
              <w:spacing w:before="115"/>
              <w:ind w:left="6"/>
              <w:jc w:val="center"/>
              <w:rPr>
                <w:sz w:val="18"/>
              </w:rPr>
            </w:pPr>
            <w:r>
              <w:rPr>
                <w:sz w:val="18"/>
              </w:rPr>
              <w:t>1</w:t>
            </w:r>
          </w:p>
        </w:tc>
      </w:tr>
      <w:tr w:rsidR="00702BE3">
        <w:trPr>
          <w:trHeight w:val="861"/>
        </w:trPr>
        <w:tc>
          <w:tcPr>
            <w:tcW w:w="1483" w:type="dxa"/>
          </w:tcPr>
          <w:p w:rsidR="00702BE3" w:rsidRDefault="00702BE3">
            <w:pPr>
              <w:pStyle w:val="TableParagraph"/>
              <w:spacing w:before="1"/>
              <w:rPr>
                <w:sz w:val="28"/>
              </w:rPr>
            </w:pPr>
          </w:p>
          <w:p w:rsidR="00702BE3" w:rsidRDefault="00B928A2">
            <w:pPr>
              <w:pStyle w:val="TableParagraph"/>
              <w:ind w:right="258"/>
              <w:jc w:val="right"/>
              <w:rPr>
                <w:sz w:val="18"/>
              </w:rPr>
            </w:pPr>
            <w:r>
              <w:rPr>
                <w:sz w:val="18"/>
              </w:rPr>
              <w:t>Veľmi dobrý</w:t>
            </w:r>
          </w:p>
        </w:tc>
        <w:tc>
          <w:tcPr>
            <w:tcW w:w="6095" w:type="dxa"/>
          </w:tcPr>
          <w:p w:rsidR="00702BE3" w:rsidRDefault="00B928A2">
            <w:pPr>
              <w:pStyle w:val="TableParagraph"/>
              <w:spacing w:before="117"/>
              <w:ind w:left="107" w:right="94"/>
              <w:jc w:val="both"/>
              <w:rPr>
                <w:sz w:val="18"/>
              </w:rPr>
            </w:pPr>
            <w:r>
              <w:rPr>
                <w:sz w:val="18"/>
              </w:rPr>
              <w:t>Cieľ projektu je definovaný v súvislosti s komplexným riešením u žiadateľa. Popisom je preukázaná vhodnosť a účelnosť projektu v nadväznosti na danú hustotu obyvateľstva a prírodné podmienky.</w:t>
            </w:r>
          </w:p>
        </w:tc>
        <w:tc>
          <w:tcPr>
            <w:tcW w:w="1241" w:type="dxa"/>
          </w:tcPr>
          <w:p w:rsidR="00702BE3" w:rsidRDefault="00702BE3">
            <w:pPr>
              <w:pStyle w:val="TableParagraph"/>
              <w:spacing w:before="1"/>
              <w:rPr>
                <w:sz w:val="28"/>
              </w:rPr>
            </w:pPr>
          </w:p>
          <w:p w:rsidR="00702BE3" w:rsidRDefault="00B928A2">
            <w:pPr>
              <w:pStyle w:val="TableParagraph"/>
              <w:ind w:left="6"/>
              <w:jc w:val="center"/>
              <w:rPr>
                <w:sz w:val="18"/>
              </w:rPr>
            </w:pPr>
            <w:r>
              <w:rPr>
                <w:sz w:val="18"/>
              </w:rPr>
              <w:t>3</w:t>
            </w:r>
          </w:p>
        </w:tc>
      </w:tr>
      <w:tr w:rsidR="00702BE3">
        <w:trPr>
          <w:trHeight w:val="1276"/>
        </w:trPr>
        <w:tc>
          <w:tcPr>
            <w:tcW w:w="1483"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right="329"/>
              <w:jc w:val="right"/>
              <w:rPr>
                <w:sz w:val="18"/>
              </w:rPr>
            </w:pPr>
            <w:r>
              <w:rPr>
                <w:sz w:val="18"/>
              </w:rPr>
              <w:t>Vynikajúci</w:t>
            </w:r>
          </w:p>
        </w:tc>
        <w:tc>
          <w:tcPr>
            <w:tcW w:w="6095" w:type="dxa"/>
          </w:tcPr>
          <w:p w:rsidR="00702BE3" w:rsidRDefault="00B928A2">
            <w:pPr>
              <w:pStyle w:val="TableParagraph"/>
              <w:spacing w:before="115"/>
              <w:ind w:left="107" w:right="91"/>
              <w:jc w:val="both"/>
              <w:rPr>
                <w:sz w:val="18"/>
              </w:rPr>
            </w:pPr>
            <w:r>
              <w:rPr>
                <w:sz w:val="18"/>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241"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6"/>
              <w:jc w:val="center"/>
              <w:rPr>
                <w:sz w:val="18"/>
              </w:rPr>
            </w:pPr>
            <w:r>
              <w:rPr>
                <w:sz w:val="18"/>
              </w:rPr>
              <w:t>5</w:t>
            </w:r>
          </w:p>
        </w:tc>
      </w:tr>
      <w:tr w:rsidR="00702BE3">
        <w:trPr>
          <w:trHeight w:val="652"/>
        </w:trPr>
        <w:tc>
          <w:tcPr>
            <w:tcW w:w="8819" w:type="dxa"/>
            <w:gridSpan w:val="3"/>
            <w:shd w:val="clear" w:color="auto" w:fill="C2D59B"/>
          </w:tcPr>
          <w:p w:rsidR="00702BE3" w:rsidRDefault="00B928A2">
            <w:pPr>
              <w:pStyle w:val="TableParagraph"/>
              <w:spacing w:before="119"/>
              <w:ind w:left="3960" w:hanging="3711"/>
              <w:rPr>
                <w:b/>
                <w:sz w:val="18"/>
              </w:rPr>
            </w:pPr>
            <w:r>
              <w:rPr>
                <w:b/>
                <w:sz w:val="18"/>
              </w:rPr>
              <w:t>A.2 Definovanie cieľov projektu k podpore činností, ktoré sú v rámci danej obci nedostatočné a reálnosť ich dosiahnutia</w:t>
            </w:r>
          </w:p>
        </w:tc>
      </w:tr>
      <w:tr w:rsidR="00702BE3">
        <w:trPr>
          <w:trHeight w:val="448"/>
        </w:trPr>
        <w:tc>
          <w:tcPr>
            <w:tcW w:w="1483" w:type="dxa"/>
          </w:tcPr>
          <w:p w:rsidR="00702BE3" w:rsidRDefault="00B928A2">
            <w:pPr>
              <w:pStyle w:val="TableParagraph"/>
              <w:spacing w:before="122"/>
              <w:ind w:left="403"/>
              <w:rPr>
                <w:b/>
                <w:sz w:val="18"/>
              </w:rPr>
            </w:pPr>
            <w:r>
              <w:rPr>
                <w:b/>
                <w:sz w:val="18"/>
              </w:rPr>
              <w:t>Rozpätie</w:t>
            </w:r>
          </w:p>
        </w:tc>
        <w:tc>
          <w:tcPr>
            <w:tcW w:w="6095" w:type="dxa"/>
          </w:tcPr>
          <w:p w:rsidR="00702BE3" w:rsidRDefault="00B928A2">
            <w:pPr>
              <w:pStyle w:val="TableParagraph"/>
              <w:spacing w:before="122"/>
              <w:ind w:left="2815" w:right="2808"/>
              <w:jc w:val="center"/>
              <w:rPr>
                <w:b/>
                <w:sz w:val="18"/>
              </w:rPr>
            </w:pPr>
            <w:r>
              <w:rPr>
                <w:b/>
                <w:sz w:val="18"/>
              </w:rPr>
              <w:t>Popis</w:t>
            </w:r>
          </w:p>
        </w:tc>
        <w:tc>
          <w:tcPr>
            <w:tcW w:w="1241" w:type="dxa"/>
          </w:tcPr>
          <w:p w:rsidR="00702BE3" w:rsidRDefault="00B928A2">
            <w:pPr>
              <w:pStyle w:val="TableParagraph"/>
              <w:spacing w:before="122"/>
              <w:ind w:left="399" w:right="391"/>
              <w:jc w:val="center"/>
              <w:rPr>
                <w:b/>
                <w:sz w:val="18"/>
              </w:rPr>
            </w:pPr>
            <w:r>
              <w:rPr>
                <w:b/>
                <w:sz w:val="18"/>
              </w:rPr>
              <w:t>Body</w:t>
            </w:r>
          </w:p>
        </w:tc>
      </w:tr>
      <w:tr w:rsidR="00702BE3">
        <w:trPr>
          <w:trHeight w:val="861"/>
        </w:trPr>
        <w:tc>
          <w:tcPr>
            <w:tcW w:w="1483" w:type="dxa"/>
          </w:tcPr>
          <w:p w:rsidR="00702BE3" w:rsidRDefault="00702BE3">
            <w:pPr>
              <w:pStyle w:val="TableParagraph"/>
              <w:spacing w:before="11"/>
              <w:rPr>
                <w:sz w:val="27"/>
              </w:rPr>
            </w:pPr>
          </w:p>
          <w:p w:rsidR="00702BE3" w:rsidRDefault="00B928A2">
            <w:pPr>
              <w:pStyle w:val="TableParagraph"/>
              <w:ind w:left="110"/>
              <w:rPr>
                <w:sz w:val="18"/>
              </w:rPr>
            </w:pPr>
            <w:r>
              <w:rPr>
                <w:sz w:val="18"/>
              </w:rPr>
              <w:t>Dobré</w:t>
            </w:r>
          </w:p>
        </w:tc>
        <w:tc>
          <w:tcPr>
            <w:tcW w:w="6095" w:type="dxa"/>
          </w:tcPr>
          <w:p w:rsidR="00702BE3" w:rsidRDefault="00B928A2">
            <w:pPr>
              <w:pStyle w:val="TableParagraph"/>
              <w:spacing w:before="115"/>
              <w:ind w:left="107" w:right="95"/>
              <w:jc w:val="both"/>
              <w:rPr>
                <w:sz w:val="18"/>
              </w:rPr>
            </w:pPr>
            <w:r>
              <w:rPr>
                <w:sz w:val="18"/>
              </w:rPr>
              <w:t>Z projektu vyplýva, že navrhované aktivity a činnosti sú u žiadateľa nedostatočné, trend vývoja príslušných ukazovateľov potvrdzuje opodstatnenosť realizácie činností, dosiahnutie cieľov projektu však nemusí byť na 100%</w:t>
            </w:r>
            <w:r>
              <w:rPr>
                <w:spacing w:val="-26"/>
                <w:sz w:val="18"/>
              </w:rPr>
              <w:t xml:space="preserve"> </w:t>
            </w:r>
            <w:r>
              <w:rPr>
                <w:sz w:val="18"/>
              </w:rPr>
              <w:t>reálne.</w:t>
            </w:r>
          </w:p>
        </w:tc>
        <w:tc>
          <w:tcPr>
            <w:tcW w:w="1241" w:type="dxa"/>
          </w:tcPr>
          <w:p w:rsidR="00702BE3" w:rsidRDefault="00702BE3">
            <w:pPr>
              <w:pStyle w:val="TableParagraph"/>
              <w:spacing w:before="11"/>
              <w:rPr>
                <w:sz w:val="27"/>
              </w:rPr>
            </w:pPr>
          </w:p>
          <w:p w:rsidR="00702BE3" w:rsidRDefault="00B928A2">
            <w:pPr>
              <w:pStyle w:val="TableParagraph"/>
              <w:ind w:left="6"/>
              <w:jc w:val="center"/>
              <w:rPr>
                <w:sz w:val="18"/>
              </w:rPr>
            </w:pPr>
            <w:r>
              <w:rPr>
                <w:sz w:val="18"/>
              </w:rPr>
              <w:t>1</w:t>
            </w:r>
          </w:p>
        </w:tc>
      </w:tr>
      <w:tr w:rsidR="00702BE3">
        <w:trPr>
          <w:trHeight w:val="861"/>
        </w:trPr>
        <w:tc>
          <w:tcPr>
            <w:tcW w:w="1483" w:type="dxa"/>
          </w:tcPr>
          <w:p w:rsidR="00702BE3" w:rsidRDefault="00702BE3">
            <w:pPr>
              <w:pStyle w:val="TableParagraph"/>
              <w:spacing w:before="10"/>
              <w:rPr>
                <w:sz w:val="27"/>
              </w:rPr>
            </w:pPr>
          </w:p>
          <w:p w:rsidR="00702BE3" w:rsidRDefault="00B928A2">
            <w:pPr>
              <w:pStyle w:val="TableParagraph"/>
              <w:spacing w:before="1"/>
              <w:ind w:left="110"/>
              <w:rPr>
                <w:sz w:val="18"/>
              </w:rPr>
            </w:pPr>
            <w:r>
              <w:rPr>
                <w:sz w:val="18"/>
              </w:rPr>
              <w:t>Veľmi dobré</w:t>
            </w:r>
          </w:p>
        </w:tc>
        <w:tc>
          <w:tcPr>
            <w:tcW w:w="6095" w:type="dxa"/>
          </w:tcPr>
          <w:p w:rsidR="00702BE3" w:rsidRDefault="00B928A2">
            <w:pPr>
              <w:pStyle w:val="TableParagraph"/>
              <w:spacing w:before="115"/>
              <w:ind w:left="107" w:right="95"/>
              <w:jc w:val="both"/>
              <w:rPr>
                <w:sz w:val="18"/>
              </w:rPr>
            </w:pPr>
            <w:r>
              <w:rPr>
                <w:sz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41" w:type="dxa"/>
          </w:tcPr>
          <w:p w:rsidR="00702BE3" w:rsidRDefault="00702BE3">
            <w:pPr>
              <w:pStyle w:val="TableParagraph"/>
              <w:spacing w:before="10"/>
              <w:rPr>
                <w:sz w:val="27"/>
              </w:rPr>
            </w:pPr>
          </w:p>
          <w:p w:rsidR="00702BE3" w:rsidRDefault="00B928A2">
            <w:pPr>
              <w:pStyle w:val="TableParagraph"/>
              <w:spacing w:before="1"/>
              <w:ind w:left="6"/>
              <w:jc w:val="center"/>
              <w:rPr>
                <w:sz w:val="18"/>
              </w:rPr>
            </w:pPr>
            <w:r>
              <w:rPr>
                <w:sz w:val="18"/>
              </w:rPr>
              <w:t>3</w:t>
            </w:r>
          </w:p>
        </w:tc>
      </w:tr>
      <w:tr w:rsidR="00702BE3">
        <w:trPr>
          <w:trHeight w:val="652"/>
        </w:trPr>
        <w:tc>
          <w:tcPr>
            <w:tcW w:w="1483" w:type="dxa"/>
          </w:tcPr>
          <w:p w:rsidR="00702BE3" w:rsidRDefault="00702BE3">
            <w:pPr>
              <w:pStyle w:val="TableParagraph"/>
              <w:spacing w:before="11"/>
              <w:rPr>
                <w:sz w:val="18"/>
              </w:rPr>
            </w:pPr>
          </w:p>
          <w:p w:rsidR="00702BE3" w:rsidRDefault="00B928A2">
            <w:pPr>
              <w:pStyle w:val="TableParagraph"/>
              <w:ind w:left="110"/>
              <w:rPr>
                <w:sz w:val="18"/>
              </w:rPr>
            </w:pPr>
            <w:r>
              <w:rPr>
                <w:sz w:val="18"/>
              </w:rPr>
              <w:t>Vynikajúce</w:t>
            </w:r>
          </w:p>
        </w:tc>
        <w:tc>
          <w:tcPr>
            <w:tcW w:w="6095" w:type="dxa"/>
          </w:tcPr>
          <w:p w:rsidR="00702BE3" w:rsidRDefault="00B928A2">
            <w:pPr>
              <w:pStyle w:val="TableParagraph"/>
              <w:spacing w:before="115"/>
              <w:ind w:left="107"/>
              <w:rPr>
                <w:sz w:val="18"/>
              </w:rPr>
            </w:pPr>
            <w:r>
              <w:rPr>
                <w:sz w:val="18"/>
              </w:rPr>
              <w:t>Realizácia navrhovaných činností a aktivít výraznou mierou prispeje k naplneniu zadefinovaných cieľov. Reálnosť dosiahnutia cieľov je veľmi vysoká.</w:t>
            </w:r>
          </w:p>
        </w:tc>
        <w:tc>
          <w:tcPr>
            <w:tcW w:w="1241" w:type="dxa"/>
          </w:tcPr>
          <w:p w:rsidR="00702BE3" w:rsidRDefault="00702BE3">
            <w:pPr>
              <w:pStyle w:val="TableParagraph"/>
              <w:spacing w:before="11"/>
              <w:rPr>
                <w:sz w:val="18"/>
              </w:rPr>
            </w:pPr>
          </w:p>
          <w:p w:rsidR="00702BE3" w:rsidRDefault="00B928A2">
            <w:pPr>
              <w:pStyle w:val="TableParagraph"/>
              <w:ind w:left="6"/>
              <w:jc w:val="center"/>
              <w:rPr>
                <w:sz w:val="18"/>
              </w:rPr>
            </w:pPr>
            <w:r>
              <w:rPr>
                <w:sz w:val="18"/>
              </w:rPr>
              <w:t>5</w:t>
            </w:r>
          </w:p>
        </w:tc>
      </w:tr>
      <w:tr w:rsidR="00702BE3">
        <w:trPr>
          <w:trHeight w:val="374"/>
        </w:trPr>
        <w:tc>
          <w:tcPr>
            <w:tcW w:w="8819" w:type="dxa"/>
            <w:gridSpan w:val="3"/>
            <w:shd w:val="clear" w:color="auto" w:fill="92D050"/>
          </w:tcPr>
          <w:p w:rsidR="00702BE3" w:rsidRDefault="00B928A2">
            <w:pPr>
              <w:pStyle w:val="TableParagraph"/>
              <w:spacing w:before="118" w:line="236" w:lineRule="exact"/>
              <w:ind w:left="1386" w:right="1376"/>
              <w:jc w:val="center"/>
              <w:rPr>
                <w:b/>
              </w:rPr>
            </w:pPr>
            <w:r>
              <w:rPr>
                <w:b/>
              </w:rPr>
              <w:t>B Spôsob realizácie projektu, uskutočniteľnosť a harmonogram</w:t>
            </w:r>
          </w:p>
        </w:tc>
      </w:tr>
      <w:tr w:rsidR="00702BE3">
        <w:trPr>
          <w:trHeight w:val="445"/>
        </w:trPr>
        <w:tc>
          <w:tcPr>
            <w:tcW w:w="1483" w:type="dxa"/>
          </w:tcPr>
          <w:p w:rsidR="00702BE3" w:rsidRDefault="00B928A2">
            <w:pPr>
              <w:pStyle w:val="TableParagraph"/>
              <w:spacing w:before="119"/>
              <w:ind w:left="403"/>
              <w:rPr>
                <w:b/>
                <w:sz w:val="18"/>
              </w:rPr>
            </w:pPr>
            <w:r>
              <w:rPr>
                <w:b/>
                <w:sz w:val="18"/>
              </w:rPr>
              <w:t>Rozpätie</w:t>
            </w:r>
          </w:p>
        </w:tc>
        <w:tc>
          <w:tcPr>
            <w:tcW w:w="6095" w:type="dxa"/>
          </w:tcPr>
          <w:p w:rsidR="00702BE3" w:rsidRDefault="00B928A2">
            <w:pPr>
              <w:pStyle w:val="TableParagraph"/>
              <w:spacing w:before="119"/>
              <w:ind w:left="2815" w:right="2808"/>
              <w:jc w:val="center"/>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r w:rsidR="00702BE3">
        <w:trPr>
          <w:trHeight w:val="1483"/>
        </w:trPr>
        <w:tc>
          <w:tcPr>
            <w:tcW w:w="1483"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251" w:right="241"/>
              <w:jc w:val="center"/>
              <w:rPr>
                <w:sz w:val="18"/>
              </w:rPr>
            </w:pPr>
            <w:r>
              <w:rPr>
                <w:sz w:val="18"/>
              </w:rPr>
              <w:t>Dobrý</w:t>
            </w:r>
          </w:p>
        </w:tc>
        <w:tc>
          <w:tcPr>
            <w:tcW w:w="6095" w:type="dxa"/>
          </w:tcPr>
          <w:p w:rsidR="00702BE3" w:rsidRDefault="00B928A2">
            <w:pPr>
              <w:pStyle w:val="TableParagraph"/>
              <w:spacing w:before="115"/>
              <w:ind w:left="107" w:right="94"/>
              <w:jc w:val="both"/>
              <w:rPr>
                <w:sz w:val="18"/>
              </w:rPr>
            </w:pPr>
            <w:r>
              <w:rPr>
                <w:sz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41"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6"/>
              <w:jc w:val="center"/>
              <w:rPr>
                <w:sz w:val="18"/>
              </w:rPr>
            </w:pPr>
            <w:r>
              <w:rPr>
                <w:sz w:val="18"/>
              </w:rPr>
              <w:t>1</w:t>
            </w:r>
          </w:p>
        </w:tc>
      </w:tr>
      <w:tr w:rsidR="00702BE3">
        <w:trPr>
          <w:trHeight w:val="1480"/>
        </w:trPr>
        <w:tc>
          <w:tcPr>
            <w:tcW w:w="1483"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right="258"/>
              <w:jc w:val="right"/>
              <w:rPr>
                <w:sz w:val="18"/>
              </w:rPr>
            </w:pPr>
            <w:r>
              <w:rPr>
                <w:sz w:val="18"/>
              </w:rPr>
              <w:t>Veľmi dobrý</w:t>
            </w:r>
          </w:p>
        </w:tc>
        <w:tc>
          <w:tcPr>
            <w:tcW w:w="6095" w:type="dxa"/>
          </w:tcPr>
          <w:p w:rsidR="00702BE3" w:rsidRDefault="00B928A2">
            <w:pPr>
              <w:pStyle w:val="TableParagraph"/>
              <w:spacing w:before="115"/>
              <w:ind w:left="107" w:right="92"/>
              <w:jc w:val="both"/>
              <w:rPr>
                <w:sz w:val="18"/>
              </w:rPr>
            </w:pPr>
            <w:r>
              <w:rPr>
                <w:sz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w:t>
            </w:r>
            <w:r>
              <w:rPr>
                <w:spacing w:val="-7"/>
                <w:sz w:val="18"/>
              </w:rPr>
              <w:t xml:space="preserve"> </w:t>
            </w:r>
            <w:r>
              <w:rPr>
                <w:sz w:val="18"/>
              </w:rPr>
              <w:t>projektu.</w:t>
            </w:r>
          </w:p>
        </w:tc>
        <w:tc>
          <w:tcPr>
            <w:tcW w:w="1241"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6"/>
              <w:jc w:val="center"/>
              <w:rPr>
                <w:sz w:val="18"/>
              </w:rPr>
            </w:pPr>
            <w:r>
              <w:rPr>
                <w:sz w:val="18"/>
              </w:rPr>
              <w:t>3</w:t>
            </w:r>
          </w:p>
        </w:tc>
      </w:tr>
      <w:tr w:rsidR="00702BE3">
        <w:trPr>
          <w:trHeight w:val="2311"/>
        </w:trPr>
        <w:tc>
          <w:tcPr>
            <w:tcW w:w="1483"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9"/>
              <w:ind w:right="329"/>
              <w:jc w:val="right"/>
              <w:rPr>
                <w:sz w:val="18"/>
              </w:rPr>
            </w:pPr>
            <w:r>
              <w:rPr>
                <w:sz w:val="18"/>
              </w:rPr>
              <w:t>Vynikajúci</w:t>
            </w:r>
          </w:p>
        </w:tc>
        <w:tc>
          <w:tcPr>
            <w:tcW w:w="6095" w:type="dxa"/>
          </w:tcPr>
          <w:p w:rsidR="00702BE3" w:rsidRDefault="00B928A2">
            <w:pPr>
              <w:pStyle w:val="TableParagraph"/>
              <w:spacing w:before="117"/>
              <w:ind w:left="107" w:right="93"/>
              <w:jc w:val="both"/>
              <w:rPr>
                <w:sz w:val="18"/>
              </w:rPr>
            </w:pPr>
            <w:r>
              <w:rPr>
                <w:sz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4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9"/>
              <w:ind w:left="6"/>
              <w:jc w:val="center"/>
              <w:rPr>
                <w:sz w:val="18"/>
              </w:rPr>
            </w:pPr>
            <w:r>
              <w:rPr>
                <w:sz w:val="18"/>
              </w:rPr>
              <w:t>5</w:t>
            </w:r>
          </w:p>
        </w:tc>
      </w:tr>
      <w:tr w:rsidR="00702BE3">
        <w:trPr>
          <w:trHeight w:val="374"/>
        </w:trPr>
        <w:tc>
          <w:tcPr>
            <w:tcW w:w="8819" w:type="dxa"/>
            <w:gridSpan w:val="3"/>
            <w:shd w:val="clear" w:color="auto" w:fill="92D050"/>
          </w:tcPr>
          <w:p w:rsidR="00702BE3" w:rsidRDefault="00B928A2">
            <w:pPr>
              <w:pStyle w:val="TableParagraph"/>
              <w:spacing w:before="118" w:line="236" w:lineRule="exact"/>
              <w:ind w:left="367"/>
              <w:rPr>
                <w:b/>
              </w:rPr>
            </w:pPr>
            <w:r>
              <w:rPr>
                <w:b/>
              </w:rPr>
              <w:t>C Rozpočet a nákladová efektívnosť, realizovateľnosť projektu z finančného hľadiska</w:t>
            </w:r>
          </w:p>
        </w:tc>
      </w:tr>
      <w:tr w:rsidR="00702BE3">
        <w:trPr>
          <w:trHeight w:val="445"/>
        </w:trPr>
        <w:tc>
          <w:tcPr>
            <w:tcW w:w="1483" w:type="dxa"/>
          </w:tcPr>
          <w:p w:rsidR="00702BE3" w:rsidRDefault="00B928A2">
            <w:pPr>
              <w:pStyle w:val="TableParagraph"/>
              <w:spacing w:before="119"/>
              <w:ind w:left="403"/>
              <w:rPr>
                <w:b/>
                <w:sz w:val="18"/>
              </w:rPr>
            </w:pPr>
            <w:r>
              <w:rPr>
                <w:b/>
                <w:sz w:val="18"/>
              </w:rPr>
              <w:t>Rozpätie</w:t>
            </w:r>
          </w:p>
        </w:tc>
        <w:tc>
          <w:tcPr>
            <w:tcW w:w="6095" w:type="dxa"/>
          </w:tcPr>
          <w:p w:rsidR="00702BE3" w:rsidRDefault="00B928A2">
            <w:pPr>
              <w:pStyle w:val="TableParagraph"/>
              <w:spacing w:before="119"/>
              <w:ind w:left="2815" w:right="2808"/>
              <w:jc w:val="center"/>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6095"/>
        <w:gridCol w:w="1241"/>
      </w:tblGrid>
      <w:tr w:rsidR="00702BE3">
        <w:trPr>
          <w:trHeight w:val="861"/>
        </w:trPr>
        <w:tc>
          <w:tcPr>
            <w:tcW w:w="1483" w:type="dxa"/>
          </w:tcPr>
          <w:p w:rsidR="00702BE3" w:rsidRDefault="00702BE3">
            <w:pPr>
              <w:pStyle w:val="TableParagraph"/>
              <w:spacing w:before="11"/>
              <w:rPr>
                <w:sz w:val="27"/>
              </w:rPr>
            </w:pPr>
          </w:p>
          <w:p w:rsidR="00702BE3" w:rsidRDefault="00B928A2">
            <w:pPr>
              <w:pStyle w:val="TableParagraph"/>
              <w:ind w:left="253" w:right="239"/>
              <w:jc w:val="center"/>
              <w:rPr>
                <w:sz w:val="18"/>
              </w:rPr>
            </w:pPr>
            <w:r>
              <w:rPr>
                <w:sz w:val="18"/>
              </w:rPr>
              <w:t>Dobré</w:t>
            </w:r>
          </w:p>
        </w:tc>
        <w:tc>
          <w:tcPr>
            <w:tcW w:w="6095" w:type="dxa"/>
          </w:tcPr>
          <w:p w:rsidR="00702BE3" w:rsidRDefault="00B928A2">
            <w:pPr>
              <w:pStyle w:val="TableParagraph"/>
              <w:spacing w:before="115"/>
              <w:ind w:left="107" w:right="99"/>
              <w:jc w:val="both"/>
              <w:rPr>
                <w:sz w:val="18"/>
              </w:rPr>
            </w:pPr>
            <w:r>
              <w:rPr>
                <w:sz w:val="18"/>
              </w:rPr>
              <w:t>Rozpočet projektu pokrýva realizáciu všetkých činností. Žiadateľ má zabezpečené dostatočné zdroje na zabezpečenie úspešnej realizácie. Rozpočet neobsahuje matematické chyby.</w:t>
            </w:r>
          </w:p>
        </w:tc>
        <w:tc>
          <w:tcPr>
            <w:tcW w:w="1241" w:type="dxa"/>
          </w:tcPr>
          <w:p w:rsidR="00702BE3" w:rsidRDefault="00702BE3">
            <w:pPr>
              <w:pStyle w:val="TableParagraph"/>
              <w:spacing w:before="11"/>
              <w:rPr>
                <w:sz w:val="27"/>
              </w:rPr>
            </w:pPr>
          </w:p>
          <w:p w:rsidR="00702BE3" w:rsidRDefault="00B928A2">
            <w:pPr>
              <w:pStyle w:val="TableParagraph"/>
              <w:ind w:left="6"/>
              <w:jc w:val="center"/>
              <w:rPr>
                <w:sz w:val="18"/>
              </w:rPr>
            </w:pPr>
            <w:r>
              <w:rPr>
                <w:sz w:val="18"/>
              </w:rPr>
              <w:t>1</w:t>
            </w:r>
          </w:p>
        </w:tc>
      </w:tr>
      <w:tr w:rsidR="00702BE3">
        <w:trPr>
          <w:trHeight w:val="861"/>
        </w:trPr>
        <w:tc>
          <w:tcPr>
            <w:tcW w:w="1483" w:type="dxa"/>
          </w:tcPr>
          <w:p w:rsidR="00702BE3" w:rsidRDefault="00702BE3">
            <w:pPr>
              <w:pStyle w:val="TableParagraph"/>
              <w:spacing w:before="10"/>
              <w:rPr>
                <w:sz w:val="27"/>
              </w:rPr>
            </w:pPr>
          </w:p>
          <w:p w:rsidR="00702BE3" w:rsidRDefault="00B928A2">
            <w:pPr>
              <w:pStyle w:val="TableParagraph"/>
              <w:spacing w:before="1"/>
              <w:ind w:left="253" w:right="241"/>
              <w:jc w:val="center"/>
              <w:rPr>
                <w:sz w:val="18"/>
              </w:rPr>
            </w:pPr>
            <w:r>
              <w:rPr>
                <w:sz w:val="18"/>
              </w:rPr>
              <w:t>Veľmi dobré</w:t>
            </w:r>
          </w:p>
        </w:tc>
        <w:tc>
          <w:tcPr>
            <w:tcW w:w="6095" w:type="dxa"/>
          </w:tcPr>
          <w:p w:rsidR="00702BE3" w:rsidRDefault="00B928A2">
            <w:pPr>
              <w:pStyle w:val="TableParagraph"/>
              <w:spacing w:before="115"/>
              <w:ind w:left="107" w:right="98"/>
              <w:jc w:val="both"/>
              <w:rPr>
                <w:sz w:val="18"/>
              </w:rPr>
            </w:pPr>
            <w:r>
              <w:rPr>
                <w:sz w:val="18"/>
              </w:rPr>
              <w:t>Rozpočet projektu veľmi dobre zabezpečuje realizáciu projektu, reálne odpovedá zabezpečovaným činnostiam, rozpočet je bez chýb. Zároveň pokrýva riziká spojené s realizáciou.</w:t>
            </w:r>
          </w:p>
        </w:tc>
        <w:tc>
          <w:tcPr>
            <w:tcW w:w="1241" w:type="dxa"/>
          </w:tcPr>
          <w:p w:rsidR="00702BE3" w:rsidRDefault="00702BE3">
            <w:pPr>
              <w:pStyle w:val="TableParagraph"/>
              <w:spacing w:before="10"/>
              <w:rPr>
                <w:sz w:val="27"/>
              </w:rPr>
            </w:pPr>
          </w:p>
          <w:p w:rsidR="00702BE3" w:rsidRDefault="00B928A2">
            <w:pPr>
              <w:pStyle w:val="TableParagraph"/>
              <w:spacing w:before="1"/>
              <w:ind w:left="6"/>
              <w:jc w:val="center"/>
              <w:rPr>
                <w:sz w:val="18"/>
              </w:rPr>
            </w:pPr>
            <w:r>
              <w:rPr>
                <w:sz w:val="18"/>
              </w:rPr>
              <w:t>3</w:t>
            </w:r>
          </w:p>
        </w:tc>
      </w:tr>
      <w:tr w:rsidR="00702BE3">
        <w:trPr>
          <w:trHeight w:val="1274"/>
        </w:trPr>
        <w:tc>
          <w:tcPr>
            <w:tcW w:w="1483"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248" w:right="241"/>
              <w:jc w:val="center"/>
              <w:rPr>
                <w:sz w:val="18"/>
              </w:rPr>
            </w:pPr>
            <w:r>
              <w:rPr>
                <w:sz w:val="18"/>
              </w:rPr>
              <w:t>Vynikajúce</w:t>
            </w:r>
          </w:p>
        </w:tc>
        <w:tc>
          <w:tcPr>
            <w:tcW w:w="6095" w:type="dxa"/>
          </w:tcPr>
          <w:p w:rsidR="00702BE3" w:rsidRDefault="00B928A2">
            <w:pPr>
              <w:pStyle w:val="TableParagraph"/>
              <w:spacing w:before="115"/>
              <w:ind w:left="107" w:right="94"/>
              <w:jc w:val="both"/>
              <w:rPr>
                <w:sz w:val="18"/>
              </w:rPr>
            </w:pPr>
            <w:r>
              <w:rPr>
                <w:sz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w:t>
            </w:r>
            <w:r>
              <w:rPr>
                <w:spacing w:val="-6"/>
                <w:sz w:val="18"/>
              </w:rPr>
              <w:t xml:space="preserve"> </w:t>
            </w:r>
            <w:r>
              <w:rPr>
                <w:sz w:val="18"/>
              </w:rPr>
              <w:t>realizáciou.</w:t>
            </w:r>
          </w:p>
        </w:tc>
        <w:tc>
          <w:tcPr>
            <w:tcW w:w="1241"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6"/>
              <w:jc w:val="center"/>
              <w:rPr>
                <w:sz w:val="18"/>
              </w:rPr>
            </w:pPr>
            <w:r>
              <w:rPr>
                <w:sz w:val="18"/>
              </w:rPr>
              <w:t>5</w:t>
            </w:r>
          </w:p>
        </w:tc>
      </w:tr>
      <w:tr w:rsidR="00702BE3">
        <w:trPr>
          <w:trHeight w:val="498"/>
        </w:trPr>
        <w:tc>
          <w:tcPr>
            <w:tcW w:w="8819" w:type="dxa"/>
            <w:gridSpan w:val="3"/>
            <w:shd w:val="clear" w:color="auto" w:fill="92D050"/>
          </w:tcPr>
          <w:p w:rsidR="00702BE3" w:rsidRDefault="00B928A2">
            <w:pPr>
              <w:pStyle w:val="TableParagraph"/>
              <w:spacing w:before="118"/>
              <w:ind w:left="1386" w:right="1373"/>
              <w:jc w:val="center"/>
              <w:rPr>
                <w:b/>
              </w:rPr>
            </w:pPr>
            <w:r>
              <w:rPr>
                <w:b/>
              </w:rPr>
              <w:t>D Administratívna, odborná a technická kapacita žiadateľa</w:t>
            </w:r>
          </w:p>
        </w:tc>
      </w:tr>
      <w:tr w:rsidR="00702BE3">
        <w:trPr>
          <w:trHeight w:val="360"/>
        </w:trPr>
        <w:tc>
          <w:tcPr>
            <w:tcW w:w="8819" w:type="dxa"/>
            <w:gridSpan w:val="3"/>
            <w:shd w:val="clear" w:color="auto" w:fill="C2D59B"/>
          </w:tcPr>
          <w:p w:rsidR="00702BE3" w:rsidRDefault="00B928A2">
            <w:pPr>
              <w:pStyle w:val="TableParagraph"/>
              <w:spacing w:before="122"/>
              <w:ind w:left="1809"/>
              <w:rPr>
                <w:b/>
                <w:sz w:val="18"/>
              </w:rPr>
            </w:pPr>
            <w:r>
              <w:rPr>
                <w:b/>
                <w:sz w:val="18"/>
              </w:rPr>
              <w:t>D.1 Preukázateľnosť dostatočných odborných skúsenosti žiadateľa</w:t>
            </w:r>
          </w:p>
        </w:tc>
      </w:tr>
      <w:tr w:rsidR="00702BE3">
        <w:trPr>
          <w:trHeight w:val="446"/>
        </w:trPr>
        <w:tc>
          <w:tcPr>
            <w:tcW w:w="1483" w:type="dxa"/>
          </w:tcPr>
          <w:p w:rsidR="00702BE3" w:rsidRDefault="00B928A2">
            <w:pPr>
              <w:pStyle w:val="TableParagraph"/>
              <w:spacing w:before="119"/>
              <w:ind w:left="250" w:right="241"/>
              <w:jc w:val="center"/>
              <w:rPr>
                <w:b/>
                <w:sz w:val="18"/>
              </w:rPr>
            </w:pPr>
            <w:r>
              <w:rPr>
                <w:b/>
                <w:sz w:val="18"/>
              </w:rPr>
              <w:t>Rozpätie</w:t>
            </w:r>
          </w:p>
        </w:tc>
        <w:tc>
          <w:tcPr>
            <w:tcW w:w="6095" w:type="dxa"/>
          </w:tcPr>
          <w:p w:rsidR="00702BE3" w:rsidRDefault="00B928A2">
            <w:pPr>
              <w:pStyle w:val="TableParagraph"/>
              <w:spacing w:before="119"/>
              <w:ind w:left="2837"/>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r w:rsidR="00702BE3">
        <w:trPr>
          <w:trHeight w:val="1276"/>
        </w:trPr>
        <w:tc>
          <w:tcPr>
            <w:tcW w:w="1483"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53" w:right="239"/>
              <w:jc w:val="center"/>
              <w:rPr>
                <w:sz w:val="18"/>
              </w:rPr>
            </w:pPr>
            <w:r>
              <w:rPr>
                <w:sz w:val="18"/>
              </w:rPr>
              <w:t>Dobrá</w:t>
            </w:r>
          </w:p>
        </w:tc>
        <w:tc>
          <w:tcPr>
            <w:tcW w:w="6095" w:type="dxa"/>
          </w:tcPr>
          <w:p w:rsidR="00702BE3" w:rsidRDefault="00B928A2">
            <w:pPr>
              <w:pStyle w:val="TableParagraph"/>
              <w:spacing w:before="115"/>
              <w:ind w:left="107" w:right="92"/>
              <w:jc w:val="both"/>
              <w:rPr>
                <w:sz w:val="18"/>
              </w:rPr>
            </w:pPr>
            <w:r>
              <w:rPr>
                <w:sz w:val="18"/>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w:t>
            </w:r>
          </w:p>
        </w:tc>
        <w:tc>
          <w:tcPr>
            <w:tcW w:w="1241"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6"/>
              <w:jc w:val="center"/>
              <w:rPr>
                <w:sz w:val="18"/>
              </w:rPr>
            </w:pPr>
            <w:r>
              <w:rPr>
                <w:sz w:val="18"/>
              </w:rPr>
              <w:t>1</w:t>
            </w:r>
          </w:p>
        </w:tc>
      </w:tr>
      <w:tr w:rsidR="00702BE3">
        <w:trPr>
          <w:trHeight w:val="1273"/>
        </w:trPr>
        <w:tc>
          <w:tcPr>
            <w:tcW w:w="1483"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253" w:right="241"/>
              <w:jc w:val="center"/>
              <w:rPr>
                <w:sz w:val="18"/>
              </w:rPr>
            </w:pPr>
            <w:r>
              <w:rPr>
                <w:sz w:val="18"/>
              </w:rPr>
              <w:t>Veľmi dobra</w:t>
            </w:r>
          </w:p>
        </w:tc>
        <w:tc>
          <w:tcPr>
            <w:tcW w:w="6095" w:type="dxa"/>
          </w:tcPr>
          <w:p w:rsidR="00702BE3" w:rsidRDefault="00B928A2">
            <w:pPr>
              <w:pStyle w:val="TableParagraph"/>
              <w:spacing w:before="115"/>
              <w:ind w:left="107" w:right="95"/>
              <w:jc w:val="both"/>
              <w:rPr>
                <w:sz w:val="18"/>
              </w:rPr>
            </w:pPr>
            <w:r>
              <w:rPr>
                <w:sz w:val="18"/>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1241" w:type="dxa"/>
          </w:tcPr>
          <w:p w:rsidR="00702BE3" w:rsidRDefault="00702BE3">
            <w:pPr>
              <w:pStyle w:val="TableParagraph"/>
              <w:rPr>
                <w:sz w:val="20"/>
              </w:rPr>
            </w:pPr>
          </w:p>
          <w:p w:rsidR="00702BE3" w:rsidRDefault="00702BE3">
            <w:pPr>
              <w:pStyle w:val="TableParagraph"/>
              <w:spacing w:before="10"/>
              <w:rPr>
                <w:sz w:val="25"/>
              </w:rPr>
            </w:pPr>
          </w:p>
          <w:p w:rsidR="00702BE3" w:rsidRDefault="00B928A2">
            <w:pPr>
              <w:pStyle w:val="TableParagraph"/>
              <w:ind w:left="6"/>
              <w:jc w:val="center"/>
              <w:rPr>
                <w:sz w:val="18"/>
              </w:rPr>
            </w:pPr>
            <w:r>
              <w:rPr>
                <w:sz w:val="18"/>
              </w:rPr>
              <w:t>3</w:t>
            </w:r>
          </w:p>
        </w:tc>
      </w:tr>
      <w:tr w:rsidR="00702BE3">
        <w:trPr>
          <w:trHeight w:val="1274"/>
        </w:trPr>
        <w:tc>
          <w:tcPr>
            <w:tcW w:w="1483"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48" w:right="241"/>
              <w:jc w:val="center"/>
              <w:rPr>
                <w:sz w:val="18"/>
              </w:rPr>
            </w:pPr>
            <w:r>
              <w:rPr>
                <w:sz w:val="18"/>
              </w:rPr>
              <w:t>Vynikajúca</w:t>
            </w:r>
          </w:p>
        </w:tc>
        <w:tc>
          <w:tcPr>
            <w:tcW w:w="6095" w:type="dxa"/>
          </w:tcPr>
          <w:p w:rsidR="00702BE3" w:rsidRDefault="00B928A2">
            <w:pPr>
              <w:pStyle w:val="TableParagraph"/>
              <w:spacing w:before="115"/>
              <w:ind w:left="107" w:right="93"/>
              <w:jc w:val="both"/>
              <w:rPr>
                <w:sz w:val="18"/>
              </w:rPr>
            </w:pPr>
            <w:r>
              <w:rPr>
                <w:sz w:val="18"/>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w:t>
            </w:r>
            <w:r>
              <w:rPr>
                <w:spacing w:val="-22"/>
                <w:sz w:val="18"/>
              </w:rPr>
              <w:t xml:space="preserve"> </w:t>
            </w:r>
            <w:r>
              <w:rPr>
                <w:sz w:val="18"/>
              </w:rPr>
              <w:t>projektu.</w:t>
            </w:r>
          </w:p>
        </w:tc>
        <w:tc>
          <w:tcPr>
            <w:tcW w:w="1241"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6"/>
              <w:jc w:val="center"/>
              <w:rPr>
                <w:sz w:val="18"/>
              </w:rPr>
            </w:pPr>
            <w:r>
              <w:rPr>
                <w:sz w:val="18"/>
              </w:rPr>
              <w:t>5</w:t>
            </w:r>
          </w:p>
        </w:tc>
      </w:tr>
      <w:tr w:rsidR="00702BE3">
        <w:trPr>
          <w:trHeight w:val="431"/>
        </w:trPr>
        <w:tc>
          <w:tcPr>
            <w:tcW w:w="8819" w:type="dxa"/>
            <w:gridSpan w:val="3"/>
            <w:shd w:val="clear" w:color="auto" w:fill="C2D59B"/>
          </w:tcPr>
          <w:p w:rsidR="00702BE3" w:rsidRDefault="00B928A2">
            <w:pPr>
              <w:pStyle w:val="TableParagraph"/>
              <w:spacing w:before="122"/>
              <w:ind w:left="2676"/>
              <w:rPr>
                <w:b/>
                <w:sz w:val="18"/>
              </w:rPr>
            </w:pPr>
            <w:r>
              <w:rPr>
                <w:b/>
                <w:sz w:val="18"/>
              </w:rPr>
              <w:t>D.2 Zabezpečenie administratívnych kapacít</w:t>
            </w:r>
          </w:p>
        </w:tc>
      </w:tr>
      <w:tr w:rsidR="00702BE3">
        <w:trPr>
          <w:trHeight w:val="445"/>
        </w:trPr>
        <w:tc>
          <w:tcPr>
            <w:tcW w:w="1483" w:type="dxa"/>
          </w:tcPr>
          <w:p w:rsidR="00702BE3" w:rsidRDefault="00B928A2">
            <w:pPr>
              <w:pStyle w:val="TableParagraph"/>
              <w:spacing w:before="119"/>
              <w:ind w:left="250" w:right="241"/>
              <w:jc w:val="center"/>
              <w:rPr>
                <w:b/>
                <w:sz w:val="18"/>
              </w:rPr>
            </w:pPr>
            <w:r>
              <w:rPr>
                <w:b/>
                <w:sz w:val="18"/>
              </w:rPr>
              <w:t>Rozpätie</w:t>
            </w:r>
          </w:p>
        </w:tc>
        <w:tc>
          <w:tcPr>
            <w:tcW w:w="6095" w:type="dxa"/>
          </w:tcPr>
          <w:p w:rsidR="00702BE3" w:rsidRDefault="00B928A2">
            <w:pPr>
              <w:pStyle w:val="TableParagraph"/>
              <w:spacing w:before="119"/>
              <w:ind w:left="2837"/>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r w:rsidR="00702BE3">
        <w:trPr>
          <w:trHeight w:val="861"/>
        </w:trPr>
        <w:tc>
          <w:tcPr>
            <w:tcW w:w="1483" w:type="dxa"/>
          </w:tcPr>
          <w:p w:rsidR="00702BE3" w:rsidRDefault="00702BE3">
            <w:pPr>
              <w:pStyle w:val="TableParagraph"/>
              <w:spacing w:before="1"/>
              <w:rPr>
                <w:sz w:val="28"/>
              </w:rPr>
            </w:pPr>
          </w:p>
          <w:p w:rsidR="00702BE3" w:rsidRDefault="00B928A2">
            <w:pPr>
              <w:pStyle w:val="TableParagraph"/>
              <w:ind w:left="253" w:right="239"/>
              <w:jc w:val="center"/>
              <w:rPr>
                <w:sz w:val="18"/>
              </w:rPr>
            </w:pPr>
            <w:r>
              <w:rPr>
                <w:sz w:val="18"/>
              </w:rPr>
              <w:t>Dobré</w:t>
            </w:r>
          </w:p>
        </w:tc>
        <w:tc>
          <w:tcPr>
            <w:tcW w:w="6095" w:type="dxa"/>
          </w:tcPr>
          <w:p w:rsidR="00702BE3" w:rsidRDefault="00B928A2">
            <w:pPr>
              <w:pStyle w:val="TableParagraph"/>
              <w:spacing w:before="115"/>
              <w:ind w:left="107" w:right="99"/>
              <w:jc w:val="both"/>
              <w:rPr>
                <w:sz w:val="18"/>
              </w:rPr>
            </w:pPr>
            <w:r>
              <w:rPr>
                <w:sz w:val="18"/>
              </w:rPr>
              <w:t>Žiadateľ  má  sám  alebo   zmluvne  prostredníctvom  tretích   osôb  dostatočne   a účelne definované administratívne kapacity na zabezpečenie realizácie projektu v rámci celej doby</w:t>
            </w:r>
            <w:r>
              <w:rPr>
                <w:spacing w:val="-6"/>
                <w:sz w:val="18"/>
              </w:rPr>
              <w:t xml:space="preserve"> </w:t>
            </w:r>
            <w:r>
              <w:rPr>
                <w:sz w:val="18"/>
              </w:rPr>
              <w:t>trvania.</w:t>
            </w:r>
          </w:p>
        </w:tc>
        <w:tc>
          <w:tcPr>
            <w:tcW w:w="1241" w:type="dxa"/>
          </w:tcPr>
          <w:p w:rsidR="00702BE3" w:rsidRDefault="00702BE3">
            <w:pPr>
              <w:pStyle w:val="TableParagraph"/>
              <w:spacing w:before="1"/>
              <w:rPr>
                <w:sz w:val="28"/>
              </w:rPr>
            </w:pPr>
          </w:p>
          <w:p w:rsidR="00702BE3" w:rsidRDefault="00B928A2">
            <w:pPr>
              <w:pStyle w:val="TableParagraph"/>
              <w:ind w:left="6"/>
              <w:jc w:val="center"/>
              <w:rPr>
                <w:sz w:val="18"/>
              </w:rPr>
            </w:pPr>
            <w:r>
              <w:rPr>
                <w:sz w:val="18"/>
              </w:rPr>
              <w:t>1</w:t>
            </w:r>
          </w:p>
        </w:tc>
      </w:tr>
      <w:tr w:rsidR="00702BE3">
        <w:trPr>
          <w:trHeight w:val="861"/>
        </w:trPr>
        <w:tc>
          <w:tcPr>
            <w:tcW w:w="1483" w:type="dxa"/>
          </w:tcPr>
          <w:p w:rsidR="00702BE3" w:rsidRDefault="00702BE3">
            <w:pPr>
              <w:pStyle w:val="TableParagraph"/>
              <w:spacing w:before="1"/>
              <w:rPr>
                <w:sz w:val="28"/>
              </w:rPr>
            </w:pPr>
          </w:p>
          <w:p w:rsidR="00702BE3" w:rsidRDefault="00B928A2">
            <w:pPr>
              <w:pStyle w:val="TableParagraph"/>
              <w:ind w:left="253" w:right="241"/>
              <w:jc w:val="center"/>
              <w:rPr>
                <w:sz w:val="18"/>
              </w:rPr>
            </w:pPr>
            <w:r>
              <w:rPr>
                <w:sz w:val="18"/>
              </w:rPr>
              <w:t>Veľmi dobré</w:t>
            </w:r>
          </w:p>
        </w:tc>
        <w:tc>
          <w:tcPr>
            <w:tcW w:w="6095" w:type="dxa"/>
          </w:tcPr>
          <w:p w:rsidR="00702BE3" w:rsidRDefault="00B928A2">
            <w:pPr>
              <w:pStyle w:val="TableParagraph"/>
              <w:spacing w:before="115"/>
              <w:ind w:left="107" w:right="96"/>
              <w:jc w:val="both"/>
              <w:rPr>
                <w:sz w:val="18"/>
              </w:rPr>
            </w:pPr>
            <w:r>
              <w:rPr>
                <w:sz w:val="18"/>
              </w:rPr>
              <w:t>Žiadateľ má sám alebo zmluvne prostredníctvom tretích osôb veľmi dobre definované administratívne kapacity na zabezpečenie realizácie projektu v rámci celej doby trvania.</w:t>
            </w:r>
          </w:p>
        </w:tc>
        <w:tc>
          <w:tcPr>
            <w:tcW w:w="1241" w:type="dxa"/>
          </w:tcPr>
          <w:p w:rsidR="00702BE3" w:rsidRDefault="00702BE3">
            <w:pPr>
              <w:pStyle w:val="TableParagraph"/>
              <w:spacing w:before="1"/>
              <w:rPr>
                <w:sz w:val="28"/>
              </w:rPr>
            </w:pPr>
          </w:p>
          <w:p w:rsidR="00702BE3" w:rsidRDefault="00B928A2">
            <w:pPr>
              <w:pStyle w:val="TableParagraph"/>
              <w:ind w:left="6"/>
              <w:jc w:val="center"/>
              <w:rPr>
                <w:sz w:val="18"/>
              </w:rPr>
            </w:pPr>
            <w:r>
              <w:rPr>
                <w:sz w:val="18"/>
              </w:rPr>
              <w:t>3</w:t>
            </w:r>
          </w:p>
        </w:tc>
      </w:tr>
      <w:tr w:rsidR="00702BE3">
        <w:trPr>
          <w:trHeight w:val="861"/>
        </w:trPr>
        <w:tc>
          <w:tcPr>
            <w:tcW w:w="1483" w:type="dxa"/>
          </w:tcPr>
          <w:p w:rsidR="00702BE3" w:rsidRDefault="00702BE3">
            <w:pPr>
              <w:pStyle w:val="TableParagraph"/>
              <w:spacing w:before="11"/>
              <w:rPr>
                <w:sz w:val="27"/>
              </w:rPr>
            </w:pPr>
          </w:p>
          <w:p w:rsidR="00702BE3" w:rsidRDefault="00B928A2">
            <w:pPr>
              <w:pStyle w:val="TableParagraph"/>
              <w:ind w:left="248" w:right="241"/>
              <w:jc w:val="center"/>
              <w:rPr>
                <w:sz w:val="18"/>
              </w:rPr>
            </w:pPr>
            <w:r>
              <w:rPr>
                <w:sz w:val="18"/>
              </w:rPr>
              <w:t>Vynikajúce</w:t>
            </w:r>
          </w:p>
        </w:tc>
        <w:tc>
          <w:tcPr>
            <w:tcW w:w="6095" w:type="dxa"/>
          </w:tcPr>
          <w:p w:rsidR="00702BE3" w:rsidRDefault="00B928A2">
            <w:pPr>
              <w:pStyle w:val="TableParagraph"/>
              <w:spacing w:before="115"/>
              <w:ind w:left="107" w:right="90"/>
              <w:jc w:val="both"/>
              <w:rPr>
                <w:sz w:val="18"/>
              </w:rPr>
            </w:pPr>
            <w:r>
              <w:rPr>
                <w:sz w:val="18"/>
              </w:rPr>
              <w:t>Žiadateľ má sám  alebo  zmluvne  prostredníctvom  tretích  osôb  nadštandardné a vynikajúco definované administratívne kapacity na zabezpečenie realizácie projektu v rámci celej doby</w:t>
            </w:r>
            <w:r>
              <w:rPr>
                <w:spacing w:val="-5"/>
                <w:sz w:val="18"/>
              </w:rPr>
              <w:t xml:space="preserve"> </w:t>
            </w:r>
            <w:r>
              <w:rPr>
                <w:sz w:val="18"/>
              </w:rPr>
              <w:t>trvania.</w:t>
            </w:r>
          </w:p>
        </w:tc>
        <w:tc>
          <w:tcPr>
            <w:tcW w:w="1241" w:type="dxa"/>
          </w:tcPr>
          <w:p w:rsidR="00702BE3" w:rsidRDefault="00702BE3">
            <w:pPr>
              <w:pStyle w:val="TableParagraph"/>
              <w:spacing w:before="11"/>
              <w:rPr>
                <w:sz w:val="27"/>
              </w:rPr>
            </w:pPr>
          </w:p>
          <w:p w:rsidR="00702BE3" w:rsidRDefault="00B928A2">
            <w:pPr>
              <w:pStyle w:val="TableParagraph"/>
              <w:ind w:left="6"/>
              <w:jc w:val="center"/>
              <w:rPr>
                <w:sz w:val="18"/>
              </w:rPr>
            </w:pPr>
            <w:r>
              <w:rPr>
                <w:sz w:val="18"/>
              </w:rPr>
              <w:t>5</w:t>
            </w:r>
          </w:p>
        </w:tc>
      </w:tr>
      <w:tr w:rsidR="00702BE3">
        <w:trPr>
          <w:trHeight w:val="373"/>
        </w:trPr>
        <w:tc>
          <w:tcPr>
            <w:tcW w:w="8819" w:type="dxa"/>
            <w:gridSpan w:val="3"/>
            <w:shd w:val="clear" w:color="auto" w:fill="92D050"/>
          </w:tcPr>
          <w:p w:rsidR="00702BE3" w:rsidRDefault="00B928A2">
            <w:pPr>
              <w:pStyle w:val="TableParagraph"/>
              <w:spacing w:before="118" w:line="236" w:lineRule="exact"/>
              <w:ind w:left="1386" w:right="1372"/>
              <w:jc w:val="center"/>
              <w:rPr>
                <w:b/>
              </w:rPr>
            </w:pPr>
            <w:r>
              <w:rPr>
                <w:b/>
              </w:rPr>
              <w:t>E Udržateľnosť projektu</w:t>
            </w:r>
          </w:p>
        </w:tc>
      </w:tr>
      <w:tr w:rsidR="00702BE3">
        <w:trPr>
          <w:trHeight w:val="429"/>
        </w:trPr>
        <w:tc>
          <w:tcPr>
            <w:tcW w:w="8819" w:type="dxa"/>
            <w:gridSpan w:val="3"/>
            <w:shd w:val="clear" w:color="auto" w:fill="C2D59B"/>
          </w:tcPr>
          <w:p w:rsidR="00702BE3" w:rsidRDefault="00B928A2">
            <w:pPr>
              <w:pStyle w:val="TableParagraph"/>
              <w:spacing w:before="119"/>
              <w:ind w:left="1521"/>
              <w:rPr>
                <w:b/>
                <w:sz w:val="18"/>
              </w:rPr>
            </w:pPr>
            <w:r>
              <w:rPr>
                <w:b/>
                <w:sz w:val="18"/>
              </w:rPr>
              <w:t>E.1 Finančná, technologická a technická udržateľnosť výsledkov projektu</w:t>
            </w:r>
          </w:p>
        </w:tc>
      </w:tr>
      <w:tr w:rsidR="00702BE3">
        <w:trPr>
          <w:trHeight w:val="448"/>
        </w:trPr>
        <w:tc>
          <w:tcPr>
            <w:tcW w:w="1483" w:type="dxa"/>
          </w:tcPr>
          <w:p w:rsidR="00702BE3" w:rsidRDefault="00B928A2">
            <w:pPr>
              <w:pStyle w:val="TableParagraph"/>
              <w:spacing w:before="119"/>
              <w:ind w:left="250" w:right="241"/>
              <w:jc w:val="center"/>
              <w:rPr>
                <w:b/>
                <w:sz w:val="18"/>
              </w:rPr>
            </w:pPr>
            <w:r>
              <w:rPr>
                <w:b/>
                <w:sz w:val="18"/>
              </w:rPr>
              <w:t>Rozpätie</w:t>
            </w:r>
          </w:p>
        </w:tc>
        <w:tc>
          <w:tcPr>
            <w:tcW w:w="6095" w:type="dxa"/>
          </w:tcPr>
          <w:p w:rsidR="00702BE3" w:rsidRDefault="00B928A2">
            <w:pPr>
              <w:pStyle w:val="TableParagraph"/>
              <w:spacing w:before="119"/>
              <w:ind w:left="2837"/>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6095"/>
        <w:gridCol w:w="1241"/>
      </w:tblGrid>
      <w:tr w:rsidR="00702BE3">
        <w:trPr>
          <w:trHeight w:val="1027"/>
        </w:trPr>
        <w:tc>
          <w:tcPr>
            <w:tcW w:w="1483" w:type="dxa"/>
          </w:tcPr>
          <w:p w:rsidR="00702BE3" w:rsidRDefault="00702BE3">
            <w:pPr>
              <w:pStyle w:val="TableParagraph"/>
              <w:rPr>
                <w:sz w:val="20"/>
              </w:rPr>
            </w:pPr>
          </w:p>
          <w:p w:rsidR="00702BE3" w:rsidRDefault="00B928A2">
            <w:pPr>
              <w:pStyle w:val="TableParagraph"/>
              <w:spacing w:before="175"/>
              <w:ind w:left="253" w:right="239"/>
              <w:jc w:val="center"/>
              <w:rPr>
                <w:sz w:val="18"/>
              </w:rPr>
            </w:pPr>
            <w:r>
              <w:rPr>
                <w:sz w:val="18"/>
              </w:rPr>
              <w:t>Dobrá</w:t>
            </w:r>
          </w:p>
        </w:tc>
        <w:tc>
          <w:tcPr>
            <w:tcW w:w="6095" w:type="dxa"/>
          </w:tcPr>
          <w:p w:rsidR="00702BE3" w:rsidRDefault="00B928A2">
            <w:pPr>
              <w:pStyle w:val="TableParagraph"/>
              <w:spacing w:before="115"/>
              <w:ind w:left="107" w:right="94" w:firstLine="43"/>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241" w:type="dxa"/>
          </w:tcPr>
          <w:p w:rsidR="00702BE3" w:rsidRDefault="00702BE3">
            <w:pPr>
              <w:pStyle w:val="TableParagraph"/>
              <w:rPr>
                <w:sz w:val="20"/>
              </w:rPr>
            </w:pPr>
          </w:p>
          <w:p w:rsidR="00702BE3" w:rsidRDefault="00B928A2">
            <w:pPr>
              <w:pStyle w:val="TableParagraph"/>
              <w:spacing w:before="175"/>
              <w:ind w:left="6"/>
              <w:jc w:val="center"/>
              <w:rPr>
                <w:sz w:val="18"/>
              </w:rPr>
            </w:pPr>
            <w:r>
              <w:rPr>
                <w:sz w:val="18"/>
              </w:rPr>
              <w:t>1</w:t>
            </w:r>
          </w:p>
        </w:tc>
      </w:tr>
      <w:tr w:rsidR="00702BE3">
        <w:trPr>
          <w:trHeight w:val="1444"/>
        </w:trPr>
        <w:tc>
          <w:tcPr>
            <w:tcW w:w="1483"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253" w:right="241"/>
              <w:jc w:val="center"/>
              <w:rPr>
                <w:sz w:val="18"/>
              </w:rPr>
            </w:pPr>
            <w:r>
              <w:rPr>
                <w:sz w:val="18"/>
              </w:rPr>
              <w:t>Veľmi dobrá</w:t>
            </w:r>
          </w:p>
        </w:tc>
        <w:tc>
          <w:tcPr>
            <w:tcW w:w="6095" w:type="dxa"/>
          </w:tcPr>
          <w:p w:rsidR="00702BE3" w:rsidRDefault="00B928A2">
            <w:pPr>
              <w:pStyle w:val="TableParagraph"/>
              <w:spacing w:before="115"/>
              <w:ind w:left="107" w:right="95"/>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10"/>
                <w:sz w:val="18"/>
              </w:rPr>
              <w:t xml:space="preserve"> </w:t>
            </w:r>
            <w:r>
              <w:rPr>
                <w:sz w:val="18"/>
              </w:rPr>
              <w:t>riešený.</w:t>
            </w:r>
          </w:p>
        </w:tc>
        <w:tc>
          <w:tcPr>
            <w:tcW w:w="1241"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6"/>
              <w:jc w:val="center"/>
              <w:rPr>
                <w:sz w:val="18"/>
              </w:rPr>
            </w:pPr>
            <w:r>
              <w:rPr>
                <w:sz w:val="18"/>
              </w:rPr>
              <w:t>3</w:t>
            </w:r>
          </w:p>
        </w:tc>
      </w:tr>
      <w:tr w:rsidR="00702BE3">
        <w:trPr>
          <w:trHeight w:val="1233"/>
        </w:trPr>
        <w:tc>
          <w:tcPr>
            <w:tcW w:w="1483" w:type="dxa"/>
          </w:tcPr>
          <w:p w:rsidR="00702BE3" w:rsidRDefault="00702BE3">
            <w:pPr>
              <w:pStyle w:val="TableParagraph"/>
              <w:rPr>
                <w:sz w:val="20"/>
              </w:rPr>
            </w:pPr>
          </w:p>
          <w:p w:rsidR="00702BE3" w:rsidRDefault="00702BE3">
            <w:pPr>
              <w:pStyle w:val="TableParagraph"/>
              <w:spacing w:before="2"/>
              <w:rPr>
                <w:sz w:val="24"/>
              </w:rPr>
            </w:pPr>
          </w:p>
          <w:p w:rsidR="00702BE3" w:rsidRDefault="00B928A2">
            <w:pPr>
              <w:pStyle w:val="TableParagraph"/>
              <w:ind w:left="248" w:right="241"/>
              <w:jc w:val="center"/>
              <w:rPr>
                <w:sz w:val="18"/>
              </w:rPr>
            </w:pPr>
            <w:r>
              <w:rPr>
                <w:sz w:val="18"/>
              </w:rPr>
              <w:t>Vynikajúca</w:t>
            </w:r>
          </w:p>
        </w:tc>
        <w:tc>
          <w:tcPr>
            <w:tcW w:w="6095" w:type="dxa"/>
          </w:tcPr>
          <w:p w:rsidR="00702BE3" w:rsidRDefault="00B928A2">
            <w:pPr>
              <w:pStyle w:val="TableParagraph"/>
              <w:spacing w:before="115"/>
              <w:ind w:left="107" w:right="93"/>
              <w:jc w:val="both"/>
              <w:rPr>
                <w:sz w:val="18"/>
              </w:rPr>
            </w:pPr>
            <w:r>
              <w:rPr>
                <w:sz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41" w:type="dxa"/>
          </w:tcPr>
          <w:p w:rsidR="00702BE3" w:rsidRDefault="00702BE3">
            <w:pPr>
              <w:pStyle w:val="TableParagraph"/>
              <w:rPr>
                <w:sz w:val="20"/>
              </w:rPr>
            </w:pPr>
          </w:p>
          <w:p w:rsidR="00702BE3" w:rsidRDefault="00702BE3">
            <w:pPr>
              <w:pStyle w:val="TableParagraph"/>
              <w:spacing w:before="2"/>
              <w:rPr>
                <w:sz w:val="24"/>
              </w:rPr>
            </w:pPr>
          </w:p>
          <w:p w:rsidR="00702BE3" w:rsidRDefault="00B928A2">
            <w:pPr>
              <w:pStyle w:val="TableParagraph"/>
              <w:ind w:left="6"/>
              <w:jc w:val="center"/>
              <w:rPr>
                <w:sz w:val="18"/>
              </w:rPr>
            </w:pPr>
            <w:r>
              <w:rPr>
                <w:sz w:val="18"/>
              </w:rPr>
              <w:t>5</w:t>
            </w:r>
          </w:p>
        </w:tc>
      </w:tr>
      <w:tr w:rsidR="00702BE3">
        <w:trPr>
          <w:trHeight w:val="432"/>
        </w:trPr>
        <w:tc>
          <w:tcPr>
            <w:tcW w:w="8819" w:type="dxa"/>
            <w:gridSpan w:val="3"/>
            <w:shd w:val="clear" w:color="auto" w:fill="C2D59B"/>
          </w:tcPr>
          <w:p w:rsidR="00702BE3" w:rsidRDefault="00B928A2">
            <w:pPr>
              <w:pStyle w:val="TableParagraph"/>
              <w:spacing w:before="120"/>
              <w:ind w:left="2719"/>
              <w:rPr>
                <w:b/>
                <w:sz w:val="18"/>
              </w:rPr>
            </w:pPr>
            <w:r>
              <w:rPr>
                <w:b/>
                <w:sz w:val="18"/>
              </w:rPr>
              <w:t xml:space="preserve">E.2 </w:t>
            </w:r>
            <w:proofErr w:type="spellStart"/>
            <w:r>
              <w:rPr>
                <w:b/>
                <w:sz w:val="18"/>
              </w:rPr>
              <w:t>Multiplikačný</w:t>
            </w:r>
            <w:proofErr w:type="spellEnd"/>
            <w:r>
              <w:rPr>
                <w:b/>
                <w:sz w:val="18"/>
              </w:rPr>
              <w:t xml:space="preserve"> efekt výsledkov projektu</w:t>
            </w:r>
          </w:p>
        </w:tc>
      </w:tr>
      <w:tr w:rsidR="00702BE3">
        <w:trPr>
          <w:trHeight w:val="446"/>
        </w:trPr>
        <w:tc>
          <w:tcPr>
            <w:tcW w:w="1483" w:type="dxa"/>
          </w:tcPr>
          <w:p w:rsidR="00702BE3" w:rsidRDefault="00B928A2">
            <w:pPr>
              <w:pStyle w:val="TableParagraph"/>
              <w:spacing w:before="119"/>
              <w:ind w:left="250" w:right="241"/>
              <w:jc w:val="center"/>
              <w:rPr>
                <w:b/>
                <w:sz w:val="18"/>
              </w:rPr>
            </w:pPr>
            <w:r>
              <w:rPr>
                <w:b/>
                <w:sz w:val="18"/>
              </w:rPr>
              <w:t>Rozpätie</w:t>
            </w:r>
          </w:p>
        </w:tc>
        <w:tc>
          <w:tcPr>
            <w:tcW w:w="6095" w:type="dxa"/>
          </w:tcPr>
          <w:p w:rsidR="00702BE3" w:rsidRDefault="00B928A2">
            <w:pPr>
              <w:pStyle w:val="TableParagraph"/>
              <w:spacing w:before="119"/>
              <w:ind w:left="2815" w:right="2808"/>
              <w:jc w:val="center"/>
              <w:rPr>
                <w:b/>
                <w:sz w:val="18"/>
              </w:rPr>
            </w:pPr>
            <w:r>
              <w:rPr>
                <w:b/>
                <w:sz w:val="18"/>
              </w:rPr>
              <w:t>Popis</w:t>
            </w:r>
          </w:p>
        </w:tc>
        <w:tc>
          <w:tcPr>
            <w:tcW w:w="1241" w:type="dxa"/>
          </w:tcPr>
          <w:p w:rsidR="00702BE3" w:rsidRDefault="00B928A2">
            <w:pPr>
              <w:pStyle w:val="TableParagraph"/>
              <w:spacing w:before="119"/>
              <w:ind w:left="399" w:right="391"/>
              <w:jc w:val="center"/>
              <w:rPr>
                <w:b/>
                <w:sz w:val="18"/>
              </w:rPr>
            </w:pPr>
            <w:r>
              <w:rPr>
                <w:b/>
                <w:sz w:val="18"/>
              </w:rPr>
              <w:t>Body</w:t>
            </w:r>
          </w:p>
        </w:tc>
      </w:tr>
      <w:tr w:rsidR="00702BE3">
        <w:trPr>
          <w:trHeight w:val="654"/>
        </w:trPr>
        <w:tc>
          <w:tcPr>
            <w:tcW w:w="1483" w:type="dxa"/>
          </w:tcPr>
          <w:p w:rsidR="00702BE3" w:rsidRDefault="00702BE3">
            <w:pPr>
              <w:pStyle w:val="TableParagraph"/>
              <w:spacing w:before="11"/>
              <w:rPr>
                <w:sz w:val="18"/>
              </w:rPr>
            </w:pPr>
          </w:p>
          <w:p w:rsidR="00702BE3" w:rsidRDefault="00B928A2">
            <w:pPr>
              <w:pStyle w:val="TableParagraph"/>
              <w:ind w:left="251" w:right="241"/>
              <w:jc w:val="center"/>
              <w:rPr>
                <w:sz w:val="18"/>
              </w:rPr>
            </w:pPr>
            <w:r>
              <w:rPr>
                <w:sz w:val="18"/>
              </w:rPr>
              <w:t>Dobrý</w:t>
            </w:r>
          </w:p>
        </w:tc>
        <w:tc>
          <w:tcPr>
            <w:tcW w:w="6095" w:type="dxa"/>
          </w:tcPr>
          <w:p w:rsidR="00702BE3" w:rsidRDefault="00B928A2">
            <w:pPr>
              <w:pStyle w:val="TableParagraph"/>
              <w:spacing w:before="115"/>
              <w:ind w:left="107"/>
              <w:rPr>
                <w:sz w:val="18"/>
              </w:rPr>
            </w:pPr>
            <w:r>
              <w:rPr>
                <w:sz w:val="18"/>
              </w:rPr>
              <w:t>Projekt realizácie čiastočne podnecuje a popisuje realizáciu ďalších činností súvisiacich s projektom.</w:t>
            </w:r>
          </w:p>
        </w:tc>
        <w:tc>
          <w:tcPr>
            <w:tcW w:w="1241" w:type="dxa"/>
          </w:tcPr>
          <w:p w:rsidR="00702BE3" w:rsidRDefault="00702BE3">
            <w:pPr>
              <w:pStyle w:val="TableParagraph"/>
              <w:spacing w:before="11"/>
              <w:rPr>
                <w:sz w:val="18"/>
              </w:rPr>
            </w:pPr>
          </w:p>
          <w:p w:rsidR="00702BE3" w:rsidRDefault="00B928A2">
            <w:pPr>
              <w:pStyle w:val="TableParagraph"/>
              <w:ind w:left="6"/>
              <w:jc w:val="center"/>
              <w:rPr>
                <w:sz w:val="18"/>
              </w:rPr>
            </w:pPr>
            <w:r>
              <w:rPr>
                <w:sz w:val="18"/>
              </w:rPr>
              <w:t>1</w:t>
            </w:r>
          </w:p>
        </w:tc>
      </w:tr>
      <w:tr w:rsidR="00702BE3">
        <w:trPr>
          <w:trHeight w:val="861"/>
        </w:trPr>
        <w:tc>
          <w:tcPr>
            <w:tcW w:w="1483" w:type="dxa"/>
          </w:tcPr>
          <w:p w:rsidR="00702BE3" w:rsidRDefault="00702BE3">
            <w:pPr>
              <w:pStyle w:val="TableParagraph"/>
              <w:spacing w:before="10"/>
              <w:rPr>
                <w:sz w:val="27"/>
              </w:rPr>
            </w:pPr>
          </w:p>
          <w:p w:rsidR="00702BE3" w:rsidRDefault="00B928A2">
            <w:pPr>
              <w:pStyle w:val="TableParagraph"/>
              <w:spacing w:before="1"/>
              <w:ind w:left="253" w:right="241"/>
              <w:jc w:val="center"/>
              <w:rPr>
                <w:sz w:val="18"/>
              </w:rPr>
            </w:pPr>
            <w:r>
              <w:rPr>
                <w:sz w:val="18"/>
              </w:rPr>
              <w:t>Veľmi dobrý</w:t>
            </w:r>
          </w:p>
        </w:tc>
        <w:tc>
          <w:tcPr>
            <w:tcW w:w="6095" w:type="dxa"/>
          </w:tcPr>
          <w:p w:rsidR="00702BE3" w:rsidRDefault="00B928A2">
            <w:pPr>
              <w:pStyle w:val="TableParagraph"/>
              <w:spacing w:before="115"/>
              <w:ind w:left="107" w:right="97"/>
              <w:jc w:val="both"/>
              <w:rPr>
                <w:sz w:val="18"/>
              </w:rPr>
            </w:pPr>
            <w:r>
              <w:rPr>
                <w:sz w:val="18"/>
              </w:rPr>
              <w:t>Projekt realizácie podnecuje a popisuje realizáciu  ďalších činností súvisiacich    s projektom, formy spolupráce alebo šírenie dobrej praxe a ďalších nadväzujúcich aktivít.</w:t>
            </w:r>
          </w:p>
        </w:tc>
        <w:tc>
          <w:tcPr>
            <w:tcW w:w="1241" w:type="dxa"/>
          </w:tcPr>
          <w:p w:rsidR="00702BE3" w:rsidRDefault="00702BE3">
            <w:pPr>
              <w:pStyle w:val="TableParagraph"/>
              <w:spacing w:before="10"/>
              <w:rPr>
                <w:sz w:val="27"/>
              </w:rPr>
            </w:pPr>
          </w:p>
          <w:p w:rsidR="00702BE3" w:rsidRDefault="00B928A2">
            <w:pPr>
              <w:pStyle w:val="TableParagraph"/>
              <w:spacing w:before="1"/>
              <w:ind w:left="6"/>
              <w:jc w:val="center"/>
              <w:rPr>
                <w:sz w:val="18"/>
              </w:rPr>
            </w:pPr>
            <w:r>
              <w:rPr>
                <w:sz w:val="18"/>
              </w:rPr>
              <w:t>3</w:t>
            </w:r>
          </w:p>
        </w:tc>
      </w:tr>
      <w:tr w:rsidR="00702BE3">
        <w:trPr>
          <w:trHeight w:val="1067"/>
        </w:trPr>
        <w:tc>
          <w:tcPr>
            <w:tcW w:w="1483"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252" w:right="241"/>
              <w:jc w:val="center"/>
              <w:rPr>
                <w:sz w:val="18"/>
              </w:rPr>
            </w:pPr>
            <w:r>
              <w:rPr>
                <w:sz w:val="18"/>
              </w:rPr>
              <w:t>Vynikajúci</w:t>
            </w:r>
          </w:p>
        </w:tc>
        <w:tc>
          <w:tcPr>
            <w:tcW w:w="6095" w:type="dxa"/>
          </w:tcPr>
          <w:p w:rsidR="00702BE3" w:rsidRDefault="00B928A2">
            <w:pPr>
              <w:pStyle w:val="TableParagraph"/>
              <w:spacing w:before="115"/>
              <w:ind w:left="107" w:right="97"/>
              <w:jc w:val="both"/>
              <w:rPr>
                <w:sz w:val="18"/>
              </w:rPr>
            </w:pPr>
            <w:r>
              <w:rPr>
                <w:sz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w:t>
            </w:r>
            <w:r>
              <w:rPr>
                <w:spacing w:val="-5"/>
                <w:sz w:val="18"/>
              </w:rPr>
              <w:t xml:space="preserve"> </w:t>
            </w:r>
            <w:r>
              <w:rPr>
                <w:sz w:val="18"/>
              </w:rPr>
              <w:t>činností.</w:t>
            </w:r>
          </w:p>
        </w:tc>
        <w:tc>
          <w:tcPr>
            <w:tcW w:w="1241"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6"/>
              <w:jc w:val="center"/>
              <w:rPr>
                <w:sz w:val="18"/>
              </w:rPr>
            </w:pPr>
            <w:r>
              <w:rPr>
                <w:sz w:val="18"/>
              </w:rPr>
              <w:t>5</w:t>
            </w:r>
          </w:p>
        </w:tc>
      </w:tr>
    </w:tbl>
    <w:p w:rsidR="00702BE3" w:rsidRDefault="00702BE3">
      <w:pPr>
        <w:pStyle w:val="Zkladntext"/>
        <w:rPr>
          <w:sz w:val="20"/>
        </w:rPr>
      </w:pPr>
    </w:p>
    <w:p w:rsidR="00702BE3" w:rsidRDefault="00702BE3">
      <w:pPr>
        <w:pStyle w:val="Zkladntext"/>
        <w:spacing w:before="3"/>
        <w:rPr>
          <w:sz w:val="16"/>
        </w:rPr>
      </w:pPr>
    </w:p>
    <w:p w:rsidR="00702BE3" w:rsidRDefault="00B928A2">
      <w:pPr>
        <w:pStyle w:val="Zkladntext"/>
        <w:spacing w:before="90"/>
        <w:ind w:left="380"/>
        <w:jc w:val="both"/>
      </w:pPr>
      <w:r>
        <w:t>Princípy uplatnenia výberu:</w:t>
      </w:r>
    </w:p>
    <w:p w:rsidR="00702BE3" w:rsidRDefault="00702BE3">
      <w:pPr>
        <w:pStyle w:val="Zkladntext"/>
        <w:spacing w:before="10"/>
        <w:rPr>
          <w:sz w:val="20"/>
        </w:rPr>
      </w:pPr>
    </w:p>
    <w:p w:rsidR="00702BE3" w:rsidRDefault="00B928A2">
      <w:pPr>
        <w:pStyle w:val="Zkladntext"/>
        <w:ind w:left="380" w:right="752"/>
        <w:jc w:val="both"/>
      </w:pPr>
      <w:r>
        <w:t xml:space="preserve">Projekty bude vyberať MAS na základe uplatnenia hodnotiacich kritérií (bodovacieho systému), </w:t>
      </w:r>
      <w:proofErr w:type="spellStart"/>
      <w:r>
        <w:t>t.j</w:t>
      </w:r>
      <w:proofErr w:type="spellEnd"/>
      <w:r>
        <w:t>.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 výzvy).</w:t>
      </w:r>
    </w:p>
    <w:p w:rsidR="00702BE3" w:rsidRDefault="00702BE3">
      <w:pPr>
        <w:pStyle w:val="Zkladntext"/>
        <w:spacing w:before="10"/>
        <w:rPr>
          <w:sz w:val="20"/>
        </w:rPr>
      </w:pPr>
    </w:p>
    <w:p w:rsidR="00702BE3" w:rsidRDefault="00B928A2">
      <w:pPr>
        <w:pStyle w:val="Zkladntext"/>
        <w:ind w:left="380" w:right="762"/>
        <w:jc w:val="both"/>
      </w:pPr>
      <w:r>
        <w:t>Minimálna hranica požadovaných bodov z dôvodu aby sa zamedzilo schváleniu vyslovene zlých projektov je 60.</w:t>
      </w:r>
    </w:p>
    <w:p w:rsidR="00702BE3" w:rsidRDefault="00702BE3">
      <w:pPr>
        <w:pStyle w:val="Zkladntext"/>
        <w:rPr>
          <w:sz w:val="20"/>
        </w:rPr>
      </w:pPr>
    </w:p>
    <w:p w:rsidR="00702BE3" w:rsidRDefault="00702BE3">
      <w:pPr>
        <w:pStyle w:val="Zkladntext"/>
        <w:rPr>
          <w:sz w:val="20"/>
        </w:rPr>
      </w:pPr>
    </w:p>
    <w:p w:rsidR="00702BE3" w:rsidRDefault="00C847CE">
      <w:pPr>
        <w:pStyle w:val="Zkladntext"/>
        <w:rPr>
          <w:sz w:val="14"/>
        </w:rPr>
      </w:pPr>
      <w:r>
        <w:rPr>
          <w:noProof/>
          <w:lang w:eastAsia="sk-SK"/>
        </w:rPr>
        <mc:AlternateContent>
          <mc:Choice Requires="wps">
            <w:drawing>
              <wp:anchor distT="0" distB="0" distL="0" distR="0" simplePos="0" relativeHeight="487598592" behindDoc="1" locked="0" layoutInCell="1" allowOverlap="1">
                <wp:simplePos x="0" y="0"/>
                <wp:positionH relativeFrom="page">
                  <wp:posOffset>1125220</wp:posOffset>
                </wp:positionH>
                <wp:positionV relativeFrom="paragraph">
                  <wp:posOffset>118110</wp:posOffset>
                </wp:positionV>
                <wp:extent cx="5307965" cy="8763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8763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ind w:left="28" w:right="24"/>
                              <w:jc w:val="both"/>
                              <w:rPr>
                                <w:b/>
                                <w:i/>
                                <w:sz w:val="24"/>
                              </w:rPr>
                            </w:pPr>
                            <w:proofErr w:type="spellStart"/>
                            <w:r>
                              <w:rPr>
                                <w:b/>
                                <w:sz w:val="24"/>
                              </w:rPr>
                              <w:t>Podopatrenie</w:t>
                            </w:r>
                            <w:proofErr w:type="spellEnd"/>
                            <w:r>
                              <w:rPr>
                                <w:b/>
                                <w:sz w:val="24"/>
                              </w:rPr>
                              <w:t xml:space="preserve">: 7.4. </w:t>
                            </w:r>
                            <w:r>
                              <w:rPr>
                                <w:b/>
                                <w:i/>
                                <w:sz w:val="24"/>
                              </w:rPr>
                              <w:t>–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88.6pt;margin-top:9.3pt;width:417.95pt;height:69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" fillcolor="#daedf3" stroked="f">
                <v:textbox inset="0,0,0,0">
                  <w:txbxContent>
                    <w:p w:rsidR="00B928A2" w:rsidRDefault="00B928A2">
                      <w:pPr>
                        <w:ind w:left="28" w:right="24"/>
                        <w:jc w:val="both"/>
                        <w:rPr>
                          <w:b/>
                          <w:i/>
                          <w:sz w:val="24"/>
                        </w:rPr>
                      </w:pPr>
                      <w:proofErr w:type="spellStart"/>
                      <w:r>
                        <w:rPr>
                          <w:b/>
                          <w:sz w:val="24"/>
                        </w:rPr>
                        <w:t>Podopatrenie</w:t>
                      </w:r>
                      <w:proofErr w:type="spellEnd"/>
                      <w:r>
                        <w:rPr>
                          <w:b/>
                          <w:sz w:val="24"/>
                        </w:rPr>
                        <w:t xml:space="preserve">: 7.4. </w:t>
                      </w:r>
                      <w:r>
                        <w:rPr>
                          <w:b/>
                          <w:i/>
                          <w:sz w:val="24"/>
                        </w:rPr>
                        <w:t>–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txbxContent>
                </v:textbox>
                <w10:wrap type="topAndBottom" anchorx="page"/>
              </v:shape>
            </w:pict>
          </mc:Fallback>
        </mc:AlternateContent>
      </w:r>
    </w:p>
    <w:p w:rsidR="00702BE3" w:rsidRDefault="00702BE3">
      <w:pPr>
        <w:pStyle w:val="Zkladntext"/>
        <w:spacing w:before="6"/>
        <w:rPr>
          <w:sz w:val="19"/>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445"/>
        </w:trPr>
        <w:tc>
          <w:tcPr>
            <w:tcW w:w="900" w:type="dxa"/>
            <w:shd w:val="clear" w:color="auto" w:fill="92D050"/>
          </w:tcPr>
          <w:p w:rsidR="00702BE3" w:rsidRDefault="00B928A2">
            <w:pPr>
              <w:pStyle w:val="TableParagraph"/>
              <w:spacing w:before="119"/>
              <w:ind w:left="107"/>
              <w:rPr>
                <w:b/>
                <w:sz w:val="18"/>
              </w:rPr>
            </w:pPr>
            <w:r>
              <w:rPr>
                <w:b/>
                <w:sz w:val="18"/>
              </w:rPr>
              <w:t>P. č.</w:t>
            </w:r>
          </w:p>
        </w:tc>
        <w:tc>
          <w:tcPr>
            <w:tcW w:w="3781" w:type="dxa"/>
            <w:shd w:val="clear" w:color="auto" w:fill="92D050"/>
          </w:tcPr>
          <w:p w:rsidR="00702BE3" w:rsidRDefault="00B928A2">
            <w:pPr>
              <w:pStyle w:val="TableParagraph"/>
              <w:spacing w:before="119"/>
              <w:ind w:left="107"/>
              <w:rPr>
                <w:b/>
                <w:sz w:val="18"/>
              </w:rPr>
            </w:pPr>
            <w:r>
              <w:rPr>
                <w:b/>
                <w:sz w:val="18"/>
              </w:rPr>
              <w:t>Kritérium</w:t>
            </w:r>
          </w:p>
        </w:tc>
        <w:tc>
          <w:tcPr>
            <w:tcW w:w="708" w:type="dxa"/>
            <w:shd w:val="clear" w:color="auto" w:fill="92D050"/>
          </w:tcPr>
          <w:p w:rsidR="00702BE3" w:rsidRDefault="00B928A2">
            <w:pPr>
              <w:pStyle w:val="TableParagraph"/>
              <w:spacing w:before="119"/>
              <w:ind w:left="107"/>
              <w:rPr>
                <w:b/>
                <w:sz w:val="18"/>
              </w:rPr>
            </w:pPr>
            <w:r>
              <w:rPr>
                <w:b/>
                <w:sz w:val="18"/>
              </w:rPr>
              <w:t>Body</w:t>
            </w:r>
          </w:p>
        </w:tc>
        <w:tc>
          <w:tcPr>
            <w:tcW w:w="2835" w:type="dxa"/>
            <w:shd w:val="clear" w:color="auto" w:fill="92D050"/>
          </w:tcPr>
          <w:p w:rsidR="00702BE3" w:rsidRDefault="00B928A2">
            <w:pPr>
              <w:pStyle w:val="TableParagraph"/>
              <w:spacing w:before="119"/>
              <w:ind w:left="107"/>
              <w:rPr>
                <w:b/>
                <w:sz w:val="18"/>
              </w:rPr>
            </w:pPr>
            <w:r>
              <w:rPr>
                <w:b/>
                <w:sz w:val="18"/>
              </w:rPr>
              <w:t>Poznámka</w:t>
            </w:r>
          </w:p>
        </w:tc>
      </w:tr>
      <w:tr w:rsidR="00702BE3">
        <w:trPr>
          <w:trHeight w:val="741"/>
        </w:trPr>
        <w:tc>
          <w:tcPr>
            <w:tcW w:w="900" w:type="dxa"/>
          </w:tcPr>
          <w:p w:rsidR="00702BE3" w:rsidRDefault="00B928A2">
            <w:pPr>
              <w:pStyle w:val="TableParagraph"/>
              <w:spacing w:before="115"/>
              <w:ind w:left="107"/>
              <w:rPr>
                <w:sz w:val="18"/>
              </w:rPr>
            </w:pPr>
            <w:r>
              <w:rPr>
                <w:sz w:val="18"/>
              </w:rPr>
              <w:t>1.</w:t>
            </w:r>
          </w:p>
        </w:tc>
        <w:tc>
          <w:tcPr>
            <w:tcW w:w="3781" w:type="dxa"/>
          </w:tcPr>
          <w:p w:rsidR="00702BE3" w:rsidRDefault="00702BE3">
            <w:pPr>
              <w:pStyle w:val="TableParagraph"/>
              <w:spacing w:before="2"/>
              <w:rPr>
                <w:sz w:val="19"/>
              </w:rPr>
            </w:pPr>
          </w:p>
          <w:p w:rsidR="00702BE3" w:rsidRDefault="00B928A2">
            <w:pPr>
              <w:pStyle w:val="TableParagraph"/>
              <w:ind w:left="107" w:right="199"/>
              <w:rPr>
                <w:sz w:val="18"/>
              </w:rPr>
            </w:pPr>
            <w:r>
              <w:rPr>
                <w:sz w:val="18"/>
              </w:rPr>
              <w:t>Projekt sa realizuje v okrese s priemernou mierou evidovanej nezamestnanosti k</w:t>
            </w:r>
            <w:r>
              <w:rPr>
                <w:spacing w:val="27"/>
                <w:sz w:val="18"/>
              </w:rPr>
              <w:t xml:space="preserve"> </w:t>
            </w:r>
            <w:r>
              <w:rPr>
                <w:sz w:val="18"/>
              </w:rPr>
              <w:t>31.12.</w:t>
            </w:r>
          </w:p>
        </w:tc>
        <w:tc>
          <w:tcPr>
            <w:tcW w:w="708" w:type="dxa"/>
          </w:tcPr>
          <w:p w:rsidR="00702BE3" w:rsidRDefault="00702BE3">
            <w:pPr>
              <w:pStyle w:val="TableParagraph"/>
              <w:rPr>
                <w:sz w:val="18"/>
              </w:rPr>
            </w:pPr>
          </w:p>
        </w:tc>
        <w:tc>
          <w:tcPr>
            <w:tcW w:w="2835" w:type="dxa"/>
            <w:shd w:val="clear" w:color="auto" w:fill="D5E2BB"/>
          </w:tcPr>
          <w:p w:rsidR="00702BE3" w:rsidRDefault="00B928A2">
            <w:pPr>
              <w:pStyle w:val="TableParagraph"/>
              <w:spacing w:before="115"/>
              <w:ind w:left="107"/>
              <w:rPr>
                <w:sz w:val="18"/>
              </w:rPr>
            </w:pPr>
            <w:r>
              <w:rPr>
                <w:sz w:val="18"/>
              </w:rPr>
              <w:t>V prípade, ak sa projekt realizuje</w:t>
            </w:r>
            <w:r>
              <w:rPr>
                <w:spacing w:val="-7"/>
                <w:sz w:val="18"/>
              </w:rPr>
              <w:t xml:space="preserve"> </w:t>
            </w:r>
            <w:r>
              <w:rPr>
                <w:sz w:val="18"/>
              </w:rPr>
              <w:t>vo</w:t>
            </w:r>
          </w:p>
          <w:p w:rsidR="00702BE3" w:rsidRDefault="00B928A2">
            <w:pPr>
              <w:pStyle w:val="TableParagraph"/>
              <w:tabs>
                <w:tab w:val="left" w:pos="1046"/>
                <w:tab w:val="left" w:pos="1978"/>
                <w:tab w:val="left" w:pos="2577"/>
              </w:tabs>
              <w:spacing w:before="5" w:line="206" w:lineRule="exact"/>
              <w:ind w:left="107" w:right="95"/>
              <w:rPr>
                <w:sz w:val="18"/>
              </w:rPr>
            </w:pPr>
            <w:r>
              <w:rPr>
                <w:sz w:val="18"/>
              </w:rPr>
              <w:t>viacerých</w:t>
            </w:r>
            <w:r>
              <w:rPr>
                <w:sz w:val="18"/>
              </w:rPr>
              <w:tab/>
              <w:t>okresoch,</w:t>
            </w:r>
            <w:r>
              <w:rPr>
                <w:sz w:val="18"/>
              </w:rPr>
              <w:tab/>
              <w:t>body</w:t>
            </w:r>
            <w:r>
              <w:rPr>
                <w:sz w:val="18"/>
              </w:rPr>
              <w:tab/>
            </w:r>
            <w:r>
              <w:rPr>
                <w:spacing w:val="-9"/>
                <w:sz w:val="18"/>
              </w:rPr>
              <w:t xml:space="preserve">sa </w:t>
            </w:r>
            <w:r>
              <w:rPr>
                <w:sz w:val="18"/>
              </w:rPr>
              <w:t>pridelia na základe</w:t>
            </w:r>
            <w:r>
              <w:rPr>
                <w:spacing w:val="7"/>
                <w:sz w:val="18"/>
              </w:rPr>
              <w:t xml:space="preserve"> </w:t>
            </w:r>
            <w:r>
              <w:rPr>
                <w:sz w:val="18"/>
              </w:rPr>
              <w:t>nezamestnanosti</w:t>
            </w:r>
          </w:p>
        </w:tc>
      </w:tr>
    </w:tbl>
    <w:p w:rsidR="00702BE3" w:rsidRDefault="00702BE3">
      <w:pPr>
        <w:spacing w:line="206" w:lineRule="exact"/>
        <w:rPr>
          <w:sz w:val="18"/>
        </w:rPr>
        <w:sectPr w:rsidR="00702BE3">
          <w:pgSz w:w="11900" w:h="16850"/>
          <w:pgMar w:top="1440" w:right="1040" w:bottom="80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947"/>
        </w:trPr>
        <w:tc>
          <w:tcPr>
            <w:tcW w:w="900" w:type="dxa"/>
          </w:tcPr>
          <w:p w:rsidR="00702BE3" w:rsidRDefault="00702BE3">
            <w:pPr>
              <w:pStyle w:val="TableParagraph"/>
              <w:rPr>
                <w:sz w:val="18"/>
              </w:rPr>
            </w:pPr>
          </w:p>
        </w:tc>
        <w:tc>
          <w:tcPr>
            <w:tcW w:w="3781" w:type="dxa"/>
          </w:tcPr>
          <w:p w:rsidR="00702BE3" w:rsidRDefault="00B928A2">
            <w:pPr>
              <w:pStyle w:val="TableParagraph"/>
              <w:spacing w:line="202" w:lineRule="exact"/>
              <w:ind w:left="107"/>
              <w:rPr>
                <w:sz w:val="18"/>
              </w:rPr>
            </w:pPr>
            <w:r>
              <w:rPr>
                <w:sz w:val="18"/>
              </w:rPr>
              <w:t>roku predchádzajúcom roku vyhlásenia</w:t>
            </w:r>
            <w:r>
              <w:rPr>
                <w:spacing w:val="-17"/>
                <w:sz w:val="18"/>
              </w:rPr>
              <w:t xml:space="preserve"> </w:t>
            </w:r>
            <w:r>
              <w:rPr>
                <w:sz w:val="18"/>
              </w:rPr>
              <w:t>výzvy:</w:t>
            </w:r>
          </w:p>
          <w:p w:rsidR="00702BE3" w:rsidRDefault="00B928A2">
            <w:pPr>
              <w:pStyle w:val="TableParagraph"/>
              <w:numPr>
                <w:ilvl w:val="0"/>
                <w:numId w:val="27"/>
              </w:numPr>
              <w:tabs>
                <w:tab w:val="left" w:pos="2268"/>
                <w:tab w:val="left" w:pos="2269"/>
              </w:tabs>
              <w:spacing w:before="120"/>
              <w:ind w:hanging="791"/>
              <w:rPr>
                <w:sz w:val="18"/>
              </w:rPr>
            </w:pPr>
            <w:r>
              <w:rPr>
                <w:sz w:val="18"/>
              </w:rPr>
              <w:t>do 15 %</w:t>
            </w:r>
            <w:r>
              <w:rPr>
                <w:spacing w:val="-2"/>
                <w:sz w:val="18"/>
              </w:rPr>
              <w:t xml:space="preserve"> </w:t>
            </w:r>
            <w:r>
              <w:rPr>
                <w:sz w:val="18"/>
              </w:rPr>
              <w:t>vrátane</w:t>
            </w:r>
          </w:p>
          <w:p w:rsidR="00702BE3" w:rsidRDefault="00B928A2">
            <w:pPr>
              <w:pStyle w:val="TableParagraph"/>
              <w:numPr>
                <w:ilvl w:val="0"/>
                <w:numId w:val="27"/>
              </w:numPr>
              <w:tabs>
                <w:tab w:val="left" w:pos="2268"/>
                <w:tab w:val="left" w:pos="2269"/>
              </w:tabs>
              <w:spacing w:before="1"/>
              <w:ind w:hanging="791"/>
              <w:rPr>
                <w:sz w:val="18"/>
              </w:rPr>
            </w:pPr>
            <w:r>
              <w:rPr>
                <w:sz w:val="18"/>
              </w:rPr>
              <w:t>nad 15%</w:t>
            </w:r>
          </w:p>
        </w:tc>
        <w:tc>
          <w:tcPr>
            <w:tcW w:w="708" w:type="dxa"/>
          </w:tcPr>
          <w:p w:rsidR="00702BE3" w:rsidRDefault="00702BE3">
            <w:pPr>
              <w:pStyle w:val="TableParagraph"/>
              <w:spacing w:before="6"/>
              <w:rPr>
                <w:sz w:val="17"/>
              </w:rPr>
            </w:pPr>
          </w:p>
          <w:p w:rsidR="00702BE3" w:rsidRDefault="00B928A2">
            <w:pPr>
              <w:pStyle w:val="TableParagraph"/>
              <w:ind w:left="132" w:right="121"/>
              <w:jc w:val="center"/>
              <w:rPr>
                <w:sz w:val="18"/>
              </w:rPr>
            </w:pPr>
            <w:r>
              <w:rPr>
                <w:sz w:val="18"/>
              </w:rPr>
              <w:t>14</w:t>
            </w:r>
          </w:p>
          <w:p w:rsidR="00702BE3" w:rsidRDefault="00B928A2">
            <w:pPr>
              <w:pStyle w:val="TableParagraph"/>
              <w:spacing w:before="2"/>
              <w:ind w:left="132" w:right="121"/>
              <w:jc w:val="center"/>
              <w:rPr>
                <w:sz w:val="18"/>
              </w:rPr>
            </w:pPr>
            <w:r>
              <w:rPr>
                <w:sz w:val="18"/>
              </w:rPr>
              <w:t>16</w:t>
            </w:r>
          </w:p>
        </w:tc>
        <w:tc>
          <w:tcPr>
            <w:tcW w:w="2835" w:type="dxa"/>
            <w:shd w:val="clear" w:color="auto" w:fill="D5E2BB"/>
          </w:tcPr>
          <w:p w:rsidR="00702BE3" w:rsidRDefault="00B928A2">
            <w:pPr>
              <w:pStyle w:val="TableParagraph"/>
              <w:tabs>
                <w:tab w:val="left" w:pos="1767"/>
              </w:tabs>
              <w:spacing w:line="202" w:lineRule="exact"/>
              <w:ind w:left="107"/>
              <w:jc w:val="both"/>
              <w:rPr>
                <w:sz w:val="18"/>
              </w:rPr>
            </w:pPr>
            <w:r>
              <w:rPr>
                <w:sz w:val="18"/>
              </w:rPr>
              <w:t>vypočítanej</w:t>
            </w:r>
            <w:r>
              <w:rPr>
                <w:sz w:val="18"/>
              </w:rPr>
              <w:tab/>
              <w:t>aritmetickým</w:t>
            </w:r>
          </w:p>
          <w:p w:rsidR="00702BE3" w:rsidRDefault="00B928A2">
            <w:pPr>
              <w:pStyle w:val="TableParagraph"/>
              <w:tabs>
                <w:tab w:val="left" w:pos="2108"/>
              </w:tabs>
              <w:ind w:left="107" w:right="95"/>
              <w:jc w:val="both"/>
              <w:rPr>
                <w:sz w:val="18"/>
              </w:rPr>
            </w:pPr>
            <w:r>
              <w:rPr>
                <w:sz w:val="18"/>
              </w:rPr>
              <w:t>priemerom</w:t>
            </w:r>
            <w:r>
              <w:rPr>
                <w:sz w:val="18"/>
              </w:rPr>
              <w:tab/>
              <w:t xml:space="preserve">z </w:t>
            </w:r>
            <w:r>
              <w:rPr>
                <w:spacing w:val="-3"/>
                <w:sz w:val="18"/>
              </w:rPr>
              <w:t xml:space="preserve">údajov </w:t>
            </w:r>
            <w:r>
              <w:rPr>
                <w:sz w:val="18"/>
              </w:rPr>
              <w:t>nezamestnanosti všetkých okresov, kde sa projekt</w:t>
            </w:r>
            <w:r>
              <w:rPr>
                <w:spacing w:val="-3"/>
                <w:sz w:val="18"/>
              </w:rPr>
              <w:t xml:space="preserve"> </w:t>
            </w:r>
            <w:r>
              <w:rPr>
                <w:sz w:val="18"/>
              </w:rPr>
              <w:t>realizuje.</w:t>
            </w:r>
          </w:p>
        </w:tc>
      </w:tr>
      <w:tr w:rsidR="00702BE3">
        <w:trPr>
          <w:trHeight w:val="386"/>
        </w:trPr>
        <w:tc>
          <w:tcPr>
            <w:tcW w:w="900" w:type="dxa"/>
            <w:tcBorders>
              <w:bottom w:val="nil"/>
            </w:tcBorders>
          </w:tcPr>
          <w:p w:rsidR="00702BE3" w:rsidRDefault="00B928A2">
            <w:pPr>
              <w:pStyle w:val="TableParagraph"/>
              <w:spacing w:before="115"/>
              <w:ind w:left="107"/>
              <w:rPr>
                <w:sz w:val="18"/>
              </w:rPr>
            </w:pPr>
            <w:r>
              <w:rPr>
                <w:sz w:val="18"/>
              </w:rPr>
              <w:t>2.</w:t>
            </w:r>
          </w:p>
        </w:tc>
        <w:tc>
          <w:tcPr>
            <w:tcW w:w="3781" w:type="dxa"/>
            <w:tcBorders>
              <w:bottom w:val="nil"/>
            </w:tcBorders>
          </w:tcPr>
          <w:p w:rsidR="00702BE3" w:rsidRDefault="00B928A2">
            <w:pPr>
              <w:pStyle w:val="TableParagraph"/>
              <w:spacing w:before="115"/>
              <w:ind w:left="107"/>
              <w:rPr>
                <w:sz w:val="18"/>
              </w:rPr>
            </w:pPr>
            <w:proofErr w:type="spellStart"/>
            <w:r>
              <w:rPr>
                <w:sz w:val="18"/>
              </w:rPr>
              <w:t>Vidieckosť</w:t>
            </w:r>
            <w:proofErr w:type="spellEnd"/>
            <w:r>
              <w:rPr>
                <w:sz w:val="18"/>
              </w:rPr>
              <w:t xml:space="preserve"> (hustota obyvateľstva na km</w:t>
            </w:r>
            <w:r>
              <w:rPr>
                <w:sz w:val="18"/>
                <w:vertAlign w:val="superscript"/>
              </w:rPr>
              <w:t>2</w:t>
            </w:r>
            <w:r>
              <w:rPr>
                <w:sz w:val="18"/>
              </w:rPr>
              <w:t>):</w:t>
            </w:r>
          </w:p>
        </w:tc>
        <w:tc>
          <w:tcPr>
            <w:tcW w:w="708" w:type="dxa"/>
            <w:tcBorders>
              <w:bottom w:val="nil"/>
            </w:tcBorders>
          </w:tcPr>
          <w:p w:rsidR="00702BE3" w:rsidRDefault="00702BE3">
            <w:pPr>
              <w:pStyle w:val="TableParagraph"/>
              <w:rPr>
                <w:sz w:val="18"/>
              </w:rPr>
            </w:pPr>
          </w:p>
        </w:tc>
        <w:tc>
          <w:tcPr>
            <w:tcW w:w="2835" w:type="dxa"/>
            <w:tcBorders>
              <w:bottom w:val="nil"/>
            </w:tcBorders>
            <w:shd w:val="clear" w:color="auto" w:fill="D5E2BB"/>
          </w:tcPr>
          <w:p w:rsidR="00702BE3" w:rsidRDefault="00B928A2">
            <w:pPr>
              <w:pStyle w:val="TableParagraph"/>
              <w:spacing w:before="115"/>
              <w:ind w:left="107"/>
              <w:rPr>
                <w:sz w:val="18"/>
              </w:rPr>
            </w:pPr>
            <w:r>
              <w:rPr>
                <w:sz w:val="18"/>
              </w:rPr>
              <w:t>Maximálne 6 bodov.</w:t>
            </w: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7" w:line="191" w:lineRule="exact"/>
              <w:ind w:left="107"/>
              <w:rPr>
                <w:sz w:val="18"/>
              </w:rPr>
            </w:pPr>
            <w:r>
              <w:rPr>
                <w:sz w:val="18"/>
              </w:rPr>
              <w:t>Projekt je umiestnený v obci s nasledovnou</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B928A2">
            <w:pPr>
              <w:pStyle w:val="TableParagraph"/>
              <w:spacing w:before="57" w:line="191" w:lineRule="exact"/>
              <w:ind w:left="107"/>
              <w:rPr>
                <w:sz w:val="18"/>
              </w:rPr>
            </w:pPr>
            <w:r>
              <w:rPr>
                <w:sz w:val="18"/>
              </w:rPr>
              <w:t>Údaje k 31.12 predchádzajúceho</w:t>
            </w:r>
          </w:p>
        </w:tc>
      </w:tr>
      <w:tr w:rsidR="00702BE3">
        <w:trPr>
          <w:trHeight w:val="32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3"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B928A2">
            <w:pPr>
              <w:pStyle w:val="TableParagraph"/>
              <w:spacing w:before="116" w:line="191" w:lineRule="exact"/>
              <w:ind w:left="5"/>
              <w:jc w:val="center"/>
              <w:rPr>
                <w:sz w:val="18"/>
              </w:rPr>
            </w:pPr>
            <w:r>
              <w:rPr>
                <w:sz w:val="18"/>
              </w:rPr>
              <w:t>3</w:t>
            </w:r>
          </w:p>
        </w:tc>
        <w:tc>
          <w:tcPr>
            <w:tcW w:w="2835" w:type="dxa"/>
            <w:tcBorders>
              <w:top w:val="nil"/>
              <w:bottom w:val="nil"/>
            </w:tcBorders>
            <w:shd w:val="clear" w:color="auto" w:fill="D5E2BB"/>
          </w:tcPr>
          <w:p w:rsidR="00702BE3" w:rsidRDefault="00B928A2">
            <w:pPr>
              <w:pStyle w:val="TableParagraph"/>
              <w:spacing w:line="203" w:lineRule="exact"/>
              <w:ind w:left="107"/>
              <w:rPr>
                <w:sz w:val="18"/>
              </w:rPr>
            </w:pPr>
            <w:r>
              <w:rPr>
                <w:sz w:val="18"/>
              </w:rPr>
              <w:t>roka výzvy.</w:t>
            </w:r>
          </w:p>
        </w:tc>
      </w:tr>
      <w:tr w:rsidR="00702BE3">
        <w:trPr>
          <w:trHeight w:val="653"/>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numPr>
                <w:ilvl w:val="0"/>
                <w:numId w:val="26"/>
              </w:numPr>
              <w:tabs>
                <w:tab w:val="left" w:pos="245"/>
              </w:tabs>
              <w:spacing w:line="203" w:lineRule="exact"/>
              <w:ind w:hanging="138"/>
              <w:rPr>
                <w:sz w:val="18"/>
              </w:rPr>
            </w:pPr>
            <w:r>
              <w:rPr>
                <w:sz w:val="18"/>
              </w:rPr>
              <w:t>do 50</w:t>
            </w:r>
            <w:r>
              <w:rPr>
                <w:spacing w:val="1"/>
                <w:sz w:val="18"/>
              </w:rPr>
              <w:t xml:space="preserve"> </w:t>
            </w:r>
            <w:r>
              <w:rPr>
                <w:sz w:val="18"/>
              </w:rPr>
              <w:t>vrátane</w:t>
            </w:r>
          </w:p>
          <w:p w:rsidR="00702BE3" w:rsidRDefault="00B928A2">
            <w:pPr>
              <w:pStyle w:val="TableParagraph"/>
              <w:numPr>
                <w:ilvl w:val="0"/>
                <w:numId w:val="26"/>
              </w:numPr>
              <w:tabs>
                <w:tab w:val="left" w:pos="245"/>
              </w:tabs>
              <w:spacing w:before="119"/>
              <w:ind w:hanging="138"/>
              <w:rPr>
                <w:sz w:val="18"/>
              </w:rPr>
            </w:pPr>
            <w:r>
              <w:rPr>
                <w:sz w:val="18"/>
              </w:rPr>
              <w:t>nad 50 do 100</w:t>
            </w:r>
            <w:r>
              <w:rPr>
                <w:spacing w:val="-1"/>
                <w:sz w:val="18"/>
              </w:rPr>
              <w:t xml:space="preserve"> </w:t>
            </w:r>
            <w:r>
              <w:rPr>
                <w:sz w:val="18"/>
              </w:rPr>
              <w:t>vrátane</w:t>
            </w:r>
          </w:p>
        </w:tc>
        <w:tc>
          <w:tcPr>
            <w:tcW w:w="708" w:type="dxa"/>
            <w:tcBorders>
              <w:top w:val="nil"/>
              <w:bottom w:val="nil"/>
            </w:tcBorders>
          </w:tcPr>
          <w:p w:rsidR="00702BE3" w:rsidRDefault="00B928A2">
            <w:pPr>
              <w:pStyle w:val="TableParagraph"/>
              <w:spacing w:before="116"/>
              <w:ind w:left="5"/>
              <w:jc w:val="center"/>
              <w:rPr>
                <w:sz w:val="18"/>
              </w:rPr>
            </w:pPr>
            <w:r>
              <w:rPr>
                <w:sz w:val="18"/>
              </w:rPr>
              <w:t>2</w:t>
            </w:r>
          </w:p>
          <w:p w:rsidR="00702BE3" w:rsidRDefault="00B928A2">
            <w:pPr>
              <w:pStyle w:val="TableParagraph"/>
              <w:spacing w:before="119" w:line="192" w:lineRule="exact"/>
              <w:ind w:left="5"/>
              <w:jc w:val="center"/>
              <w:rPr>
                <w:sz w:val="18"/>
              </w:rPr>
            </w:pPr>
            <w:r>
              <w:rPr>
                <w:sz w:val="18"/>
              </w:rPr>
              <w:t>1</w:t>
            </w:r>
          </w:p>
        </w:tc>
        <w:tc>
          <w:tcPr>
            <w:tcW w:w="2835" w:type="dxa"/>
            <w:tcBorders>
              <w:top w:val="nil"/>
              <w:bottom w:val="nil"/>
            </w:tcBorders>
            <w:shd w:val="clear" w:color="auto" w:fill="D5E2BB"/>
          </w:tcPr>
          <w:p w:rsidR="00702BE3" w:rsidRDefault="00B928A2">
            <w:pPr>
              <w:pStyle w:val="TableParagraph"/>
              <w:ind w:left="107" w:right="127"/>
              <w:rPr>
                <w:sz w:val="18"/>
              </w:rPr>
            </w:pPr>
            <w:r>
              <w:rPr>
                <w:sz w:val="18"/>
              </w:rPr>
              <w:t>U združení obcí sa vypočíta váženým aritmetickým priemerom.</w:t>
            </w: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4" w:lineRule="exact"/>
              <w:ind w:left="107"/>
              <w:rPr>
                <w:sz w:val="18"/>
              </w:rPr>
            </w:pPr>
            <w:r>
              <w:rPr>
                <w:sz w:val="18"/>
              </w:rPr>
              <w:t>– nad 100</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tabs>
                <w:tab w:val="left" w:pos="803"/>
                <w:tab w:val="left" w:pos="1129"/>
                <w:tab w:val="left" w:pos="2125"/>
              </w:tabs>
              <w:spacing w:before="56" w:line="191" w:lineRule="exact"/>
              <w:ind w:left="107"/>
              <w:rPr>
                <w:sz w:val="18"/>
              </w:rPr>
            </w:pPr>
            <w:r>
              <w:rPr>
                <w:spacing w:val="-4"/>
                <w:sz w:val="18"/>
              </w:rPr>
              <w:t>Projekt</w:t>
            </w:r>
            <w:r>
              <w:rPr>
                <w:spacing w:val="-4"/>
                <w:sz w:val="18"/>
              </w:rPr>
              <w:tab/>
            </w:r>
            <w:r>
              <w:rPr>
                <w:spacing w:val="-3"/>
                <w:sz w:val="18"/>
              </w:rPr>
              <w:t>je</w:t>
            </w:r>
            <w:r>
              <w:rPr>
                <w:spacing w:val="-3"/>
                <w:sz w:val="18"/>
              </w:rPr>
              <w:tab/>
            </w:r>
            <w:r>
              <w:rPr>
                <w:spacing w:val="-4"/>
                <w:sz w:val="18"/>
              </w:rPr>
              <w:t>umiestnený</w:t>
            </w:r>
            <w:r>
              <w:rPr>
                <w:spacing w:val="-4"/>
                <w:sz w:val="18"/>
              </w:rPr>
              <w:tab/>
            </w:r>
            <w:r>
              <w:rPr>
                <w:sz w:val="18"/>
              </w:rPr>
              <w:t xml:space="preserve">v </w:t>
            </w:r>
            <w:proofErr w:type="spellStart"/>
            <w:r>
              <w:rPr>
                <w:spacing w:val="-4"/>
                <w:sz w:val="18"/>
              </w:rPr>
              <w:t>okreses</w:t>
            </w:r>
            <w:proofErr w:type="spellEnd"/>
            <w:r>
              <w:rPr>
                <w:spacing w:val="-18"/>
                <w:sz w:val="18"/>
              </w:rPr>
              <w:t xml:space="preserve"> </w:t>
            </w:r>
            <w:r>
              <w:rPr>
                <w:spacing w:val="-4"/>
                <w:sz w:val="18"/>
              </w:rPr>
              <w:t>nasledovnou</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23"/>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spacing w:line="203" w:lineRule="exact"/>
              <w:ind w:left="107"/>
              <w:rPr>
                <w:sz w:val="18"/>
              </w:rPr>
            </w:pPr>
            <w:r>
              <w:rPr>
                <w:sz w:val="18"/>
              </w:rPr>
              <w:t>hustotou obyvateľov na km</w:t>
            </w:r>
            <w:r>
              <w:rPr>
                <w:sz w:val="18"/>
                <w:vertAlign w:val="superscript"/>
              </w:rPr>
              <w:t>2</w:t>
            </w:r>
            <w:r>
              <w:rPr>
                <w:sz w:val="18"/>
              </w:rPr>
              <w:t>:</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32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99"/>
              <w:ind w:left="107"/>
              <w:rPr>
                <w:sz w:val="18"/>
              </w:rPr>
            </w:pPr>
            <w:r>
              <w:rPr>
                <w:sz w:val="18"/>
              </w:rPr>
              <w:t>– do 50 vrátane</w:t>
            </w:r>
          </w:p>
        </w:tc>
        <w:tc>
          <w:tcPr>
            <w:tcW w:w="708" w:type="dxa"/>
            <w:tcBorders>
              <w:top w:val="nil"/>
              <w:bottom w:val="nil"/>
            </w:tcBorders>
          </w:tcPr>
          <w:p w:rsidR="00702BE3" w:rsidRDefault="00B928A2">
            <w:pPr>
              <w:pStyle w:val="TableParagraph"/>
              <w:spacing w:before="12"/>
              <w:ind w:left="5"/>
              <w:jc w:val="center"/>
              <w:rPr>
                <w:sz w:val="18"/>
              </w:rPr>
            </w:pPr>
            <w:r>
              <w:rPr>
                <w:sz w:val="18"/>
              </w:rPr>
              <w:t>3</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32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99"/>
              <w:ind w:left="107"/>
              <w:rPr>
                <w:sz w:val="18"/>
              </w:rPr>
            </w:pPr>
            <w:r>
              <w:rPr>
                <w:sz w:val="18"/>
              </w:rPr>
              <w:t>– nad 50 do 100 vrátane</w:t>
            </w:r>
          </w:p>
        </w:tc>
        <w:tc>
          <w:tcPr>
            <w:tcW w:w="708" w:type="dxa"/>
            <w:tcBorders>
              <w:top w:val="nil"/>
              <w:bottom w:val="nil"/>
            </w:tcBorders>
          </w:tcPr>
          <w:p w:rsidR="00702BE3" w:rsidRDefault="00B928A2">
            <w:pPr>
              <w:pStyle w:val="TableParagraph"/>
              <w:spacing w:before="12"/>
              <w:ind w:left="5"/>
              <w:jc w:val="center"/>
              <w:rPr>
                <w:sz w:val="18"/>
              </w:rPr>
            </w:pPr>
            <w:r>
              <w:rPr>
                <w:sz w:val="18"/>
              </w:rPr>
              <w:t>2</w:t>
            </w: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312"/>
        </w:trPr>
        <w:tc>
          <w:tcPr>
            <w:tcW w:w="900" w:type="dxa"/>
            <w:tcBorders>
              <w:top w:val="nil"/>
            </w:tcBorders>
          </w:tcPr>
          <w:p w:rsidR="00702BE3" w:rsidRDefault="00702BE3">
            <w:pPr>
              <w:pStyle w:val="TableParagraph"/>
              <w:rPr>
                <w:sz w:val="18"/>
              </w:rPr>
            </w:pPr>
          </w:p>
        </w:tc>
        <w:tc>
          <w:tcPr>
            <w:tcW w:w="3781" w:type="dxa"/>
            <w:tcBorders>
              <w:top w:val="nil"/>
            </w:tcBorders>
          </w:tcPr>
          <w:p w:rsidR="00702BE3" w:rsidRDefault="00B928A2">
            <w:pPr>
              <w:pStyle w:val="TableParagraph"/>
              <w:spacing w:before="101" w:line="191" w:lineRule="exact"/>
              <w:ind w:left="107"/>
              <w:rPr>
                <w:sz w:val="18"/>
              </w:rPr>
            </w:pPr>
            <w:r>
              <w:rPr>
                <w:sz w:val="18"/>
              </w:rPr>
              <w:t>– nad 100</w:t>
            </w:r>
          </w:p>
        </w:tc>
        <w:tc>
          <w:tcPr>
            <w:tcW w:w="708" w:type="dxa"/>
            <w:tcBorders>
              <w:top w:val="nil"/>
            </w:tcBorders>
          </w:tcPr>
          <w:p w:rsidR="00702BE3" w:rsidRDefault="00B928A2">
            <w:pPr>
              <w:pStyle w:val="TableParagraph"/>
              <w:spacing w:before="12"/>
              <w:ind w:left="5"/>
              <w:jc w:val="center"/>
              <w:rPr>
                <w:sz w:val="18"/>
              </w:rPr>
            </w:pPr>
            <w:r>
              <w:rPr>
                <w:sz w:val="18"/>
              </w:rPr>
              <w:t>1</w:t>
            </w:r>
          </w:p>
        </w:tc>
        <w:tc>
          <w:tcPr>
            <w:tcW w:w="2835" w:type="dxa"/>
            <w:tcBorders>
              <w:top w:val="nil"/>
            </w:tcBorders>
            <w:shd w:val="clear" w:color="auto" w:fill="D5E2BB"/>
          </w:tcPr>
          <w:p w:rsidR="00702BE3" w:rsidRDefault="00702BE3">
            <w:pPr>
              <w:pStyle w:val="TableParagraph"/>
              <w:rPr>
                <w:sz w:val="18"/>
              </w:rPr>
            </w:pPr>
          </w:p>
        </w:tc>
      </w:tr>
      <w:tr w:rsidR="00702BE3">
        <w:trPr>
          <w:trHeight w:val="981"/>
        </w:trPr>
        <w:tc>
          <w:tcPr>
            <w:tcW w:w="900" w:type="dxa"/>
          </w:tcPr>
          <w:p w:rsidR="00702BE3" w:rsidRDefault="00B928A2">
            <w:pPr>
              <w:pStyle w:val="TableParagraph"/>
              <w:spacing w:before="115"/>
              <w:ind w:left="107"/>
              <w:rPr>
                <w:sz w:val="18"/>
              </w:rPr>
            </w:pPr>
            <w:r>
              <w:rPr>
                <w:sz w:val="18"/>
              </w:rPr>
              <w:t>3.</w:t>
            </w:r>
          </w:p>
        </w:tc>
        <w:tc>
          <w:tcPr>
            <w:tcW w:w="3781" w:type="dxa"/>
          </w:tcPr>
          <w:p w:rsidR="00702BE3" w:rsidRDefault="00702BE3">
            <w:pPr>
              <w:pStyle w:val="TableParagraph"/>
              <w:spacing w:before="5"/>
              <w:rPr>
                <w:sz w:val="17"/>
              </w:rPr>
            </w:pPr>
          </w:p>
          <w:p w:rsidR="00702BE3" w:rsidRDefault="00B928A2">
            <w:pPr>
              <w:pStyle w:val="TableParagraph"/>
              <w:spacing w:before="1"/>
              <w:ind w:left="107" w:right="345"/>
              <w:rPr>
                <w:sz w:val="18"/>
              </w:rPr>
            </w:pPr>
            <w:r>
              <w:rPr>
                <w:sz w:val="18"/>
              </w:rPr>
              <w:t>Projekt podáva a je realizovaný v obci do 500 obyvateľov alebo projekt má dosah na viac obcí a podáva ho združenie obcí</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2</w:t>
            </w:r>
          </w:p>
        </w:tc>
        <w:tc>
          <w:tcPr>
            <w:tcW w:w="2835" w:type="dxa"/>
            <w:shd w:val="clear" w:color="auto" w:fill="D5E2BB"/>
          </w:tcPr>
          <w:p w:rsidR="00702BE3" w:rsidRDefault="00702BE3">
            <w:pPr>
              <w:pStyle w:val="TableParagraph"/>
              <w:rPr>
                <w:sz w:val="18"/>
              </w:rPr>
            </w:pPr>
          </w:p>
        </w:tc>
      </w:tr>
      <w:tr w:rsidR="00702BE3">
        <w:trPr>
          <w:trHeight w:val="385"/>
        </w:trPr>
        <w:tc>
          <w:tcPr>
            <w:tcW w:w="900" w:type="dxa"/>
            <w:tcBorders>
              <w:bottom w:val="nil"/>
            </w:tcBorders>
          </w:tcPr>
          <w:p w:rsidR="00702BE3" w:rsidRDefault="00B928A2">
            <w:pPr>
              <w:pStyle w:val="TableParagraph"/>
              <w:spacing w:before="115"/>
              <w:ind w:left="107"/>
              <w:rPr>
                <w:sz w:val="18"/>
              </w:rPr>
            </w:pPr>
            <w:r>
              <w:rPr>
                <w:sz w:val="18"/>
              </w:rPr>
              <w:t>4.</w:t>
            </w:r>
          </w:p>
        </w:tc>
        <w:tc>
          <w:tcPr>
            <w:tcW w:w="3781" w:type="dxa"/>
            <w:tcBorders>
              <w:bottom w:val="nil"/>
            </w:tcBorders>
          </w:tcPr>
          <w:p w:rsidR="00702BE3" w:rsidRDefault="00B928A2">
            <w:pPr>
              <w:pStyle w:val="TableParagraph"/>
              <w:spacing w:before="175" w:line="191" w:lineRule="exact"/>
              <w:ind w:left="107"/>
              <w:rPr>
                <w:sz w:val="18"/>
              </w:rPr>
            </w:pPr>
            <w:r>
              <w:rPr>
                <w:sz w:val="18"/>
              </w:rPr>
              <w:t>Deklarované oprávnené výdavky žiadateľom v</w:t>
            </w:r>
          </w:p>
        </w:tc>
        <w:tc>
          <w:tcPr>
            <w:tcW w:w="708" w:type="dxa"/>
            <w:tcBorders>
              <w:bottom w:val="nil"/>
            </w:tcBorders>
          </w:tcPr>
          <w:p w:rsidR="00702BE3" w:rsidRDefault="00702BE3">
            <w:pPr>
              <w:pStyle w:val="TableParagraph"/>
              <w:rPr>
                <w:sz w:val="18"/>
              </w:rPr>
            </w:pPr>
          </w:p>
        </w:tc>
        <w:tc>
          <w:tcPr>
            <w:tcW w:w="2835" w:type="dxa"/>
            <w:tcBorders>
              <w:bottom w:val="nil"/>
            </w:tcBorders>
            <w:shd w:val="clear" w:color="auto" w:fill="D5E2BB"/>
          </w:tcPr>
          <w:p w:rsidR="00702BE3" w:rsidRDefault="00702BE3">
            <w:pPr>
              <w:pStyle w:val="TableParagraph"/>
              <w:rPr>
                <w:sz w:val="18"/>
              </w:rPr>
            </w:pP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line="203" w:lineRule="exact"/>
              <w:ind w:left="107"/>
              <w:rPr>
                <w:sz w:val="18"/>
              </w:rPr>
            </w:pPr>
            <w:r>
              <w:rPr>
                <w:sz w:val="18"/>
              </w:rPr>
              <w:t>súvislosti s projektom sú:</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6" w:line="192" w:lineRule="exact"/>
              <w:ind w:left="107"/>
              <w:rPr>
                <w:sz w:val="18"/>
              </w:rPr>
            </w:pPr>
            <w:r>
              <w:rPr>
                <w:sz w:val="18"/>
              </w:rPr>
              <w:t>Pri obciach do 500 obyvateľov vrátane</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07"/>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942"/>
              </w:tabs>
              <w:spacing w:line="188" w:lineRule="exact"/>
              <w:ind w:left="518"/>
              <w:rPr>
                <w:sz w:val="18"/>
              </w:rPr>
            </w:pPr>
            <w:r>
              <w:rPr>
                <w:sz w:val="18"/>
              </w:rPr>
              <w:t>a)</w:t>
            </w:r>
            <w:r>
              <w:rPr>
                <w:sz w:val="18"/>
              </w:rPr>
              <w:tab/>
            </w:r>
            <w:proofErr w:type="spellStart"/>
            <w:r>
              <w:rPr>
                <w:sz w:val="18"/>
              </w:rPr>
              <w:t>max.vo</w:t>
            </w:r>
            <w:proofErr w:type="spellEnd"/>
            <w:r>
              <w:rPr>
                <w:sz w:val="18"/>
              </w:rPr>
              <w:t xml:space="preserve"> výške 30 tis. EUR</w:t>
            </w:r>
            <w:r>
              <w:rPr>
                <w:spacing w:val="-4"/>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942"/>
              </w:tabs>
              <w:spacing w:line="186" w:lineRule="exact"/>
              <w:ind w:left="518"/>
              <w:rPr>
                <w:sz w:val="18"/>
              </w:rPr>
            </w:pPr>
            <w:r>
              <w:rPr>
                <w:sz w:val="18"/>
              </w:rPr>
              <w:t>b)</w:t>
            </w:r>
            <w:r>
              <w:rPr>
                <w:sz w:val="18"/>
              </w:rPr>
              <w:tab/>
              <w:t>max. vo výške 40 tis. EUR</w:t>
            </w:r>
            <w:r>
              <w:rPr>
                <w:spacing w:val="-4"/>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tabs>
                <w:tab w:val="left" w:pos="942"/>
              </w:tabs>
              <w:spacing w:line="203" w:lineRule="exact"/>
              <w:ind w:left="518"/>
              <w:rPr>
                <w:sz w:val="18"/>
              </w:rPr>
            </w:pPr>
            <w:r>
              <w:rPr>
                <w:sz w:val="18"/>
              </w:rPr>
              <w:t>c)</w:t>
            </w:r>
            <w:r>
              <w:rPr>
                <w:sz w:val="18"/>
              </w:rPr>
              <w:tab/>
              <w:t>viac ako 40 tis.</w:t>
            </w:r>
            <w:r>
              <w:rPr>
                <w:spacing w:val="1"/>
                <w:sz w:val="18"/>
              </w:rPr>
              <w:t xml:space="preserve"> </w:t>
            </w:r>
            <w:r>
              <w:rPr>
                <w:sz w:val="18"/>
              </w:rPr>
              <w:t>EUR</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978"/>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6"/>
              <w:ind w:left="107"/>
              <w:rPr>
                <w:sz w:val="18"/>
              </w:rPr>
            </w:pPr>
            <w:r>
              <w:rPr>
                <w:sz w:val="18"/>
              </w:rPr>
              <w:t>Pri obciach nad 500 do 750 obyvateľov vrátane</w:t>
            </w:r>
          </w:p>
          <w:p w:rsidR="00702BE3" w:rsidRDefault="00B928A2">
            <w:pPr>
              <w:pStyle w:val="TableParagraph"/>
              <w:numPr>
                <w:ilvl w:val="0"/>
                <w:numId w:val="25"/>
              </w:numPr>
              <w:tabs>
                <w:tab w:val="left" w:pos="894"/>
                <w:tab w:val="left" w:pos="895"/>
              </w:tabs>
              <w:spacing w:before="1"/>
              <w:ind w:hanging="361"/>
              <w:rPr>
                <w:sz w:val="18"/>
              </w:rPr>
            </w:pPr>
            <w:proofErr w:type="spellStart"/>
            <w:r>
              <w:rPr>
                <w:sz w:val="18"/>
              </w:rPr>
              <w:t>max.vo</w:t>
            </w:r>
            <w:proofErr w:type="spellEnd"/>
            <w:r>
              <w:rPr>
                <w:sz w:val="18"/>
              </w:rPr>
              <w:t xml:space="preserve"> výške 35 tis. EUR</w:t>
            </w:r>
            <w:r>
              <w:rPr>
                <w:spacing w:val="-11"/>
                <w:sz w:val="18"/>
              </w:rPr>
              <w:t xml:space="preserve"> </w:t>
            </w:r>
            <w:r>
              <w:rPr>
                <w:sz w:val="18"/>
              </w:rPr>
              <w:t>vrátane</w:t>
            </w:r>
          </w:p>
          <w:p w:rsidR="00702BE3" w:rsidRDefault="00B928A2">
            <w:pPr>
              <w:pStyle w:val="TableParagraph"/>
              <w:numPr>
                <w:ilvl w:val="0"/>
                <w:numId w:val="25"/>
              </w:numPr>
              <w:tabs>
                <w:tab w:val="left" w:pos="894"/>
                <w:tab w:val="left" w:pos="895"/>
              </w:tabs>
              <w:spacing w:line="207" w:lineRule="exact"/>
              <w:ind w:hanging="361"/>
              <w:rPr>
                <w:sz w:val="18"/>
              </w:rPr>
            </w:pPr>
            <w:r>
              <w:rPr>
                <w:sz w:val="18"/>
              </w:rPr>
              <w:t>max. vo výške 45 tis. EUR</w:t>
            </w:r>
            <w:r>
              <w:rPr>
                <w:spacing w:val="-13"/>
                <w:sz w:val="18"/>
              </w:rPr>
              <w:t xml:space="preserve"> </w:t>
            </w:r>
            <w:r>
              <w:rPr>
                <w:sz w:val="18"/>
              </w:rPr>
              <w:t>vrátane</w:t>
            </w:r>
          </w:p>
          <w:p w:rsidR="00702BE3" w:rsidRDefault="00B928A2">
            <w:pPr>
              <w:pStyle w:val="TableParagraph"/>
              <w:numPr>
                <w:ilvl w:val="0"/>
                <w:numId w:val="25"/>
              </w:numPr>
              <w:tabs>
                <w:tab w:val="left" w:pos="894"/>
                <w:tab w:val="left" w:pos="895"/>
              </w:tabs>
              <w:spacing w:line="207" w:lineRule="exact"/>
              <w:ind w:hanging="361"/>
              <w:rPr>
                <w:sz w:val="18"/>
              </w:rPr>
            </w:pPr>
            <w:r>
              <w:rPr>
                <w:sz w:val="18"/>
              </w:rPr>
              <w:t>viac ako 45 tis.</w:t>
            </w:r>
            <w:r>
              <w:rPr>
                <w:spacing w:val="1"/>
                <w:sz w:val="18"/>
              </w:rPr>
              <w:t xml:space="preserve"> </w:t>
            </w:r>
            <w:r>
              <w:rPr>
                <w:sz w:val="18"/>
              </w:rPr>
              <w:t>EUR</w:t>
            </w:r>
          </w:p>
        </w:tc>
        <w:tc>
          <w:tcPr>
            <w:tcW w:w="708" w:type="dxa"/>
            <w:tcBorders>
              <w:top w:val="nil"/>
              <w:bottom w:val="nil"/>
            </w:tcBorders>
          </w:tcPr>
          <w:p w:rsidR="00702BE3" w:rsidRDefault="00B928A2">
            <w:pPr>
              <w:pStyle w:val="TableParagraph"/>
              <w:spacing w:before="84"/>
              <w:ind w:left="132" w:right="121"/>
              <w:jc w:val="center"/>
              <w:rPr>
                <w:sz w:val="18"/>
              </w:rPr>
            </w:pPr>
            <w:r>
              <w:rPr>
                <w:sz w:val="18"/>
              </w:rPr>
              <w:t>19</w:t>
            </w:r>
          </w:p>
          <w:p w:rsidR="00702BE3" w:rsidRDefault="00B928A2">
            <w:pPr>
              <w:pStyle w:val="TableParagraph"/>
              <w:spacing w:before="120"/>
              <w:ind w:left="132" w:right="121"/>
              <w:jc w:val="center"/>
              <w:rPr>
                <w:sz w:val="18"/>
              </w:rPr>
            </w:pPr>
            <w:r>
              <w:rPr>
                <w:sz w:val="18"/>
              </w:rPr>
              <w:t>17</w:t>
            </w:r>
          </w:p>
          <w:p w:rsidR="00702BE3" w:rsidRDefault="00B928A2">
            <w:pPr>
              <w:pStyle w:val="TableParagraph"/>
              <w:spacing w:before="120"/>
              <w:ind w:left="132" w:right="121"/>
              <w:jc w:val="center"/>
              <w:rPr>
                <w:sz w:val="18"/>
              </w:rPr>
            </w:pPr>
            <w:r>
              <w:rPr>
                <w:sz w:val="18"/>
              </w:rPr>
              <w:t>15</w:t>
            </w:r>
          </w:p>
        </w:tc>
        <w:tc>
          <w:tcPr>
            <w:tcW w:w="2835" w:type="dxa"/>
            <w:tcBorders>
              <w:top w:val="nil"/>
              <w:bottom w:val="nil"/>
            </w:tcBorders>
            <w:shd w:val="clear" w:color="auto" w:fill="D5E2BB"/>
          </w:tcPr>
          <w:p w:rsidR="00702BE3" w:rsidRDefault="00702BE3">
            <w:pPr>
              <w:pStyle w:val="TableParagraph"/>
              <w:rPr>
                <w:sz w:val="20"/>
              </w:rPr>
            </w:pPr>
          </w:p>
          <w:p w:rsidR="00702BE3" w:rsidRDefault="00702BE3">
            <w:pPr>
              <w:pStyle w:val="TableParagraph"/>
              <w:spacing w:before="8"/>
              <w:rPr>
                <w:sz w:val="24"/>
              </w:rPr>
            </w:pPr>
          </w:p>
          <w:p w:rsidR="00702BE3" w:rsidRDefault="00B928A2">
            <w:pPr>
              <w:pStyle w:val="TableParagraph"/>
              <w:ind w:left="107"/>
              <w:rPr>
                <w:sz w:val="18"/>
              </w:rPr>
            </w:pPr>
            <w:r>
              <w:rPr>
                <w:sz w:val="18"/>
              </w:rPr>
              <w:t>Maximálny počet bodov je 19.</w:t>
            </w:r>
          </w:p>
        </w:tc>
      </w:tr>
      <w:tr w:rsidR="00702BE3">
        <w:trPr>
          <w:trHeight w:val="237"/>
        </w:trPr>
        <w:tc>
          <w:tcPr>
            <w:tcW w:w="900" w:type="dxa"/>
            <w:tcBorders>
              <w:top w:val="nil"/>
              <w:bottom w:val="nil"/>
            </w:tcBorders>
          </w:tcPr>
          <w:p w:rsidR="00702BE3" w:rsidRDefault="00702BE3">
            <w:pPr>
              <w:pStyle w:val="TableParagraph"/>
              <w:rPr>
                <w:sz w:val="16"/>
              </w:rPr>
            </w:pPr>
          </w:p>
        </w:tc>
        <w:tc>
          <w:tcPr>
            <w:tcW w:w="3781" w:type="dxa"/>
            <w:tcBorders>
              <w:top w:val="nil"/>
              <w:bottom w:val="nil"/>
            </w:tcBorders>
          </w:tcPr>
          <w:p w:rsidR="00702BE3" w:rsidRDefault="00B928A2">
            <w:pPr>
              <w:pStyle w:val="TableParagraph"/>
              <w:spacing w:before="26" w:line="192" w:lineRule="exact"/>
              <w:ind w:left="107"/>
              <w:rPr>
                <w:sz w:val="18"/>
              </w:rPr>
            </w:pPr>
            <w:r>
              <w:rPr>
                <w:sz w:val="18"/>
              </w:rPr>
              <w:t>Pri obciach nad 750 do 1000 obyvateľov</w:t>
            </w:r>
          </w:p>
        </w:tc>
        <w:tc>
          <w:tcPr>
            <w:tcW w:w="708" w:type="dxa"/>
            <w:tcBorders>
              <w:top w:val="nil"/>
              <w:bottom w:val="nil"/>
            </w:tcBorders>
          </w:tcPr>
          <w:p w:rsidR="00702BE3" w:rsidRDefault="00702BE3">
            <w:pPr>
              <w:pStyle w:val="TableParagraph"/>
              <w:rPr>
                <w:sz w:val="16"/>
              </w:rPr>
            </w:pPr>
          </w:p>
        </w:tc>
        <w:tc>
          <w:tcPr>
            <w:tcW w:w="2835" w:type="dxa"/>
            <w:tcBorders>
              <w:top w:val="nil"/>
              <w:bottom w:val="nil"/>
            </w:tcBorders>
            <w:shd w:val="clear" w:color="auto" w:fill="D5E2BB"/>
          </w:tcPr>
          <w:p w:rsidR="00702BE3" w:rsidRDefault="00702BE3">
            <w:pPr>
              <w:pStyle w:val="TableParagraph"/>
              <w:rPr>
                <w:sz w:val="16"/>
              </w:rPr>
            </w:pPr>
          </w:p>
        </w:tc>
      </w:tr>
      <w:tr w:rsidR="00702BE3">
        <w:trPr>
          <w:trHeight w:val="207"/>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8" w:lineRule="exact"/>
              <w:ind w:left="534"/>
              <w:rPr>
                <w:sz w:val="18"/>
              </w:rPr>
            </w:pPr>
            <w:r>
              <w:rPr>
                <w:sz w:val="18"/>
              </w:rPr>
              <w:t>a)</w:t>
            </w:r>
            <w:r>
              <w:rPr>
                <w:sz w:val="18"/>
              </w:rPr>
              <w:tab/>
            </w:r>
            <w:proofErr w:type="spellStart"/>
            <w:r>
              <w:rPr>
                <w:sz w:val="18"/>
              </w:rPr>
              <w:t>max.vo</w:t>
            </w:r>
            <w:proofErr w:type="spellEnd"/>
            <w:r>
              <w:rPr>
                <w:sz w:val="18"/>
              </w:rPr>
              <w:t xml:space="preserve"> výške 40 tis. EUR</w:t>
            </w:r>
            <w:r>
              <w:rPr>
                <w:spacing w:val="-3"/>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b)</w:t>
            </w:r>
            <w:r>
              <w:rPr>
                <w:sz w:val="18"/>
              </w:rPr>
              <w:tab/>
              <w:t>max. vo výške 50 tis. EUR</w:t>
            </w:r>
            <w:r>
              <w:rPr>
                <w:spacing w:val="-6"/>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66"/>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tabs>
                <w:tab w:val="left" w:pos="894"/>
              </w:tabs>
              <w:spacing w:line="203" w:lineRule="exact"/>
              <w:ind w:left="534"/>
              <w:rPr>
                <w:sz w:val="18"/>
              </w:rPr>
            </w:pPr>
            <w:r>
              <w:rPr>
                <w:sz w:val="18"/>
              </w:rPr>
              <w:t>c)</w:t>
            </w:r>
            <w:r>
              <w:rPr>
                <w:sz w:val="18"/>
              </w:rPr>
              <w:tab/>
              <w:t>viac ako 50 tis. EUR</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67"/>
        </w:trPr>
        <w:tc>
          <w:tcPr>
            <w:tcW w:w="900" w:type="dxa"/>
            <w:tcBorders>
              <w:top w:val="nil"/>
              <w:bottom w:val="nil"/>
            </w:tcBorders>
          </w:tcPr>
          <w:p w:rsidR="00702BE3" w:rsidRDefault="00702BE3">
            <w:pPr>
              <w:pStyle w:val="TableParagraph"/>
              <w:rPr>
                <w:sz w:val="18"/>
              </w:rPr>
            </w:pPr>
          </w:p>
        </w:tc>
        <w:tc>
          <w:tcPr>
            <w:tcW w:w="3781" w:type="dxa"/>
            <w:tcBorders>
              <w:top w:val="nil"/>
              <w:bottom w:val="nil"/>
            </w:tcBorders>
          </w:tcPr>
          <w:p w:rsidR="00702BE3" w:rsidRDefault="00B928A2">
            <w:pPr>
              <w:pStyle w:val="TableParagraph"/>
              <w:spacing w:before="56" w:line="192" w:lineRule="exact"/>
              <w:ind w:left="107"/>
              <w:rPr>
                <w:sz w:val="18"/>
              </w:rPr>
            </w:pPr>
            <w:r>
              <w:rPr>
                <w:sz w:val="18"/>
              </w:rPr>
              <w:t>Pri združení obcí</w:t>
            </w:r>
          </w:p>
        </w:tc>
        <w:tc>
          <w:tcPr>
            <w:tcW w:w="708" w:type="dxa"/>
            <w:tcBorders>
              <w:top w:val="nil"/>
              <w:bottom w:val="nil"/>
            </w:tcBorders>
          </w:tcPr>
          <w:p w:rsidR="00702BE3" w:rsidRDefault="00702BE3">
            <w:pPr>
              <w:pStyle w:val="TableParagraph"/>
              <w:rPr>
                <w:sz w:val="18"/>
              </w:rPr>
            </w:pPr>
          </w:p>
        </w:tc>
        <w:tc>
          <w:tcPr>
            <w:tcW w:w="2835" w:type="dxa"/>
            <w:tcBorders>
              <w:top w:val="nil"/>
              <w:bottom w:val="nil"/>
            </w:tcBorders>
            <w:shd w:val="clear" w:color="auto" w:fill="D5E2BB"/>
          </w:tcPr>
          <w:p w:rsidR="00702BE3" w:rsidRDefault="00702BE3">
            <w:pPr>
              <w:pStyle w:val="TableParagraph"/>
              <w:rPr>
                <w:sz w:val="18"/>
              </w:rPr>
            </w:pPr>
          </w:p>
        </w:tc>
      </w:tr>
      <w:tr w:rsidR="00702BE3">
        <w:trPr>
          <w:trHeight w:val="207"/>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8" w:lineRule="exact"/>
              <w:ind w:left="534"/>
              <w:rPr>
                <w:sz w:val="18"/>
              </w:rPr>
            </w:pPr>
            <w:r>
              <w:rPr>
                <w:sz w:val="18"/>
              </w:rPr>
              <w:t>a)</w:t>
            </w:r>
            <w:r>
              <w:rPr>
                <w:sz w:val="18"/>
              </w:rPr>
              <w:tab/>
            </w:r>
            <w:proofErr w:type="spellStart"/>
            <w:r>
              <w:rPr>
                <w:sz w:val="18"/>
              </w:rPr>
              <w:t>max.vo</w:t>
            </w:r>
            <w:proofErr w:type="spellEnd"/>
            <w:r>
              <w:rPr>
                <w:sz w:val="18"/>
              </w:rPr>
              <w:t xml:space="preserve"> výške 50 tis. EUR</w:t>
            </w:r>
            <w:r>
              <w:rPr>
                <w:spacing w:val="-5"/>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06"/>
        </w:trPr>
        <w:tc>
          <w:tcPr>
            <w:tcW w:w="900" w:type="dxa"/>
            <w:tcBorders>
              <w:top w:val="nil"/>
              <w:bottom w:val="nil"/>
            </w:tcBorders>
          </w:tcPr>
          <w:p w:rsidR="00702BE3" w:rsidRDefault="00702BE3">
            <w:pPr>
              <w:pStyle w:val="TableParagraph"/>
              <w:rPr>
                <w:sz w:val="14"/>
              </w:rPr>
            </w:pPr>
          </w:p>
        </w:tc>
        <w:tc>
          <w:tcPr>
            <w:tcW w:w="3781" w:type="dxa"/>
            <w:tcBorders>
              <w:top w:val="nil"/>
              <w:bottom w:val="nil"/>
            </w:tcBorders>
          </w:tcPr>
          <w:p w:rsidR="00702BE3" w:rsidRDefault="00B928A2">
            <w:pPr>
              <w:pStyle w:val="TableParagraph"/>
              <w:tabs>
                <w:tab w:val="left" w:pos="894"/>
              </w:tabs>
              <w:spacing w:line="186" w:lineRule="exact"/>
              <w:ind w:left="534"/>
              <w:rPr>
                <w:sz w:val="18"/>
              </w:rPr>
            </w:pPr>
            <w:r>
              <w:rPr>
                <w:sz w:val="18"/>
              </w:rPr>
              <w:t>b)</w:t>
            </w:r>
            <w:r>
              <w:rPr>
                <w:sz w:val="18"/>
              </w:rPr>
              <w:tab/>
              <w:t>max. vo výške 60 tis. EUR</w:t>
            </w:r>
            <w:r>
              <w:rPr>
                <w:spacing w:val="-4"/>
                <w:sz w:val="18"/>
              </w:rPr>
              <w:t xml:space="preserve"> </w:t>
            </w:r>
            <w:r>
              <w:rPr>
                <w:sz w:val="18"/>
              </w:rPr>
              <w:t>vrátane</w:t>
            </w:r>
          </w:p>
        </w:tc>
        <w:tc>
          <w:tcPr>
            <w:tcW w:w="708" w:type="dxa"/>
            <w:tcBorders>
              <w:top w:val="nil"/>
              <w:bottom w:val="nil"/>
            </w:tcBorders>
          </w:tcPr>
          <w:p w:rsidR="00702BE3" w:rsidRDefault="00702BE3">
            <w:pPr>
              <w:pStyle w:val="TableParagraph"/>
              <w:rPr>
                <w:sz w:val="14"/>
              </w:rPr>
            </w:pPr>
          </w:p>
        </w:tc>
        <w:tc>
          <w:tcPr>
            <w:tcW w:w="2835" w:type="dxa"/>
            <w:tcBorders>
              <w:top w:val="nil"/>
              <w:bottom w:val="nil"/>
            </w:tcBorders>
            <w:shd w:val="clear" w:color="auto" w:fill="D5E2BB"/>
          </w:tcPr>
          <w:p w:rsidR="00702BE3" w:rsidRDefault="00702BE3">
            <w:pPr>
              <w:pStyle w:val="TableParagraph"/>
              <w:rPr>
                <w:sz w:val="14"/>
              </w:rPr>
            </w:pPr>
          </w:p>
        </w:tc>
      </w:tr>
      <w:tr w:rsidR="00702BE3">
        <w:trPr>
          <w:trHeight w:val="266"/>
        </w:trPr>
        <w:tc>
          <w:tcPr>
            <w:tcW w:w="900" w:type="dxa"/>
            <w:tcBorders>
              <w:top w:val="nil"/>
            </w:tcBorders>
          </w:tcPr>
          <w:p w:rsidR="00702BE3" w:rsidRDefault="00702BE3">
            <w:pPr>
              <w:pStyle w:val="TableParagraph"/>
              <w:rPr>
                <w:sz w:val="18"/>
              </w:rPr>
            </w:pPr>
          </w:p>
        </w:tc>
        <w:tc>
          <w:tcPr>
            <w:tcW w:w="3781" w:type="dxa"/>
            <w:tcBorders>
              <w:top w:val="nil"/>
            </w:tcBorders>
          </w:tcPr>
          <w:p w:rsidR="00702BE3" w:rsidRDefault="00B928A2">
            <w:pPr>
              <w:pStyle w:val="TableParagraph"/>
              <w:tabs>
                <w:tab w:val="left" w:pos="894"/>
              </w:tabs>
              <w:spacing w:line="203" w:lineRule="exact"/>
              <w:ind w:left="534"/>
              <w:rPr>
                <w:sz w:val="18"/>
              </w:rPr>
            </w:pPr>
            <w:r>
              <w:rPr>
                <w:sz w:val="18"/>
              </w:rPr>
              <w:t>c)</w:t>
            </w:r>
            <w:r>
              <w:rPr>
                <w:sz w:val="18"/>
              </w:rPr>
              <w:tab/>
              <w:t>viac ako 70 tis.</w:t>
            </w:r>
            <w:r>
              <w:rPr>
                <w:spacing w:val="1"/>
                <w:sz w:val="18"/>
              </w:rPr>
              <w:t xml:space="preserve"> </w:t>
            </w:r>
            <w:r>
              <w:rPr>
                <w:sz w:val="18"/>
              </w:rPr>
              <w:t>EUR</w:t>
            </w:r>
          </w:p>
        </w:tc>
        <w:tc>
          <w:tcPr>
            <w:tcW w:w="708" w:type="dxa"/>
            <w:tcBorders>
              <w:top w:val="nil"/>
            </w:tcBorders>
          </w:tcPr>
          <w:p w:rsidR="00702BE3" w:rsidRDefault="00702BE3">
            <w:pPr>
              <w:pStyle w:val="TableParagraph"/>
              <w:rPr>
                <w:sz w:val="18"/>
              </w:rPr>
            </w:pPr>
          </w:p>
        </w:tc>
        <w:tc>
          <w:tcPr>
            <w:tcW w:w="2835" w:type="dxa"/>
            <w:tcBorders>
              <w:top w:val="nil"/>
            </w:tcBorders>
            <w:shd w:val="clear" w:color="auto" w:fill="D5E2BB"/>
          </w:tcPr>
          <w:p w:rsidR="00702BE3" w:rsidRDefault="00702BE3">
            <w:pPr>
              <w:pStyle w:val="TableParagraph"/>
              <w:rPr>
                <w:sz w:val="18"/>
              </w:rPr>
            </w:pPr>
          </w:p>
        </w:tc>
      </w:tr>
      <w:tr w:rsidR="00702BE3">
        <w:trPr>
          <w:trHeight w:val="2277"/>
        </w:trPr>
        <w:tc>
          <w:tcPr>
            <w:tcW w:w="900" w:type="dxa"/>
          </w:tcPr>
          <w:p w:rsidR="00702BE3" w:rsidRDefault="00B928A2">
            <w:pPr>
              <w:pStyle w:val="TableParagraph"/>
              <w:spacing w:before="115"/>
              <w:ind w:left="107"/>
              <w:rPr>
                <w:sz w:val="18"/>
              </w:rPr>
            </w:pPr>
            <w:r>
              <w:rPr>
                <w:sz w:val="18"/>
              </w:rPr>
              <w:t>5.</w:t>
            </w:r>
          </w:p>
        </w:tc>
        <w:tc>
          <w:tcPr>
            <w:tcW w:w="3781" w:type="dxa"/>
          </w:tcPr>
          <w:p w:rsidR="00702BE3" w:rsidRDefault="00702BE3">
            <w:pPr>
              <w:pStyle w:val="TableParagraph"/>
              <w:spacing w:before="8"/>
              <w:rPr>
                <w:sz w:val="17"/>
              </w:rPr>
            </w:pPr>
          </w:p>
          <w:p w:rsidR="00702BE3" w:rsidRDefault="00B928A2">
            <w:pPr>
              <w:pStyle w:val="TableParagraph"/>
              <w:ind w:left="107" w:right="96"/>
              <w:jc w:val="both"/>
              <w:rPr>
                <w:sz w:val="18"/>
              </w:rPr>
            </w:pPr>
            <w:r>
              <w:rPr>
                <w:sz w:val="18"/>
              </w:rPr>
              <w:t xml:space="preserve">Projekt súvisí aj s ekonomickým rozvojom alebo </w:t>
            </w:r>
            <w:proofErr w:type="spellStart"/>
            <w:r>
              <w:rPr>
                <w:sz w:val="18"/>
              </w:rPr>
              <w:t>projektkombinuje</w:t>
            </w:r>
            <w:proofErr w:type="spellEnd"/>
            <w:r>
              <w:rPr>
                <w:sz w:val="18"/>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w:t>
            </w:r>
          </w:p>
          <w:p w:rsidR="00702BE3" w:rsidRDefault="00B928A2">
            <w:pPr>
              <w:pStyle w:val="TableParagraph"/>
              <w:spacing w:line="191" w:lineRule="exact"/>
              <w:ind w:left="107"/>
              <w:jc w:val="both"/>
              <w:rPr>
                <w:sz w:val="18"/>
              </w:rPr>
            </w:pPr>
            <w:r>
              <w:rPr>
                <w:sz w:val="18"/>
              </w:rPr>
              <w:t>obsahuje aj prvky zelenej infraštruktúry</w:t>
            </w:r>
          </w:p>
        </w:tc>
        <w:tc>
          <w:tcPr>
            <w:tcW w:w="70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7"/>
              <w:ind w:left="5"/>
              <w:jc w:val="center"/>
              <w:rPr>
                <w:sz w:val="18"/>
              </w:rPr>
            </w:pPr>
            <w:r>
              <w:rPr>
                <w:sz w:val="18"/>
              </w:rPr>
              <w:t>8</w:t>
            </w:r>
          </w:p>
        </w:tc>
        <w:tc>
          <w:tcPr>
            <w:tcW w:w="2835" w:type="dxa"/>
            <w:shd w:val="clear" w:color="auto" w:fill="D5E2BB"/>
          </w:tcPr>
          <w:p w:rsidR="00702BE3" w:rsidRDefault="00702BE3">
            <w:pPr>
              <w:pStyle w:val="TableParagraph"/>
              <w:rPr>
                <w:sz w:val="18"/>
              </w:rPr>
            </w:pPr>
          </w:p>
        </w:tc>
      </w:tr>
      <w:tr w:rsidR="00702BE3">
        <w:trPr>
          <w:trHeight w:val="981"/>
        </w:trPr>
        <w:tc>
          <w:tcPr>
            <w:tcW w:w="900" w:type="dxa"/>
          </w:tcPr>
          <w:p w:rsidR="00702BE3" w:rsidRDefault="00B928A2">
            <w:pPr>
              <w:pStyle w:val="TableParagraph"/>
              <w:spacing w:before="115"/>
              <w:ind w:left="107"/>
              <w:rPr>
                <w:sz w:val="18"/>
              </w:rPr>
            </w:pPr>
            <w:r>
              <w:rPr>
                <w:sz w:val="18"/>
              </w:rPr>
              <w:t>6.</w:t>
            </w:r>
          </w:p>
        </w:tc>
        <w:tc>
          <w:tcPr>
            <w:tcW w:w="3781" w:type="dxa"/>
          </w:tcPr>
          <w:p w:rsidR="00702BE3" w:rsidRDefault="00702BE3">
            <w:pPr>
              <w:pStyle w:val="TableParagraph"/>
              <w:spacing w:before="5"/>
              <w:rPr>
                <w:sz w:val="17"/>
              </w:rPr>
            </w:pPr>
          </w:p>
          <w:p w:rsidR="00702BE3" w:rsidRDefault="00B928A2">
            <w:pPr>
              <w:pStyle w:val="TableParagraph"/>
              <w:spacing w:before="1"/>
              <w:ind w:left="107"/>
              <w:rPr>
                <w:sz w:val="18"/>
              </w:rPr>
            </w:pPr>
            <w:r>
              <w:rPr>
                <w:sz w:val="18"/>
              </w:rPr>
              <w:t>Projekt rieši aj uľahčenie prístupu</w:t>
            </w:r>
          </w:p>
          <w:p w:rsidR="00702BE3" w:rsidRDefault="00B928A2">
            <w:pPr>
              <w:pStyle w:val="TableParagraph"/>
              <w:spacing w:before="1"/>
              <w:ind w:left="107" w:right="199"/>
              <w:rPr>
                <w:sz w:val="18"/>
              </w:rPr>
            </w:pPr>
            <w:r>
              <w:rPr>
                <w:sz w:val="18"/>
              </w:rPr>
              <w:t xml:space="preserve">marginalizovaných skupín </w:t>
            </w:r>
            <w:proofErr w:type="spellStart"/>
            <w:r>
              <w:rPr>
                <w:sz w:val="18"/>
              </w:rPr>
              <w:t>aleboobsahuje</w:t>
            </w:r>
            <w:proofErr w:type="spellEnd"/>
            <w:r>
              <w:rPr>
                <w:sz w:val="18"/>
              </w:rPr>
              <w:t xml:space="preserve"> prvky zelenej infraštruktúry</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5</w:t>
            </w:r>
          </w:p>
        </w:tc>
        <w:tc>
          <w:tcPr>
            <w:tcW w:w="2835" w:type="dxa"/>
            <w:shd w:val="clear" w:color="auto" w:fill="D5E2BB"/>
          </w:tcPr>
          <w:p w:rsidR="00702BE3" w:rsidRDefault="00702BE3">
            <w:pPr>
              <w:pStyle w:val="TableParagraph"/>
              <w:rPr>
                <w:sz w:val="18"/>
              </w:rPr>
            </w:pPr>
          </w:p>
        </w:tc>
      </w:tr>
      <w:tr w:rsidR="00702BE3">
        <w:trPr>
          <w:trHeight w:val="827"/>
        </w:trPr>
        <w:tc>
          <w:tcPr>
            <w:tcW w:w="900" w:type="dxa"/>
          </w:tcPr>
          <w:p w:rsidR="00702BE3" w:rsidRDefault="00B928A2">
            <w:pPr>
              <w:pStyle w:val="TableParagraph"/>
              <w:spacing w:before="115"/>
              <w:ind w:left="107"/>
              <w:rPr>
                <w:sz w:val="18"/>
              </w:rPr>
            </w:pPr>
            <w:r>
              <w:rPr>
                <w:sz w:val="18"/>
              </w:rPr>
              <w:t>7.</w:t>
            </w:r>
          </w:p>
        </w:tc>
        <w:tc>
          <w:tcPr>
            <w:tcW w:w="3781" w:type="dxa"/>
          </w:tcPr>
          <w:p w:rsidR="00702BE3" w:rsidRDefault="00702BE3">
            <w:pPr>
              <w:pStyle w:val="TableParagraph"/>
              <w:spacing w:before="5"/>
              <w:rPr>
                <w:sz w:val="17"/>
              </w:rPr>
            </w:pPr>
          </w:p>
          <w:p w:rsidR="00702BE3" w:rsidRDefault="00B928A2">
            <w:pPr>
              <w:pStyle w:val="TableParagraph"/>
              <w:ind w:left="107"/>
              <w:rPr>
                <w:sz w:val="18"/>
              </w:rPr>
            </w:pPr>
            <w:r>
              <w:rPr>
                <w:sz w:val="18"/>
              </w:rPr>
              <w:t>Obec alebo združenie ešte nemá schválený</w:t>
            </w:r>
          </w:p>
          <w:p w:rsidR="00702BE3" w:rsidRDefault="00B928A2">
            <w:pPr>
              <w:pStyle w:val="TableParagraph"/>
              <w:spacing w:before="6" w:line="206" w:lineRule="exact"/>
              <w:ind w:left="107"/>
              <w:rPr>
                <w:sz w:val="18"/>
              </w:rPr>
            </w:pPr>
            <w:r>
              <w:rPr>
                <w:sz w:val="18"/>
              </w:rPr>
              <w:t xml:space="preserve">žiadny projekt v rámci </w:t>
            </w:r>
            <w:proofErr w:type="spellStart"/>
            <w:r>
              <w:rPr>
                <w:sz w:val="18"/>
              </w:rPr>
              <w:t>podopatrení</w:t>
            </w:r>
            <w:proofErr w:type="spellEnd"/>
            <w:r>
              <w:rPr>
                <w:sz w:val="18"/>
              </w:rPr>
              <w:t xml:space="preserve"> 7.2, 7.4 a 7.5 PRV SR 2014-2020 alebo v rámci súbežne</w:t>
            </w:r>
          </w:p>
        </w:tc>
        <w:tc>
          <w:tcPr>
            <w:tcW w:w="708" w:type="dxa"/>
          </w:tcPr>
          <w:p w:rsidR="00702BE3" w:rsidRDefault="00702BE3">
            <w:pPr>
              <w:pStyle w:val="TableParagraph"/>
              <w:rPr>
                <w:sz w:val="20"/>
              </w:rPr>
            </w:pPr>
          </w:p>
          <w:p w:rsidR="00702BE3" w:rsidRDefault="00702BE3">
            <w:pPr>
              <w:pStyle w:val="TableParagraph"/>
              <w:spacing w:before="4"/>
              <w:rPr>
                <w:sz w:val="18"/>
              </w:rPr>
            </w:pPr>
          </w:p>
          <w:p w:rsidR="00702BE3" w:rsidRDefault="00B928A2">
            <w:pPr>
              <w:pStyle w:val="TableParagraph"/>
              <w:ind w:left="5"/>
              <w:jc w:val="center"/>
              <w:rPr>
                <w:sz w:val="18"/>
              </w:rPr>
            </w:pPr>
            <w:r>
              <w:rPr>
                <w:sz w:val="18"/>
              </w:rPr>
              <w:t>4</w:t>
            </w:r>
          </w:p>
        </w:tc>
        <w:tc>
          <w:tcPr>
            <w:tcW w:w="2835" w:type="dxa"/>
            <w:shd w:val="clear" w:color="auto" w:fill="D5E2BB"/>
          </w:tcPr>
          <w:p w:rsidR="00702BE3" w:rsidRDefault="00B928A2">
            <w:pPr>
              <w:pStyle w:val="TableParagraph"/>
              <w:spacing w:before="115"/>
              <w:ind w:left="107" w:right="127"/>
              <w:rPr>
                <w:sz w:val="18"/>
              </w:rPr>
            </w:pPr>
            <w:r>
              <w:rPr>
                <w:sz w:val="18"/>
              </w:rPr>
              <w:t xml:space="preserve">Nevzťahuje sa na </w:t>
            </w:r>
            <w:proofErr w:type="spellStart"/>
            <w:r>
              <w:rPr>
                <w:sz w:val="18"/>
              </w:rPr>
              <w:t>podopatrenie</w:t>
            </w:r>
            <w:proofErr w:type="spellEnd"/>
            <w:r>
              <w:rPr>
                <w:sz w:val="18"/>
              </w:rPr>
              <w:t xml:space="preserve"> 7.3 a na výzvy v rámci</w:t>
            </w:r>
            <w:r>
              <w:rPr>
                <w:spacing w:val="-5"/>
                <w:sz w:val="18"/>
              </w:rPr>
              <w:t xml:space="preserve"> </w:t>
            </w:r>
            <w:r>
              <w:rPr>
                <w:sz w:val="18"/>
              </w:rPr>
              <w:t>CLLD.</w:t>
            </w:r>
          </w:p>
        </w:tc>
      </w:tr>
    </w:tbl>
    <w:p w:rsidR="00702BE3" w:rsidRDefault="00702BE3">
      <w:pPr>
        <w:rPr>
          <w:sz w:val="18"/>
        </w:rPr>
        <w:sectPr w:rsidR="00702BE3">
          <w:pgSz w:w="11900" w:h="16850"/>
          <w:pgMar w:top="1440" w:right="1040" w:bottom="80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1"/>
        <w:gridCol w:w="708"/>
        <w:gridCol w:w="2835"/>
      </w:tblGrid>
      <w:tr w:rsidR="00702BE3">
        <w:trPr>
          <w:trHeight w:val="621"/>
        </w:trPr>
        <w:tc>
          <w:tcPr>
            <w:tcW w:w="900" w:type="dxa"/>
          </w:tcPr>
          <w:p w:rsidR="00702BE3" w:rsidRDefault="00702BE3">
            <w:pPr>
              <w:pStyle w:val="TableParagraph"/>
              <w:rPr>
                <w:sz w:val="20"/>
              </w:rPr>
            </w:pPr>
          </w:p>
        </w:tc>
        <w:tc>
          <w:tcPr>
            <w:tcW w:w="3781" w:type="dxa"/>
          </w:tcPr>
          <w:p w:rsidR="00702BE3" w:rsidRDefault="00B928A2">
            <w:pPr>
              <w:pStyle w:val="TableParagraph"/>
              <w:ind w:left="107" w:right="430"/>
              <w:rPr>
                <w:sz w:val="18"/>
              </w:rPr>
            </w:pPr>
            <w:r>
              <w:rPr>
                <w:sz w:val="18"/>
              </w:rPr>
              <w:t>vyhlásených výziev nepodalo viac žiadostí o NFP v rámci týchto opatrení.</w:t>
            </w:r>
          </w:p>
        </w:tc>
        <w:tc>
          <w:tcPr>
            <w:tcW w:w="708" w:type="dxa"/>
          </w:tcPr>
          <w:p w:rsidR="00702BE3" w:rsidRDefault="00702BE3">
            <w:pPr>
              <w:pStyle w:val="TableParagraph"/>
              <w:rPr>
                <w:sz w:val="20"/>
              </w:rPr>
            </w:pPr>
          </w:p>
        </w:tc>
        <w:tc>
          <w:tcPr>
            <w:tcW w:w="2835" w:type="dxa"/>
            <w:shd w:val="clear" w:color="auto" w:fill="D5E2BB"/>
          </w:tcPr>
          <w:p w:rsidR="00702BE3" w:rsidRDefault="00702BE3">
            <w:pPr>
              <w:pStyle w:val="TableParagraph"/>
              <w:rPr>
                <w:sz w:val="20"/>
              </w:rPr>
            </w:pPr>
          </w:p>
        </w:tc>
      </w:tr>
      <w:tr w:rsidR="00702BE3">
        <w:trPr>
          <w:trHeight w:val="2462"/>
        </w:trPr>
        <w:tc>
          <w:tcPr>
            <w:tcW w:w="900" w:type="dxa"/>
          </w:tcPr>
          <w:p w:rsidR="00702BE3" w:rsidRDefault="00B928A2">
            <w:pPr>
              <w:pStyle w:val="TableParagraph"/>
              <w:spacing w:before="115"/>
              <w:ind w:left="107"/>
              <w:rPr>
                <w:sz w:val="18"/>
              </w:rPr>
            </w:pPr>
            <w:r>
              <w:rPr>
                <w:sz w:val="18"/>
              </w:rPr>
              <w:t>8.</w:t>
            </w:r>
          </w:p>
        </w:tc>
        <w:tc>
          <w:tcPr>
            <w:tcW w:w="3781" w:type="dxa"/>
          </w:tcPr>
          <w:p w:rsidR="00702BE3" w:rsidRDefault="00B928A2">
            <w:pPr>
              <w:pStyle w:val="TableParagraph"/>
              <w:spacing w:before="115"/>
              <w:ind w:left="107"/>
              <w:rPr>
                <w:sz w:val="18"/>
              </w:rPr>
            </w:pPr>
            <w:r>
              <w:rPr>
                <w:sz w:val="18"/>
              </w:rPr>
              <w:t>Hodnotenie kvality projektu – kvalitatívne hodnotenie</w:t>
            </w:r>
          </w:p>
          <w:p w:rsidR="00702BE3" w:rsidRDefault="00B928A2">
            <w:pPr>
              <w:pStyle w:val="TableParagraph"/>
              <w:numPr>
                <w:ilvl w:val="0"/>
                <w:numId w:val="24"/>
              </w:numPr>
              <w:tabs>
                <w:tab w:val="left" w:pos="720"/>
              </w:tabs>
              <w:spacing w:before="121"/>
              <w:ind w:right="516" w:firstLine="0"/>
              <w:rPr>
                <w:sz w:val="18"/>
              </w:rPr>
            </w:pPr>
            <w:r>
              <w:rPr>
                <w:sz w:val="18"/>
              </w:rPr>
              <w:t>vhodnosť, účelnosť a komplexnosť projektu</w:t>
            </w:r>
          </w:p>
          <w:p w:rsidR="00702BE3" w:rsidRDefault="00B928A2">
            <w:pPr>
              <w:pStyle w:val="TableParagraph"/>
              <w:numPr>
                <w:ilvl w:val="0"/>
                <w:numId w:val="24"/>
              </w:numPr>
              <w:tabs>
                <w:tab w:val="left" w:pos="732"/>
              </w:tabs>
              <w:spacing w:before="119"/>
              <w:ind w:left="731" w:hanging="198"/>
              <w:rPr>
                <w:sz w:val="18"/>
              </w:rPr>
            </w:pPr>
            <w:r>
              <w:rPr>
                <w:sz w:val="18"/>
              </w:rPr>
              <w:t>spôsob realizácie</w:t>
            </w:r>
            <w:r>
              <w:rPr>
                <w:spacing w:val="-2"/>
                <w:sz w:val="18"/>
              </w:rPr>
              <w:t xml:space="preserve"> </w:t>
            </w:r>
            <w:r>
              <w:rPr>
                <w:sz w:val="18"/>
              </w:rPr>
              <w:t>projektu</w:t>
            </w:r>
          </w:p>
          <w:p w:rsidR="00702BE3" w:rsidRDefault="00B928A2">
            <w:pPr>
              <w:pStyle w:val="TableParagraph"/>
              <w:numPr>
                <w:ilvl w:val="0"/>
                <w:numId w:val="24"/>
              </w:numPr>
              <w:tabs>
                <w:tab w:val="left" w:pos="720"/>
              </w:tabs>
              <w:spacing w:before="119"/>
              <w:ind w:left="719" w:hanging="186"/>
              <w:rPr>
                <w:sz w:val="18"/>
              </w:rPr>
            </w:pPr>
            <w:r>
              <w:rPr>
                <w:sz w:val="18"/>
              </w:rPr>
              <w:t>rozpočet a nákladová</w:t>
            </w:r>
            <w:r>
              <w:rPr>
                <w:spacing w:val="-2"/>
                <w:sz w:val="18"/>
              </w:rPr>
              <w:t xml:space="preserve"> </w:t>
            </w:r>
            <w:r>
              <w:rPr>
                <w:sz w:val="18"/>
              </w:rPr>
              <w:t>efektívnosť</w:t>
            </w:r>
          </w:p>
          <w:p w:rsidR="00702BE3" w:rsidRDefault="00B928A2">
            <w:pPr>
              <w:pStyle w:val="TableParagraph"/>
              <w:numPr>
                <w:ilvl w:val="0"/>
                <w:numId w:val="24"/>
              </w:numPr>
              <w:tabs>
                <w:tab w:val="left" w:pos="894"/>
                <w:tab w:val="left" w:pos="895"/>
              </w:tabs>
              <w:spacing w:before="122"/>
              <w:ind w:left="894" w:right="216" w:hanging="360"/>
              <w:rPr>
                <w:sz w:val="18"/>
              </w:rPr>
            </w:pPr>
            <w:r>
              <w:rPr>
                <w:sz w:val="18"/>
              </w:rPr>
              <w:t>administratívna, odborná a</w:t>
            </w:r>
            <w:r>
              <w:rPr>
                <w:spacing w:val="-9"/>
                <w:sz w:val="18"/>
              </w:rPr>
              <w:t xml:space="preserve"> </w:t>
            </w:r>
            <w:r>
              <w:rPr>
                <w:sz w:val="18"/>
              </w:rPr>
              <w:t>technická kapacita</w:t>
            </w:r>
          </w:p>
          <w:p w:rsidR="00702BE3" w:rsidRDefault="00B928A2">
            <w:pPr>
              <w:pStyle w:val="TableParagraph"/>
              <w:numPr>
                <w:ilvl w:val="0"/>
                <w:numId w:val="24"/>
              </w:numPr>
              <w:tabs>
                <w:tab w:val="left" w:pos="894"/>
                <w:tab w:val="left" w:pos="895"/>
              </w:tabs>
              <w:spacing w:line="190" w:lineRule="exact"/>
              <w:ind w:left="894" w:hanging="361"/>
              <w:rPr>
                <w:sz w:val="18"/>
              </w:rPr>
            </w:pPr>
            <w:r>
              <w:rPr>
                <w:sz w:val="18"/>
              </w:rPr>
              <w:t>udržateľnosť</w:t>
            </w:r>
            <w:r>
              <w:rPr>
                <w:spacing w:val="-2"/>
                <w:sz w:val="18"/>
              </w:rPr>
              <w:t xml:space="preserve"> </w:t>
            </w:r>
            <w:r>
              <w:rPr>
                <w:sz w:val="18"/>
              </w:rPr>
              <w:t>projektu</w:t>
            </w:r>
          </w:p>
        </w:tc>
        <w:tc>
          <w:tcPr>
            <w:tcW w:w="708" w:type="dxa"/>
          </w:tcPr>
          <w:p w:rsidR="00702BE3" w:rsidRDefault="00B928A2">
            <w:pPr>
              <w:pStyle w:val="TableParagraph"/>
              <w:spacing w:before="115" w:line="379" w:lineRule="auto"/>
              <w:ind w:left="263" w:right="149" w:hanging="89"/>
              <w:rPr>
                <w:sz w:val="18"/>
              </w:rPr>
            </w:pPr>
            <w:r>
              <w:rPr>
                <w:sz w:val="18"/>
              </w:rPr>
              <w:t>max. 40</w:t>
            </w:r>
          </w:p>
        </w:tc>
        <w:tc>
          <w:tcPr>
            <w:tcW w:w="2835" w:type="dxa"/>
            <w:shd w:val="clear" w:color="auto" w:fill="D5E2BB"/>
          </w:tcPr>
          <w:p w:rsidR="00702BE3" w:rsidRDefault="00B928A2">
            <w:pPr>
              <w:pStyle w:val="TableParagraph"/>
              <w:spacing w:before="115"/>
              <w:ind w:left="107"/>
              <w:rPr>
                <w:sz w:val="18"/>
              </w:rPr>
            </w:pPr>
            <w:r>
              <w:rPr>
                <w:sz w:val="18"/>
              </w:rPr>
              <w:t>Spolu maximálne 40bodov.</w:t>
            </w:r>
          </w:p>
        </w:tc>
      </w:tr>
    </w:tbl>
    <w:p w:rsidR="00702BE3" w:rsidRDefault="00702BE3">
      <w:pPr>
        <w:pStyle w:val="Zkladntext"/>
        <w:rPr>
          <w:sz w:val="20"/>
        </w:rPr>
      </w:pPr>
    </w:p>
    <w:p w:rsidR="00702BE3" w:rsidRDefault="00702BE3">
      <w:pPr>
        <w:pStyle w:val="Zkladntext"/>
        <w:spacing w:before="4"/>
        <w:rPr>
          <w:sz w:val="22"/>
        </w:rPr>
      </w:pPr>
    </w:p>
    <w:p w:rsidR="00702BE3" w:rsidRDefault="00B928A2">
      <w:pPr>
        <w:ind w:left="380" w:right="764"/>
      </w:pPr>
      <w:r>
        <w:t>Žiadateľ spolu so žiadosťou ako samostatnú prílohu predkladá Projekt realizácie, ktorý obsahuje minimálne:</w:t>
      </w:r>
    </w:p>
    <w:p w:rsidR="00702BE3" w:rsidRDefault="00B928A2">
      <w:pPr>
        <w:pStyle w:val="Odstavecseseznamem"/>
        <w:numPr>
          <w:ilvl w:val="0"/>
          <w:numId w:val="23"/>
        </w:numPr>
        <w:tabs>
          <w:tab w:val="left" w:pos="1088"/>
          <w:tab w:val="left" w:pos="1089"/>
        </w:tabs>
        <w:spacing w:before="121" w:line="252" w:lineRule="exact"/>
      </w:pPr>
      <w:r>
        <w:t>cieľ</w:t>
      </w:r>
      <w:r>
        <w:rPr>
          <w:spacing w:val="-1"/>
        </w:rPr>
        <w:t xml:space="preserve"> </w:t>
      </w:r>
      <w:r>
        <w:t>projektu,</w:t>
      </w:r>
    </w:p>
    <w:p w:rsidR="00702BE3" w:rsidRDefault="00B928A2">
      <w:pPr>
        <w:pStyle w:val="Odstavecseseznamem"/>
        <w:numPr>
          <w:ilvl w:val="0"/>
          <w:numId w:val="23"/>
        </w:numPr>
        <w:tabs>
          <w:tab w:val="left" w:pos="1088"/>
          <w:tab w:val="left" w:pos="1089"/>
        </w:tabs>
        <w:spacing w:line="252" w:lineRule="exact"/>
      </w:pPr>
      <w:r>
        <w:t>popis súčasného a požadovaného</w:t>
      </w:r>
      <w:r>
        <w:rPr>
          <w:spacing w:val="-5"/>
        </w:rPr>
        <w:t xml:space="preserve"> </w:t>
      </w:r>
      <w:r>
        <w:t>stavu,</w:t>
      </w:r>
    </w:p>
    <w:p w:rsidR="00702BE3" w:rsidRDefault="00B928A2">
      <w:pPr>
        <w:pStyle w:val="Odstavecseseznamem"/>
        <w:numPr>
          <w:ilvl w:val="0"/>
          <w:numId w:val="23"/>
        </w:numPr>
        <w:tabs>
          <w:tab w:val="left" w:pos="1143"/>
          <w:tab w:val="left" w:pos="1144"/>
        </w:tabs>
        <w:spacing w:line="252" w:lineRule="exact"/>
        <w:ind w:left="1143" w:hanging="622"/>
      </w:pPr>
      <w:r>
        <w:t>popis spôsobu</w:t>
      </w:r>
      <w:r>
        <w:rPr>
          <w:spacing w:val="-6"/>
        </w:rPr>
        <w:t xml:space="preserve"> </w:t>
      </w:r>
      <w:r>
        <w:t>realizácie,</w:t>
      </w:r>
    </w:p>
    <w:p w:rsidR="00702BE3" w:rsidRDefault="00B928A2">
      <w:pPr>
        <w:pStyle w:val="Odstavecseseznamem"/>
        <w:numPr>
          <w:ilvl w:val="0"/>
          <w:numId w:val="23"/>
        </w:numPr>
        <w:tabs>
          <w:tab w:val="left" w:pos="1088"/>
          <w:tab w:val="left" w:pos="1089"/>
        </w:tabs>
        <w:spacing w:before="2" w:line="252" w:lineRule="exact"/>
      </w:pPr>
      <w:r>
        <w:t>prínosy realizácie projektu na žiadateľa a na</w:t>
      </w:r>
      <w:r>
        <w:rPr>
          <w:spacing w:val="-6"/>
        </w:rPr>
        <w:t xml:space="preserve"> </w:t>
      </w:r>
      <w:r>
        <w:t>okolie,</w:t>
      </w:r>
    </w:p>
    <w:p w:rsidR="00702BE3" w:rsidRDefault="00B928A2">
      <w:pPr>
        <w:pStyle w:val="Odstavecseseznamem"/>
        <w:numPr>
          <w:ilvl w:val="0"/>
          <w:numId w:val="23"/>
        </w:numPr>
        <w:tabs>
          <w:tab w:val="left" w:pos="1088"/>
          <w:tab w:val="left" w:pos="1089"/>
        </w:tabs>
        <w:ind w:right="759"/>
      </w:pPr>
      <w:r>
        <w:t xml:space="preserve">rozpočet s dôrazom na efektívnosť a hospodárnosť, spôsob výpočtu nákladov na obyvateľa, výpočet </w:t>
      </w:r>
      <w:proofErr w:type="spellStart"/>
      <w:r>
        <w:t>vidieckosti</w:t>
      </w:r>
      <w:proofErr w:type="spellEnd"/>
      <w:r>
        <w:t>,</w:t>
      </w:r>
    </w:p>
    <w:p w:rsidR="00702BE3" w:rsidRDefault="00B928A2">
      <w:pPr>
        <w:pStyle w:val="Odstavecseseznamem"/>
        <w:numPr>
          <w:ilvl w:val="0"/>
          <w:numId w:val="23"/>
        </w:numPr>
        <w:tabs>
          <w:tab w:val="left" w:pos="1088"/>
          <w:tab w:val="left" w:pos="1089"/>
        </w:tabs>
        <w:ind w:right="756"/>
      </w:pPr>
      <w:r>
        <w:t>popis administratívnej, odbornej, finančnej a technickej kapacity žiadateľa na realizáciu</w:t>
      </w:r>
      <w:r>
        <w:rPr>
          <w:spacing w:val="-1"/>
        </w:rPr>
        <w:t xml:space="preserve"> </w:t>
      </w:r>
      <w:r>
        <w:t>projektu,</w:t>
      </w:r>
    </w:p>
    <w:p w:rsidR="00702BE3" w:rsidRDefault="00B928A2">
      <w:pPr>
        <w:pStyle w:val="Odstavecseseznamem"/>
        <w:numPr>
          <w:ilvl w:val="0"/>
          <w:numId w:val="23"/>
        </w:numPr>
        <w:tabs>
          <w:tab w:val="left" w:pos="1143"/>
          <w:tab w:val="left" w:pos="1144"/>
        </w:tabs>
        <w:spacing w:line="252" w:lineRule="exact"/>
        <w:ind w:left="1143" w:hanging="622"/>
      </w:pPr>
      <w:r>
        <w:t>spôsob riešenia prístupu marginalizovaných skupín ak sa</w:t>
      </w:r>
      <w:r>
        <w:rPr>
          <w:spacing w:val="-10"/>
        </w:rPr>
        <w:t xml:space="preserve"> </w:t>
      </w:r>
      <w:r>
        <w:t>uplatňuje,</w:t>
      </w:r>
    </w:p>
    <w:p w:rsidR="00702BE3" w:rsidRDefault="00B928A2">
      <w:pPr>
        <w:pStyle w:val="Odstavecseseznamem"/>
        <w:numPr>
          <w:ilvl w:val="0"/>
          <w:numId w:val="23"/>
        </w:numPr>
        <w:tabs>
          <w:tab w:val="left" w:pos="1088"/>
          <w:tab w:val="left" w:pos="1089"/>
        </w:tabs>
        <w:ind w:right="758"/>
      </w:pPr>
      <w:r>
        <w:t>prepojenie na ekonomický rozvoj, zamestnanosť, životného prostredia apod. ak sa uplatňuje,</w:t>
      </w:r>
    </w:p>
    <w:p w:rsidR="00702BE3" w:rsidRDefault="00B928A2">
      <w:pPr>
        <w:pStyle w:val="Odstavecseseznamem"/>
        <w:numPr>
          <w:ilvl w:val="0"/>
          <w:numId w:val="23"/>
        </w:numPr>
        <w:tabs>
          <w:tab w:val="left" w:pos="1088"/>
          <w:tab w:val="left" w:pos="1089"/>
        </w:tabs>
      </w:pPr>
      <w:r>
        <w:t>zelená infraštruktúra ak sa</w:t>
      </w:r>
      <w:r>
        <w:rPr>
          <w:spacing w:val="-8"/>
        </w:rPr>
        <w:t xml:space="preserve"> </w:t>
      </w:r>
      <w:r>
        <w:t>uplatňuje,</w:t>
      </w:r>
    </w:p>
    <w:p w:rsidR="00702BE3" w:rsidRDefault="00B928A2">
      <w:pPr>
        <w:pStyle w:val="Odstavecseseznamem"/>
        <w:numPr>
          <w:ilvl w:val="0"/>
          <w:numId w:val="23"/>
        </w:numPr>
        <w:tabs>
          <w:tab w:val="left" w:pos="1088"/>
          <w:tab w:val="left" w:pos="1089"/>
        </w:tabs>
        <w:spacing w:before="2" w:line="252" w:lineRule="exact"/>
      </w:pPr>
      <w:r>
        <w:t>spôsob zabezpečenia udržateľnosti projektu.</w:t>
      </w:r>
    </w:p>
    <w:p w:rsidR="00702BE3" w:rsidRDefault="00B928A2">
      <w:pPr>
        <w:pStyle w:val="Odstavecseseznamem"/>
        <w:numPr>
          <w:ilvl w:val="0"/>
          <w:numId w:val="23"/>
        </w:numPr>
        <w:tabs>
          <w:tab w:val="left" w:pos="1089"/>
        </w:tabs>
        <w:ind w:right="753"/>
        <w:jc w:val="both"/>
      </w:pPr>
      <w:r>
        <w:t>popis súladu investície s plánmi rozvoja obcí vo vidieckych oblastiach a ich základnými  službami   a s akoukoľvek   príslušnou   stratégiou   miestneho   rozvoja, s Miestnou Agendou 21, resp. s inými plánmi a rozvojovými</w:t>
      </w:r>
      <w:r>
        <w:rPr>
          <w:spacing w:val="-4"/>
        </w:rPr>
        <w:t xml:space="preserve"> </w:t>
      </w:r>
      <w:r>
        <w:t>dokumentami.</w:t>
      </w:r>
    </w:p>
    <w:p w:rsidR="00702BE3" w:rsidRDefault="00B928A2">
      <w:pPr>
        <w:pStyle w:val="Odstavecseseznamem"/>
        <w:numPr>
          <w:ilvl w:val="0"/>
          <w:numId w:val="23"/>
        </w:numPr>
        <w:tabs>
          <w:tab w:val="left" w:pos="1089"/>
        </w:tabs>
        <w:ind w:right="754"/>
        <w:jc w:val="both"/>
      </w:pPr>
      <w:r>
        <w:t>popis, ako investícia do miestnych komunikácií prispieva k oživeniu znevýhodnenej vidieckej   oblasti,  napr.  ako  konkrétny  príspevok  k podpore  cestovného  ruchu,   k zlepšeniu ekonomického rozvoja obce (len v</w:t>
      </w:r>
      <w:r>
        <w:rPr>
          <w:spacing w:val="-8"/>
        </w:rPr>
        <w:t xml:space="preserve"> </w:t>
      </w:r>
      <w:r>
        <w:t>aktivite1)</w:t>
      </w:r>
    </w:p>
    <w:p w:rsidR="00702BE3" w:rsidRDefault="00B928A2">
      <w:pPr>
        <w:pStyle w:val="Odstavecseseznamem"/>
        <w:numPr>
          <w:ilvl w:val="0"/>
          <w:numId w:val="23"/>
        </w:numPr>
        <w:tabs>
          <w:tab w:val="left" w:pos="1089"/>
        </w:tabs>
        <w:ind w:right="753"/>
        <w:jc w:val="both"/>
      </w:pPr>
      <w:r>
        <w:t>popis, ako bol vo verejnom obstarávaní uplatňovaný sociálny aspekt, resp. hľadisko týkajúce sa inklúzie marginalizovaných rómskych</w:t>
      </w:r>
      <w:r>
        <w:rPr>
          <w:spacing w:val="-6"/>
        </w:rPr>
        <w:t xml:space="preserve"> </w:t>
      </w:r>
      <w:r>
        <w:t>komunít.</w:t>
      </w:r>
    </w:p>
    <w:p w:rsidR="00702BE3" w:rsidRDefault="00702BE3">
      <w:pPr>
        <w:pStyle w:val="Zkladntext"/>
        <w:rPr>
          <w:sz w:val="20"/>
        </w:rPr>
      </w:pPr>
    </w:p>
    <w:p w:rsidR="00702BE3" w:rsidRDefault="00702BE3">
      <w:pPr>
        <w:pStyle w:val="Zkladntext"/>
        <w:rPr>
          <w:sz w:val="13"/>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5953"/>
        <w:gridCol w:w="1238"/>
      </w:tblGrid>
      <w:tr w:rsidR="00702BE3">
        <w:trPr>
          <w:trHeight w:val="395"/>
        </w:trPr>
        <w:tc>
          <w:tcPr>
            <w:tcW w:w="8530" w:type="dxa"/>
            <w:gridSpan w:val="3"/>
            <w:shd w:val="clear" w:color="auto" w:fill="92D050"/>
          </w:tcPr>
          <w:p w:rsidR="00702BE3" w:rsidRDefault="00B928A2">
            <w:pPr>
              <w:pStyle w:val="TableParagraph"/>
              <w:spacing w:before="116" w:line="259" w:lineRule="exact"/>
              <w:ind w:left="1237" w:right="1231"/>
              <w:jc w:val="center"/>
              <w:rPr>
                <w:b/>
                <w:sz w:val="24"/>
              </w:rPr>
            </w:pPr>
            <w:r>
              <w:rPr>
                <w:b/>
                <w:sz w:val="24"/>
              </w:rPr>
              <w:t>Hodnotenie kvality projektu</w:t>
            </w:r>
          </w:p>
        </w:tc>
      </w:tr>
      <w:tr w:rsidR="00702BE3">
        <w:trPr>
          <w:trHeight w:val="371"/>
        </w:trPr>
        <w:tc>
          <w:tcPr>
            <w:tcW w:w="8530" w:type="dxa"/>
            <w:gridSpan w:val="3"/>
            <w:shd w:val="clear" w:color="auto" w:fill="92D050"/>
          </w:tcPr>
          <w:p w:rsidR="00702BE3" w:rsidRDefault="00B928A2">
            <w:pPr>
              <w:pStyle w:val="TableParagraph"/>
              <w:spacing w:before="118" w:line="233" w:lineRule="exact"/>
              <w:ind w:left="242"/>
              <w:rPr>
                <w:b/>
              </w:rPr>
            </w:pPr>
            <w:r>
              <w:rPr>
                <w:b/>
              </w:rPr>
              <w:t>A Vhodnosť, účelnosť a komplexnosť projektu, reálnosť dosiahnutia cieľov projektu</w:t>
            </w:r>
          </w:p>
        </w:tc>
      </w:tr>
      <w:tr w:rsidR="00702BE3">
        <w:trPr>
          <w:trHeight w:val="328"/>
        </w:trPr>
        <w:tc>
          <w:tcPr>
            <w:tcW w:w="8530" w:type="dxa"/>
            <w:gridSpan w:val="3"/>
            <w:shd w:val="clear" w:color="auto" w:fill="C2D59B"/>
          </w:tcPr>
          <w:p w:rsidR="00702BE3" w:rsidRDefault="00B928A2">
            <w:pPr>
              <w:pStyle w:val="TableParagraph"/>
              <w:spacing w:before="122" w:line="187" w:lineRule="exact"/>
              <w:ind w:left="1804"/>
              <w:rPr>
                <w:b/>
                <w:sz w:val="18"/>
              </w:rPr>
            </w:pPr>
            <w:r>
              <w:rPr>
                <w:b/>
                <w:sz w:val="18"/>
              </w:rPr>
              <w:t>A. 1 Zabezpečenie komplexného prístupu, vhodnosti a účelnosti</w:t>
            </w:r>
          </w:p>
        </w:tc>
      </w:tr>
      <w:tr w:rsidR="00702BE3">
        <w:trPr>
          <w:trHeight w:val="445"/>
        </w:trPr>
        <w:tc>
          <w:tcPr>
            <w:tcW w:w="1339" w:type="dxa"/>
          </w:tcPr>
          <w:p w:rsidR="00702BE3" w:rsidRDefault="00B928A2">
            <w:pPr>
              <w:pStyle w:val="TableParagraph"/>
              <w:spacing w:before="119"/>
              <w:ind w:left="176" w:right="172"/>
              <w:jc w:val="center"/>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448"/>
        </w:trPr>
        <w:tc>
          <w:tcPr>
            <w:tcW w:w="1339" w:type="dxa"/>
          </w:tcPr>
          <w:p w:rsidR="00702BE3" w:rsidRDefault="00B928A2">
            <w:pPr>
              <w:pStyle w:val="TableParagraph"/>
              <w:spacing w:before="115"/>
              <w:ind w:left="179" w:right="169"/>
              <w:jc w:val="center"/>
              <w:rPr>
                <w:sz w:val="18"/>
              </w:rPr>
            </w:pPr>
            <w:r>
              <w:rPr>
                <w:sz w:val="18"/>
              </w:rPr>
              <w:t>Dobrý</w:t>
            </w:r>
          </w:p>
        </w:tc>
        <w:tc>
          <w:tcPr>
            <w:tcW w:w="5953" w:type="dxa"/>
          </w:tcPr>
          <w:p w:rsidR="00702BE3" w:rsidRDefault="00B928A2">
            <w:pPr>
              <w:pStyle w:val="TableParagraph"/>
              <w:spacing w:before="115"/>
              <w:ind w:left="107"/>
              <w:rPr>
                <w:sz w:val="18"/>
              </w:rPr>
            </w:pPr>
            <w:r>
              <w:rPr>
                <w:sz w:val="18"/>
              </w:rPr>
              <w:t>Cieľ je dostatočne identifikovaný. Účel je dodržaný.</w:t>
            </w:r>
          </w:p>
        </w:tc>
        <w:tc>
          <w:tcPr>
            <w:tcW w:w="1238" w:type="dxa"/>
          </w:tcPr>
          <w:p w:rsidR="00702BE3" w:rsidRDefault="00B928A2">
            <w:pPr>
              <w:pStyle w:val="TableParagraph"/>
              <w:spacing w:before="115"/>
              <w:ind w:left="10"/>
              <w:jc w:val="center"/>
              <w:rPr>
                <w:sz w:val="18"/>
              </w:rPr>
            </w:pPr>
            <w:r>
              <w:rPr>
                <w:sz w:val="18"/>
              </w:rPr>
              <w:t>1</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79" w:right="172"/>
              <w:jc w:val="center"/>
              <w:rPr>
                <w:sz w:val="18"/>
              </w:rPr>
            </w:pPr>
            <w:r>
              <w:rPr>
                <w:sz w:val="18"/>
              </w:rPr>
              <w:t>Veľmi dobrý</w:t>
            </w:r>
          </w:p>
        </w:tc>
        <w:tc>
          <w:tcPr>
            <w:tcW w:w="5953" w:type="dxa"/>
          </w:tcPr>
          <w:p w:rsidR="00702BE3" w:rsidRDefault="00B928A2">
            <w:pPr>
              <w:pStyle w:val="TableParagraph"/>
              <w:spacing w:before="115"/>
              <w:ind w:left="107" w:right="94"/>
              <w:jc w:val="both"/>
              <w:rPr>
                <w:sz w:val="18"/>
              </w:rPr>
            </w:pPr>
            <w:r>
              <w:rPr>
                <w:sz w:val="18"/>
              </w:rPr>
              <w:t>Cieľ projektu je definovaný v súvislosti s komplexným riešením u žiadateľa. Popisom je preukázaná vhodnosť a účelnosť projektu v nadväznosti na danú hustotu obyvateľstva a prírodné podmienky.</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3</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5953"/>
        <w:gridCol w:w="1238"/>
      </w:tblGrid>
      <w:tr w:rsidR="00702BE3">
        <w:trPr>
          <w:trHeight w:val="1274"/>
        </w:trPr>
        <w:tc>
          <w:tcPr>
            <w:tcW w:w="1339"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268"/>
              <w:rPr>
                <w:sz w:val="18"/>
              </w:rPr>
            </w:pPr>
            <w:r>
              <w:rPr>
                <w:sz w:val="18"/>
              </w:rPr>
              <w:t>Vynikajúci</w:t>
            </w:r>
          </w:p>
        </w:tc>
        <w:tc>
          <w:tcPr>
            <w:tcW w:w="5953" w:type="dxa"/>
          </w:tcPr>
          <w:p w:rsidR="00702BE3" w:rsidRDefault="00B928A2">
            <w:pPr>
              <w:pStyle w:val="TableParagraph"/>
              <w:spacing w:before="115"/>
              <w:ind w:left="107" w:right="93"/>
              <w:jc w:val="both"/>
              <w:rPr>
                <w:sz w:val="18"/>
              </w:rPr>
            </w:pPr>
            <w:r>
              <w:rPr>
                <w:sz w:val="18"/>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238"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
              <w:jc w:val="center"/>
              <w:rPr>
                <w:sz w:val="18"/>
              </w:rPr>
            </w:pPr>
            <w:r>
              <w:rPr>
                <w:sz w:val="18"/>
              </w:rPr>
              <w:t>5</w:t>
            </w:r>
          </w:p>
        </w:tc>
      </w:tr>
      <w:tr w:rsidR="00702BE3">
        <w:trPr>
          <w:trHeight w:val="654"/>
        </w:trPr>
        <w:tc>
          <w:tcPr>
            <w:tcW w:w="8530" w:type="dxa"/>
            <w:gridSpan w:val="3"/>
            <w:shd w:val="clear" w:color="auto" w:fill="C2D59B"/>
          </w:tcPr>
          <w:p w:rsidR="00702BE3" w:rsidRDefault="00B928A2">
            <w:pPr>
              <w:pStyle w:val="TableParagraph"/>
              <w:spacing w:before="122"/>
              <w:ind w:left="3677" w:right="68" w:hanging="3438"/>
              <w:rPr>
                <w:b/>
                <w:sz w:val="18"/>
              </w:rPr>
            </w:pPr>
            <w:r>
              <w:rPr>
                <w:b/>
                <w:sz w:val="18"/>
              </w:rPr>
              <w:t>A.2 Definovanie cieľov projektu k podpore činností, ktoré sú v rámci danej obci nedostatočné a reálnosť ich dosiahnutia</w:t>
            </w:r>
          </w:p>
        </w:tc>
      </w:tr>
      <w:tr w:rsidR="00702BE3">
        <w:trPr>
          <w:trHeight w:val="446"/>
        </w:trPr>
        <w:tc>
          <w:tcPr>
            <w:tcW w:w="1339" w:type="dxa"/>
          </w:tcPr>
          <w:p w:rsidR="00702BE3" w:rsidRDefault="00B928A2">
            <w:pPr>
              <w:pStyle w:val="TableParagraph"/>
              <w:spacing w:before="119"/>
              <w:ind w:left="328"/>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1070"/>
        </w:trPr>
        <w:tc>
          <w:tcPr>
            <w:tcW w:w="1339"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7"/>
              <w:rPr>
                <w:sz w:val="18"/>
              </w:rPr>
            </w:pPr>
            <w:r>
              <w:rPr>
                <w:sz w:val="18"/>
              </w:rPr>
              <w:t>Dobré</w:t>
            </w:r>
          </w:p>
        </w:tc>
        <w:tc>
          <w:tcPr>
            <w:tcW w:w="5953" w:type="dxa"/>
          </w:tcPr>
          <w:p w:rsidR="00702BE3" w:rsidRDefault="00B928A2">
            <w:pPr>
              <w:pStyle w:val="TableParagraph"/>
              <w:spacing w:before="117"/>
              <w:ind w:left="107" w:right="94"/>
              <w:jc w:val="both"/>
              <w:rPr>
                <w:sz w:val="18"/>
              </w:rPr>
            </w:pPr>
            <w:r>
              <w:rPr>
                <w:sz w:val="18"/>
              </w:rPr>
              <w:t>Z projektu vyplýva, že navrhované aktivity a činnosti sú u žiadateľa nedostatočné, trend vývoja príslušných ukazovateľov potvrdzuje opodstatnenosť realizácie činností, dosiahnutie cieľov projektu však nemusí byť na 100%</w:t>
            </w:r>
            <w:r>
              <w:rPr>
                <w:spacing w:val="-3"/>
                <w:sz w:val="18"/>
              </w:rPr>
              <w:t xml:space="preserve"> </w:t>
            </w:r>
            <w:r>
              <w:rPr>
                <w:sz w:val="18"/>
              </w:rPr>
              <w:t>reálne.</w:t>
            </w:r>
          </w:p>
        </w:tc>
        <w:tc>
          <w:tcPr>
            <w:tcW w:w="1238" w:type="dxa"/>
          </w:tcPr>
          <w:p w:rsidR="00702BE3" w:rsidRDefault="00702BE3">
            <w:pPr>
              <w:pStyle w:val="TableParagraph"/>
              <w:rPr>
                <w:sz w:val="20"/>
              </w:rPr>
            </w:pPr>
          </w:p>
          <w:p w:rsidR="00702BE3" w:rsidRDefault="00702BE3">
            <w:pPr>
              <w:pStyle w:val="TableParagraph"/>
              <w:spacing w:before="1"/>
              <w:rPr>
                <w:sz w:val="17"/>
              </w:rPr>
            </w:pPr>
          </w:p>
          <w:p w:rsidR="00702BE3" w:rsidRDefault="00B928A2">
            <w:pPr>
              <w:pStyle w:val="TableParagraph"/>
              <w:ind w:left="10"/>
              <w:jc w:val="center"/>
              <w:rPr>
                <w:sz w:val="18"/>
              </w:rPr>
            </w:pPr>
            <w:r>
              <w:rPr>
                <w:sz w:val="18"/>
              </w:rPr>
              <w:t>1</w:t>
            </w:r>
          </w:p>
        </w:tc>
      </w:tr>
      <w:tr w:rsidR="00702BE3">
        <w:trPr>
          <w:trHeight w:val="1068"/>
        </w:trPr>
        <w:tc>
          <w:tcPr>
            <w:tcW w:w="1339" w:type="dxa"/>
          </w:tcPr>
          <w:p w:rsidR="00702BE3" w:rsidRDefault="00702BE3">
            <w:pPr>
              <w:pStyle w:val="TableParagraph"/>
              <w:rPr>
                <w:sz w:val="20"/>
              </w:rPr>
            </w:pPr>
          </w:p>
          <w:p w:rsidR="00702BE3" w:rsidRDefault="00702BE3">
            <w:pPr>
              <w:pStyle w:val="TableParagraph"/>
              <w:spacing w:before="11"/>
              <w:rPr>
                <w:sz w:val="16"/>
              </w:rPr>
            </w:pPr>
          </w:p>
          <w:p w:rsidR="00702BE3" w:rsidRDefault="00B928A2">
            <w:pPr>
              <w:pStyle w:val="TableParagraph"/>
              <w:ind w:left="107"/>
              <w:rPr>
                <w:sz w:val="18"/>
              </w:rPr>
            </w:pPr>
            <w:r>
              <w:rPr>
                <w:sz w:val="18"/>
              </w:rPr>
              <w:t>Veľmi dobré</w:t>
            </w:r>
          </w:p>
        </w:tc>
        <w:tc>
          <w:tcPr>
            <w:tcW w:w="5953" w:type="dxa"/>
          </w:tcPr>
          <w:p w:rsidR="00702BE3" w:rsidRDefault="00B928A2">
            <w:pPr>
              <w:pStyle w:val="TableParagraph"/>
              <w:spacing w:before="115"/>
              <w:ind w:left="107" w:right="93"/>
              <w:jc w:val="both"/>
              <w:rPr>
                <w:sz w:val="18"/>
              </w:rPr>
            </w:pPr>
            <w:r>
              <w:rPr>
                <w:sz w:val="18"/>
              </w:rPr>
              <w:t>Z projektu   vyplýva,   že   uvedené   aktivity   sú   u žiadateľa   nedostatočné   a z hľadiska trendu vývoja príslušných ukazovateľov je realizácia takýchto činností veľmi potrebná. Dosiahnutie cieľov projektu jeho realizáciou je pravdepodobne</w:t>
            </w:r>
            <w:r>
              <w:rPr>
                <w:spacing w:val="-2"/>
                <w:sz w:val="18"/>
              </w:rPr>
              <w:t xml:space="preserve"> </w:t>
            </w:r>
            <w:r>
              <w:rPr>
                <w:sz w:val="18"/>
              </w:rPr>
              <w:t>reálne.</w:t>
            </w:r>
          </w:p>
        </w:tc>
        <w:tc>
          <w:tcPr>
            <w:tcW w:w="1238" w:type="dxa"/>
          </w:tcPr>
          <w:p w:rsidR="00702BE3" w:rsidRDefault="00702BE3">
            <w:pPr>
              <w:pStyle w:val="TableParagraph"/>
              <w:rPr>
                <w:sz w:val="20"/>
              </w:rPr>
            </w:pPr>
          </w:p>
          <w:p w:rsidR="00702BE3" w:rsidRDefault="00702BE3">
            <w:pPr>
              <w:pStyle w:val="TableParagraph"/>
              <w:spacing w:before="11"/>
              <w:rPr>
                <w:sz w:val="16"/>
              </w:rPr>
            </w:pPr>
          </w:p>
          <w:p w:rsidR="00702BE3" w:rsidRDefault="00B928A2">
            <w:pPr>
              <w:pStyle w:val="TableParagraph"/>
              <w:ind w:left="10"/>
              <w:jc w:val="center"/>
              <w:rPr>
                <w:sz w:val="18"/>
              </w:rPr>
            </w:pPr>
            <w:r>
              <w:rPr>
                <w:sz w:val="18"/>
              </w:rPr>
              <w:t>3</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07"/>
              <w:rPr>
                <w:sz w:val="18"/>
              </w:rPr>
            </w:pPr>
            <w:r>
              <w:rPr>
                <w:sz w:val="18"/>
              </w:rPr>
              <w:t>Vynikajúce</w:t>
            </w:r>
          </w:p>
        </w:tc>
        <w:tc>
          <w:tcPr>
            <w:tcW w:w="5953" w:type="dxa"/>
          </w:tcPr>
          <w:p w:rsidR="00702BE3" w:rsidRDefault="00B928A2">
            <w:pPr>
              <w:pStyle w:val="TableParagraph"/>
              <w:spacing w:before="115"/>
              <w:ind w:left="107" w:right="95"/>
              <w:jc w:val="both"/>
              <w:rPr>
                <w:sz w:val="18"/>
              </w:rPr>
            </w:pPr>
            <w:r>
              <w:rPr>
                <w:sz w:val="18"/>
              </w:rPr>
              <w:t>Realizácia   navrhovaných     činností   a aktivít   výraznou   mierou   prispeje  k naplneniu zadefinovaných cieľov. Reálnosť dosiahnutia cieľov je veľmi vysoká.</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5</w:t>
            </w:r>
          </w:p>
        </w:tc>
      </w:tr>
      <w:tr w:rsidR="00702BE3">
        <w:trPr>
          <w:trHeight w:val="371"/>
        </w:trPr>
        <w:tc>
          <w:tcPr>
            <w:tcW w:w="8530" w:type="dxa"/>
            <w:gridSpan w:val="3"/>
            <w:shd w:val="clear" w:color="auto" w:fill="92D050"/>
          </w:tcPr>
          <w:p w:rsidR="00702BE3" w:rsidRDefault="00B928A2">
            <w:pPr>
              <w:pStyle w:val="TableParagraph"/>
              <w:spacing w:before="118" w:line="233" w:lineRule="exact"/>
              <w:ind w:left="1242" w:right="1231"/>
              <w:jc w:val="center"/>
              <w:rPr>
                <w:b/>
              </w:rPr>
            </w:pPr>
            <w:r>
              <w:rPr>
                <w:b/>
              </w:rPr>
              <w:t>B Spôsob realizácie projektu, uskutočniteľnosť a harmonogram</w:t>
            </w:r>
          </w:p>
        </w:tc>
      </w:tr>
      <w:tr w:rsidR="00702BE3">
        <w:trPr>
          <w:trHeight w:val="448"/>
        </w:trPr>
        <w:tc>
          <w:tcPr>
            <w:tcW w:w="1339" w:type="dxa"/>
          </w:tcPr>
          <w:p w:rsidR="00702BE3" w:rsidRDefault="00B928A2">
            <w:pPr>
              <w:pStyle w:val="TableParagraph"/>
              <w:spacing w:before="119"/>
              <w:ind w:left="328"/>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1687"/>
        </w:trPr>
        <w:tc>
          <w:tcPr>
            <w:tcW w:w="1339"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9"/>
              <w:rPr>
                <w:sz w:val="23"/>
              </w:rPr>
            </w:pPr>
          </w:p>
          <w:p w:rsidR="00702BE3" w:rsidRDefault="00B928A2">
            <w:pPr>
              <w:pStyle w:val="TableParagraph"/>
              <w:ind w:left="438"/>
              <w:rPr>
                <w:sz w:val="18"/>
              </w:rPr>
            </w:pPr>
            <w:r>
              <w:rPr>
                <w:sz w:val="18"/>
              </w:rPr>
              <w:t>Dobrý</w:t>
            </w:r>
          </w:p>
        </w:tc>
        <w:tc>
          <w:tcPr>
            <w:tcW w:w="5953" w:type="dxa"/>
          </w:tcPr>
          <w:p w:rsidR="00702BE3" w:rsidRDefault="00B928A2">
            <w:pPr>
              <w:pStyle w:val="TableParagraph"/>
              <w:spacing w:before="115"/>
              <w:ind w:left="107" w:right="91"/>
              <w:jc w:val="both"/>
              <w:rPr>
                <w:sz w:val="18"/>
              </w:rPr>
            </w:pPr>
            <w:r>
              <w:rPr>
                <w:sz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w:t>
            </w:r>
            <w:r>
              <w:rPr>
                <w:spacing w:val="-1"/>
                <w:sz w:val="18"/>
              </w:rPr>
              <w:t xml:space="preserve"> </w:t>
            </w:r>
            <w:r>
              <w:rPr>
                <w:sz w:val="18"/>
              </w:rPr>
              <w:t>rozpočtu).</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9"/>
              <w:rPr>
                <w:sz w:val="23"/>
              </w:rPr>
            </w:pPr>
          </w:p>
          <w:p w:rsidR="00702BE3" w:rsidRDefault="00B928A2">
            <w:pPr>
              <w:pStyle w:val="TableParagraph"/>
              <w:ind w:left="10"/>
              <w:jc w:val="center"/>
              <w:rPr>
                <w:sz w:val="18"/>
              </w:rPr>
            </w:pPr>
            <w:r>
              <w:rPr>
                <w:sz w:val="18"/>
              </w:rPr>
              <w:t>1</w:t>
            </w:r>
          </w:p>
        </w:tc>
      </w:tr>
      <w:tr w:rsidR="00702BE3">
        <w:trPr>
          <w:trHeight w:val="1482"/>
        </w:trPr>
        <w:tc>
          <w:tcPr>
            <w:tcW w:w="1339"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99"/>
              <w:rPr>
                <w:sz w:val="18"/>
              </w:rPr>
            </w:pPr>
            <w:r>
              <w:rPr>
                <w:sz w:val="18"/>
              </w:rPr>
              <w:t>Veľmi dobrý</w:t>
            </w:r>
          </w:p>
        </w:tc>
        <w:tc>
          <w:tcPr>
            <w:tcW w:w="5953" w:type="dxa"/>
          </w:tcPr>
          <w:p w:rsidR="00702BE3" w:rsidRDefault="00B928A2">
            <w:pPr>
              <w:pStyle w:val="TableParagraph"/>
              <w:spacing w:before="117"/>
              <w:ind w:left="107" w:right="93"/>
              <w:jc w:val="both"/>
              <w:rPr>
                <w:sz w:val="18"/>
              </w:rPr>
            </w:pPr>
            <w:r>
              <w:rPr>
                <w:sz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0"/>
              <w:jc w:val="center"/>
              <w:rPr>
                <w:sz w:val="18"/>
              </w:rPr>
            </w:pPr>
            <w:r>
              <w:rPr>
                <w:sz w:val="18"/>
              </w:rPr>
              <w:t>3</w:t>
            </w:r>
          </w:p>
        </w:tc>
      </w:tr>
      <w:tr w:rsidR="00702BE3">
        <w:trPr>
          <w:trHeight w:val="2311"/>
        </w:trPr>
        <w:tc>
          <w:tcPr>
            <w:tcW w:w="1339"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6"/>
              <w:ind w:left="268"/>
              <w:rPr>
                <w:sz w:val="18"/>
              </w:rPr>
            </w:pPr>
            <w:r>
              <w:rPr>
                <w:sz w:val="18"/>
              </w:rPr>
              <w:t>Vynikajúci</w:t>
            </w:r>
          </w:p>
        </w:tc>
        <w:tc>
          <w:tcPr>
            <w:tcW w:w="5953" w:type="dxa"/>
          </w:tcPr>
          <w:p w:rsidR="00702BE3" w:rsidRDefault="00B928A2">
            <w:pPr>
              <w:pStyle w:val="TableParagraph"/>
              <w:spacing w:before="115"/>
              <w:ind w:left="107" w:right="95"/>
              <w:jc w:val="both"/>
              <w:rPr>
                <w:sz w:val="18"/>
              </w:rPr>
            </w:pPr>
            <w:r>
              <w:rPr>
                <w:sz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w:t>
            </w:r>
            <w:r>
              <w:rPr>
                <w:spacing w:val="-1"/>
                <w:sz w:val="18"/>
              </w:rPr>
              <w:t xml:space="preserve"> </w:t>
            </w:r>
            <w:r>
              <w:rPr>
                <w:sz w:val="18"/>
              </w:rPr>
              <w:t>eliminácia.</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26"/>
              <w:ind w:left="10"/>
              <w:jc w:val="center"/>
              <w:rPr>
                <w:sz w:val="18"/>
              </w:rPr>
            </w:pPr>
            <w:r>
              <w:rPr>
                <w:sz w:val="18"/>
              </w:rPr>
              <w:t>5</w:t>
            </w:r>
          </w:p>
        </w:tc>
      </w:tr>
      <w:tr w:rsidR="00702BE3">
        <w:trPr>
          <w:trHeight w:val="371"/>
        </w:trPr>
        <w:tc>
          <w:tcPr>
            <w:tcW w:w="8530" w:type="dxa"/>
            <w:gridSpan w:val="3"/>
            <w:shd w:val="clear" w:color="auto" w:fill="92D050"/>
          </w:tcPr>
          <w:p w:rsidR="00702BE3" w:rsidRDefault="00B928A2">
            <w:pPr>
              <w:pStyle w:val="TableParagraph"/>
              <w:spacing w:before="118" w:line="233" w:lineRule="exact"/>
              <w:ind w:left="220"/>
              <w:rPr>
                <w:b/>
              </w:rPr>
            </w:pPr>
            <w:r>
              <w:rPr>
                <w:b/>
              </w:rPr>
              <w:t>C Rozpočet a nákladová efektívnosť, realizovateľnosť projektu z finančného hľadiska</w:t>
            </w:r>
          </w:p>
        </w:tc>
      </w:tr>
      <w:tr w:rsidR="00702BE3">
        <w:trPr>
          <w:trHeight w:val="448"/>
        </w:trPr>
        <w:tc>
          <w:tcPr>
            <w:tcW w:w="1339" w:type="dxa"/>
          </w:tcPr>
          <w:p w:rsidR="00702BE3" w:rsidRDefault="00B928A2">
            <w:pPr>
              <w:pStyle w:val="TableParagraph"/>
              <w:spacing w:before="119"/>
              <w:ind w:left="328"/>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443"/>
              <w:rPr>
                <w:sz w:val="18"/>
              </w:rPr>
            </w:pPr>
            <w:r>
              <w:rPr>
                <w:sz w:val="18"/>
              </w:rPr>
              <w:t>Dobré</w:t>
            </w:r>
          </w:p>
        </w:tc>
        <w:tc>
          <w:tcPr>
            <w:tcW w:w="5953" w:type="dxa"/>
          </w:tcPr>
          <w:p w:rsidR="00702BE3" w:rsidRDefault="00B928A2">
            <w:pPr>
              <w:pStyle w:val="TableParagraph"/>
              <w:spacing w:before="115"/>
              <w:ind w:left="107" w:right="99"/>
              <w:jc w:val="both"/>
              <w:rPr>
                <w:sz w:val="18"/>
              </w:rPr>
            </w:pPr>
            <w:r>
              <w:rPr>
                <w:sz w:val="18"/>
              </w:rPr>
              <w:t>Rozpočet projektu pokrýva realizáciu všetkých činností. Žiadateľ má zabezpečené dostatočné zdroje na zabezpečenie úspešnej realizácie. Rozpočet neobsahuje matematické chyby.</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1</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5953"/>
        <w:gridCol w:w="1238"/>
      </w:tblGrid>
      <w:tr w:rsidR="00702BE3">
        <w:trPr>
          <w:trHeight w:val="861"/>
        </w:trPr>
        <w:tc>
          <w:tcPr>
            <w:tcW w:w="1339" w:type="dxa"/>
          </w:tcPr>
          <w:p w:rsidR="00702BE3" w:rsidRDefault="00702BE3">
            <w:pPr>
              <w:pStyle w:val="TableParagraph"/>
              <w:spacing w:before="11"/>
              <w:rPr>
                <w:sz w:val="27"/>
              </w:rPr>
            </w:pPr>
          </w:p>
          <w:p w:rsidR="00702BE3" w:rsidRDefault="00B928A2">
            <w:pPr>
              <w:pStyle w:val="TableParagraph"/>
              <w:ind w:left="179" w:right="172"/>
              <w:jc w:val="center"/>
              <w:rPr>
                <w:sz w:val="18"/>
              </w:rPr>
            </w:pPr>
            <w:r>
              <w:rPr>
                <w:sz w:val="18"/>
              </w:rPr>
              <w:t>Veľmi dobré</w:t>
            </w:r>
          </w:p>
        </w:tc>
        <w:tc>
          <w:tcPr>
            <w:tcW w:w="5953" w:type="dxa"/>
          </w:tcPr>
          <w:p w:rsidR="00702BE3" w:rsidRDefault="00B928A2">
            <w:pPr>
              <w:pStyle w:val="TableParagraph"/>
              <w:spacing w:before="115"/>
              <w:ind w:left="107" w:right="98"/>
              <w:jc w:val="both"/>
              <w:rPr>
                <w:sz w:val="18"/>
              </w:rPr>
            </w:pPr>
            <w:r>
              <w:rPr>
                <w:sz w:val="18"/>
              </w:rPr>
              <w:t>Rozpočet projektu veľmi dobre zabezpečuje realizáciu projektu, reálne odpovedá zabezpečovaným činnostiam, rozpočet je bez chýb. Zároveň pokrýva riziká spojené s realizáciou.</w:t>
            </w:r>
          </w:p>
        </w:tc>
        <w:tc>
          <w:tcPr>
            <w:tcW w:w="1238" w:type="dxa"/>
          </w:tcPr>
          <w:p w:rsidR="00702BE3" w:rsidRDefault="00702BE3">
            <w:pPr>
              <w:pStyle w:val="TableParagraph"/>
              <w:spacing w:before="11"/>
              <w:rPr>
                <w:sz w:val="27"/>
              </w:rPr>
            </w:pPr>
          </w:p>
          <w:p w:rsidR="00702BE3" w:rsidRDefault="00B928A2">
            <w:pPr>
              <w:pStyle w:val="TableParagraph"/>
              <w:ind w:left="10"/>
              <w:jc w:val="center"/>
              <w:rPr>
                <w:sz w:val="18"/>
              </w:rPr>
            </w:pPr>
            <w:r>
              <w:rPr>
                <w:sz w:val="18"/>
              </w:rPr>
              <w:t>3</w:t>
            </w:r>
          </w:p>
        </w:tc>
      </w:tr>
      <w:tr w:rsidR="00702BE3">
        <w:trPr>
          <w:trHeight w:val="1273"/>
        </w:trPr>
        <w:tc>
          <w:tcPr>
            <w:tcW w:w="1339"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79" w:right="172"/>
              <w:jc w:val="center"/>
              <w:rPr>
                <w:sz w:val="18"/>
              </w:rPr>
            </w:pPr>
            <w:r>
              <w:rPr>
                <w:sz w:val="18"/>
              </w:rPr>
              <w:t>Vynikajúce</w:t>
            </w:r>
          </w:p>
        </w:tc>
        <w:tc>
          <w:tcPr>
            <w:tcW w:w="5953" w:type="dxa"/>
          </w:tcPr>
          <w:p w:rsidR="00702BE3" w:rsidRDefault="00B928A2">
            <w:pPr>
              <w:pStyle w:val="TableParagraph"/>
              <w:spacing w:before="115"/>
              <w:ind w:left="107" w:right="97"/>
              <w:jc w:val="both"/>
              <w:rPr>
                <w:sz w:val="18"/>
              </w:rPr>
            </w:pPr>
            <w:r>
              <w:rPr>
                <w:sz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38"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
              <w:jc w:val="center"/>
              <w:rPr>
                <w:sz w:val="18"/>
              </w:rPr>
            </w:pPr>
            <w:r>
              <w:rPr>
                <w:sz w:val="18"/>
              </w:rPr>
              <w:t>5</w:t>
            </w:r>
          </w:p>
        </w:tc>
      </w:tr>
      <w:tr w:rsidR="00702BE3">
        <w:trPr>
          <w:trHeight w:val="501"/>
        </w:trPr>
        <w:tc>
          <w:tcPr>
            <w:tcW w:w="8530" w:type="dxa"/>
            <w:gridSpan w:val="3"/>
            <w:shd w:val="clear" w:color="auto" w:fill="92D050"/>
          </w:tcPr>
          <w:p w:rsidR="00702BE3" w:rsidRDefault="00B928A2">
            <w:pPr>
              <w:pStyle w:val="TableParagraph"/>
              <w:spacing w:before="118"/>
              <w:ind w:left="1240" w:right="1231"/>
              <w:jc w:val="center"/>
              <w:rPr>
                <w:b/>
              </w:rPr>
            </w:pPr>
            <w:r>
              <w:rPr>
                <w:b/>
              </w:rPr>
              <w:t>D Administratívna, odborná a technická kapacita žiadateľa</w:t>
            </w:r>
          </w:p>
        </w:tc>
      </w:tr>
      <w:tr w:rsidR="00702BE3">
        <w:trPr>
          <w:trHeight w:val="357"/>
        </w:trPr>
        <w:tc>
          <w:tcPr>
            <w:tcW w:w="8530" w:type="dxa"/>
            <w:gridSpan w:val="3"/>
            <w:shd w:val="clear" w:color="auto" w:fill="C2D59B"/>
          </w:tcPr>
          <w:p w:rsidR="00702BE3" w:rsidRDefault="00B928A2">
            <w:pPr>
              <w:pStyle w:val="TableParagraph"/>
              <w:spacing w:before="119"/>
              <w:ind w:left="1665"/>
              <w:rPr>
                <w:b/>
                <w:sz w:val="18"/>
              </w:rPr>
            </w:pPr>
            <w:r>
              <w:rPr>
                <w:b/>
                <w:sz w:val="18"/>
              </w:rPr>
              <w:t>D.1 Preukázateľnosť dostatočných odborných skúsenosti žiadateľa</w:t>
            </w:r>
          </w:p>
        </w:tc>
      </w:tr>
      <w:tr w:rsidR="00702BE3">
        <w:trPr>
          <w:trHeight w:val="446"/>
        </w:trPr>
        <w:tc>
          <w:tcPr>
            <w:tcW w:w="1339" w:type="dxa"/>
          </w:tcPr>
          <w:p w:rsidR="00702BE3" w:rsidRDefault="00B928A2">
            <w:pPr>
              <w:pStyle w:val="TableParagraph"/>
              <w:spacing w:before="119"/>
              <w:ind w:left="176" w:right="172"/>
              <w:jc w:val="center"/>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1276"/>
        </w:trPr>
        <w:tc>
          <w:tcPr>
            <w:tcW w:w="1339"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79" w:right="169"/>
              <w:jc w:val="center"/>
              <w:rPr>
                <w:sz w:val="18"/>
              </w:rPr>
            </w:pPr>
            <w:r>
              <w:rPr>
                <w:sz w:val="18"/>
              </w:rPr>
              <w:t>Dobrá</w:t>
            </w:r>
          </w:p>
        </w:tc>
        <w:tc>
          <w:tcPr>
            <w:tcW w:w="5953" w:type="dxa"/>
          </w:tcPr>
          <w:p w:rsidR="00702BE3" w:rsidRDefault="00B928A2">
            <w:pPr>
              <w:pStyle w:val="TableParagraph"/>
              <w:spacing w:before="115"/>
              <w:ind w:left="107" w:right="95"/>
              <w:jc w:val="both"/>
              <w:rPr>
                <w:sz w:val="18"/>
              </w:rPr>
            </w:pPr>
            <w:r>
              <w:rPr>
                <w:sz w:val="18"/>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w:t>
            </w:r>
            <w:r>
              <w:rPr>
                <w:spacing w:val="-1"/>
                <w:sz w:val="18"/>
              </w:rPr>
              <w:t xml:space="preserve"> </w:t>
            </w:r>
            <w:r>
              <w:rPr>
                <w:sz w:val="18"/>
              </w:rPr>
              <w:t>projektu.</w:t>
            </w:r>
          </w:p>
        </w:tc>
        <w:tc>
          <w:tcPr>
            <w:tcW w:w="1238" w:type="dxa"/>
          </w:tcPr>
          <w:p w:rsidR="00702BE3" w:rsidRDefault="00702BE3">
            <w:pPr>
              <w:pStyle w:val="TableParagraph"/>
              <w:rPr>
                <w:sz w:val="20"/>
              </w:rPr>
            </w:pPr>
          </w:p>
          <w:p w:rsidR="00702BE3" w:rsidRDefault="00702BE3">
            <w:pPr>
              <w:pStyle w:val="TableParagraph"/>
              <w:spacing w:before="1"/>
              <w:rPr>
                <w:sz w:val="26"/>
              </w:rPr>
            </w:pPr>
          </w:p>
          <w:p w:rsidR="00702BE3" w:rsidRDefault="00B928A2">
            <w:pPr>
              <w:pStyle w:val="TableParagraph"/>
              <w:ind w:left="10"/>
              <w:jc w:val="center"/>
              <w:rPr>
                <w:sz w:val="18"/>
              </w:rPr>
            </w:pPr>
            <w:r>
              <w:rPr>
                <w:sz w:val="18"/>
              </w:rPr>
              <w:t>1</w:t>
            </w:r>
          </w:p>
        </w:tc>
      </w:tr>
      <w:tr w:rsidR="00702BE3">
        <w:trPr>
          <w:trHeight w:val="1480"/>
        </w:trPr>
        <w:tc>
          <w:tcPr>
            <w:tcW w:w="1339"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left="179" w:right="172"/>
              <w:jc w:val="center"/>
              <w:rPr>
                <w:sz w:val="18"/>
              </w:rPr>
            </w:pPr>
            <w:r>
              <w:rPr>
                <w:sz w:val="18"/>
              </w:rPr>
              <w:t>Veľmi dobra</w:t>
            </w:r>
          </w:p>
        </w:tc>
        <w:tc>
          <w:tcPr>
            <w:tcW w:w="5953" w:type="dxa"/>
          </w:tcPr>
          <w:p w:rsidR="00702BE3" w:rsidRDefault="00B928A2">
            <w:pPr>
              <w:pStyle w:val="TableParagraph"/>
              <w:spacing w:before="115"/>
              <w:ind w:left="107" w:right="95"/>
              <w:jc w:val="both"/>
              <w:rPr>
                <w:sz w:val="18"/>
              </w:rPr>
            </w:pPr>
            <w:r>
              <w:rPr>
                <w:sz w:val="18"/>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w:t>
            </w:r>
            <w:r>
              <w:rPr>
                <w:spacing w:val="-2"/>
                <w:sz w:val="18"/>
              </w:rPr>
              <w:t xml:space="preserve"> </w:t>
            </w:r>
            <w:r>
              <w:rPr>
                <w:sz w:val="18"/>
              </w:rPr>
              <w:t>projektu.</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1"/>
              <w:ind w:left="10"/>
              <w:jc w:val="center"/>
              <w:rPr>
                <w:sz w:val="18"/>
              </w:rPr>
            </w:pPr>
            <w:r>
              <w:rPr>
                <w:sz w:val="18"/>
              </w:rPr>
              <w:t>3</w:t>
            </w:r>
          </w:p>
        </w:tc>
      </w:tr>
      <w:tr w:rsidR="00702BE3">
        <w:trPr>
          <w:trHeight w:val="1483"/>
        </w:trPr>
        <w:tc>
          <w:tcPr>
            <w:tcW w:w="1339"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79" w:right="172"/>
              <w:jc w:val="center"/>
              <w:rPr>
                <w:sz w:val="18"/>
              </w:rPr>
            </w:pPr>
            <w:r>
              <w:rPr>
                <w:sz w:val="18"/>
              </w:rPr>
              <w:t>Vynikajúca</w:t>
            </w:r>
          </w:p>
        </w:tc>
        <w:tc>
          <w:tcPr>
            <w:tcW w:w="5953" w:type="dxa"/>
          </w:tcPr>
          <w:p w:rsidR="00702BE3" w:rsidRDefault="00B928A2">
            <w:pPr>
              <w:pStyle w:val="TableParagraph"/>
              <w:spacing w:before="115"/>
              <w:ind w:left="107" w:right="92"/>
              <w:jc w:val="both"/>
              <w:rPr>
                <w:sz w:val="18"/>
              </w:rPr>
            </w:pPr>
            <w:r>
              <w:rPr>
                <w:sz w:val="18"/>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73"/>
              <w:ind w:left="10"/>
              <w:jc w:val="center"/>
              <w:rPr>
                <w:sz w:val="18"/>
              </w:rPr>
            </w:pPr>
            <w:r>
              <w:rPr>
                <w:sz w:val="18"/>
              </w:rPr>
              <w:t>5</w:t>
            </w:r>
          </w:p>
        </w:tc>
      </w:tr>
      <w:tr w:rsidR="00702BE3">
        <w:trPr>
          <w:trHeight w:val="429"/>
        </w:trPr>
        <w:tc>
          <w:tcPr>
            <w:tcW w:w="8530" w:type="dxa"/>
            <w:gridSpan w:val="3"/>
            <w:shd w:val="clear" w:color="auto" w:fill="C2D59B"/>
          </w:tcPr>
          <w:p w:rsidR="00702BE3" w:rsidRDefault="00B928A2">
            <w:pPr>
              <w:pStyle w:val="TableParagraph"/>
              <w:spacing w:before="119"/>
              <w:ind w:left="2532"/>
              <w:rPr>
                <w:b/>
                <w:sz w:val="18"/>
              </w:rPr>
            </w:pPr>
            <w:r>
              <w:rPr>
                <w:b/>
                <w:sz w:val="18"/>
              </w:rPr>
              <w:t>D.2 Zabezpečenie administratívnych kapacít</w:t>
            </w:r>
          </w:p>
        </w:tc>
      </w:tr>
      <w:tr w:rsidR="00702BE3">
        <w:trPr>
          <w:trHeight w:val="448"/>
        </w:trPr>
        <w:tc>
          <w:tcPr>
            <w:tcW w:w="1339" w:type="dxa"/>
          </w:tcPr>
          <w:p w:rsidR="00702BE3" w:rsidRDefault="00B928A2">
            <w:pPr>
              <w:pStyle w:val="TableParagraph"/>
              <w:spacing w:before="122"/>
              <w:ind w:left="176" w:right="172"/>
              <w:jc w:val="center"/>
              <w:rPr>
                <w:b/>
                <w:sz w:val="18"/>
              </w:rPr>
            </w:pPr>
            <w:r>
              <w:rPr>
                <w:b/>
                <w:sz w:val="18"/>
              </w:rPr>
              <w:t>Rozpätie</w:t>
            </w:r>
          </w:p>
        </w:tc>
        <w:tc>
          <w:tcPr>
            <w:tcW w:w="5953" w:type="dxa"/>
          </w:tcPr>
          <w:p w:rsidR="00702BE3" w:rsidRDefault="00B928A2">
            <w:pPr>
              <w:pStyle w:val="TableParagraph"/>
              <w:spacing w:before="122"/>
              <w:ind w:left="2743" w:right="2738"/>
              <w:jc w:val="center"/>
              <w:rPr>
                <w:b/>
                <w:sz w:val="18"/>
              </w:rPr>
            </w:pPr>
            <w:r>
              <w:rPr>
                <w:b/>
                <w:sz w:val="18"/>
              </w:rPr>
              <w:t>Popis</w:t>
            </w:r>
          </w:p>
        </w:tc>
        <w:tc>
          <w:tcPr>
            <w:tcW w:w="1238" w:type="dxa"/>
          </w:tcPr>
          <w:p w:rsidR="00702BE3" w:rsidRDefault="00B928A2">
            <w:pPr>
              <w:pStyle w:val="TableParagraph"/>
              <w:spacing w:before="122"/>
              <w:ind w:left="397" w:right="390"/>
              <w:jc w:val="center"/>
              <w:rPr>
                <w:b/>
                <w:sz w:val="18"/>
              </w:rPr>
            </w:pPr>
            <w:r>
              <w:rPr>
                <w:b/>
                <w:sz w:val="18"/>
              </w:rPr>
              <w:t>Body</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79" w:right="169"/>
              <w:jc w:val="center"/>
              <w:rPr>
                <w:sz w:val="18"/>
              </w:rPr>
            </w:pPr>
            <w:r>
              <w:rPr>
                <w:sz w:val="18"/>
              </w:rPr>
              <w:t>Dobré</w:t>
            </w:r>
          </w:p>
        </w:tc>
        <w:tc>
          <w:tcPr>
            <w:tcW w:w="5953" w:type="dxa"/>
          </w:tcPr>
          <w:p w:rsidR="00702BE3" w:rsidRDefault="00B928A2">
            <w:pPr>
              <w:pStyle w:val="TableParagraph"/>
              <w:spacing w:before="115"/>
              <w:ind w:left="107" w:right="98"/>
              <w:jc w:val="both"/>
              <w:rPr>
                <w:sz w:val="18"/>
              </w:rPr>
            </w:pPr>
            <w:r>
              <w:rPr>
                <w:sz w:val="18"/>
              </w:rPr>
              <w:t>Žiadateľ  má  sám  alebo  zmluvne  prostredníctvom  tretích  osôb  dostatočne  a účelne definované administratívne kapacity na zabezpečenie realizácie projektu v rámci celej doby</w:t>
            </w:r>
            <w:r>
              <w:rPr>
                <w:spacing w:val="-5"/>
                <w:sz w:val="18"/>
              </w:rPr>
              <w:t xml:space="preserve"> </w:t>
            </w:r>
            <w:r>
              <w:rPr>
                <w:sz w:val="18"/>
              </w:rPr>
              <w:t>trvania.</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1</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79" w:right="172"/>
              <w:jc w:val="center"/>
              <w:rPr>
                <w:sz w:val="18"/>
              </w:rPr>
            </w:pPr>
            <w:r>
              <w:rPr>
                <w:sz w:val="18"/>
              </w:rPr>
              <w:t>Veľmi dobré</w:t>
            </w:r>
          </w:p>
        </w:tc>
        <w:tc>
          <w:tcPr>
            <w:tcW w:w="5953" w:type="dxa"/>
          </w:tcPr>
          <w:p w:rsidR="00702BE3" w:rsidRDefault="00B928A2">
            <w:pPr>
              <w:pStyle w:val="TableParagraph"/>
              <w:spacing w:before="115"/>
              <w:ind w:left="107" w:right="99"/>
              <w:jc w:val="both"/>
              <w:rPr>
                <w:sz w:val="18"/>
              </w:rPr>
            </w:pPr>
            <w:r>
              <w:rPr>
                <w:sz w:val="18"/>
              </w:rPr>
              <w:t>Žiadateľ má sám alebo zmluvne prostredníctvom tretích osôb veľmi dobre definované  administratívne  kapacity  na   zabezpečenie   realizácie   projektu v rámci celej doby</w:t>
            </w:r>
            <w:r>
              <w:rPr>
                <w:spacing w:val="-6"/>
                <w:sz w:val="18"/>
              </w:rPr>
              <w:t xml:space="preserve"> </w:t>
            </w:r>
            <w:r>
              <w:rPr>
                <w:sz w:val="18"/>
              </w:rPr>
              <w:t>trvania.</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3</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79" w:right="172"/>
              <w:jc w:val="center"/>
              <w:rPr>
                <w:sz w:val="18"/>
              </w:rPr>
            </w:pPr>
            <w:r>
              <w:rPr>
                <w:sz w:val="18"/>
              </w:rPr>
              <w:t>Vynikajúce</w:t>
            </w:r>
          </w:p>
        </w:tc>
        <w:tc>
          <w:tcPr>
            <w:tcW w:w="5953" w:type="dxa"/>
          </w:tcPr>
          <w:p w:rsidR="00702BE3" w:rsidRDefault="00B928A2">
            <w:pPr>
              <w:pStyle w:val="TableParagraph"/>
              <w:spacing w:before="115"/>
              <w:ind w:left="107" w:right="92"/>
              <w:jc w:val="both"/>
              <w:rPr>
                <w:sz w:val="18"/>
              </w:rPr>
            </w:pPr>
            <w:r>
              <w:rPr>
                <w:sz w:val="18"/>
              </w:rPr>
              <w:t>Žiadateľ má sám alebo  zmluvne  prostredníctvom tretích osôb nadštandardné  a vynikajúco definované administratívne kapacity na zabezpečenie realizácie projektu v rámci celej doby</w:t>
            </w:r>
            <w:r>
              <w:rPr>
                <w:spacing w:val="-5"/>
                <w:sz w:val="18"/>
              </w:rPr>
              <w:t xml:space="preserve"> </w:t>
            </w:r>
            <w:r>
              <w:rPr>
                <w:sz w:val="18"/>
              </w:rPr>
              <w:t>trvania.</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5</w:t>
            </w:r>
          </w:p>
        </w:tc>
      </w:tr>
      <w:tr w:rsidR="00702BE3">
        <w:trPr>
          <w:trHeight w:val="371"/>
        </w:trPr>
        <w:tc>
          <w:tcPr>
            <w:tcW w:w="8530" w:type="dxa"/>
            <w:gridSpan w:val="3"/>
            <w:shd w:val="clear" w:color="auto" w:fill="92D050"/>
          </w:tcPr>
          <w:p w:rsidR="00702BE3" w:rsidRDefault="00B928A2">
            <w:pPr>
              <w:pStyle w:val="TableParagraph"/>
              <w:spacing w:before="118" w:line="233" w:lineRule="exact"/>
              <w:ind w:left="1241" w:right="1231"/>
              <w:jc w:val="center"/>
              <w:rPr>
                <w:b/>
              </w:rPr>
            </w:pPr>
            <w:r>
              <w:rPr>
                <w:b/>
              </w:rPr>
              <w:t>E Udržateľnosť projektu</w:t>
            </w:r>
          </w:p>
        </w:tc>
      </w:tr>
      <w:tr w:rsidR="00702BE3">
        <w:trPr>
          <w:trHeight w:val="431"/>
        </w:trPr>
        <w:tc>
          <w:tcPr>
            <w:tcW w:w="8530" w:type="dxa"/>
            <w:gridSpan w:val="3"/>
            <w:shd w:val="clear" w:color="auto" w:fill="C2D59B"/>
          </w:tcPr>
          <w:p w:rsidR="00702BE3" w:rsidRDefault="00B928A2">
            <w:pPr>
              <w:pStyle w:val="TableParagraph"/>
              <w:spacing w:before="119"/>
              <w:ind w:left="1377"/>
              <w:rPr>
                <w:b/>
                <w:sz w:val="18"/>
              </w:rPr>
            </w:pPr>
            <w:r>
              <w:rPr>
                <w:b/>
                <w:sz w:val="18"/>
              </w:rPr>
              <w:t>E.1 Finančná, technologická a technická udržateľnosť výsledkov projektu</w:t>
            </w:r>
          </w:p>
        </w:tc>
      </w:tr>
      <w:tr w:rsidR="00702BE3">
        <w:trPr>
          <w:trHeight w:val="445"/>
        </w:trPr>
        <w:tc>
          <w:tcPr>
            <w:tcW w:w="1339" w:type="dxa"/>
          </w:tcPr>
          <w:p w:rsidR="00702BE3" w:rsidRDefault="00B928A2">
            <w:pPr>
              <w:pStyle w:val="TableParagraph"/>
              <w:spacing w:before="119"/>
              <w:ind w:left="176" w:right="172"/>
              <w:jc w:val="center"/>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1026"/>
        </w:trPr>
        <w:tc>
          <w:tcPr>
            <w:tcW w:w="1339" w:type="dxa"/>
          </w:tcPr>
          <w:p w:rsidR="00702BE3" w:rsidRDefault="00702BE3">
            <w:pPr>
              <w:pStyle w:val="TableParagraph"/>
              <w:rPr>
                <w:sz w:val="20"/>
              </w:rPr>
            </w:pPr>
          </w:p>
          <w:p w:rsidR="00702BE3" w:rsidRDefault="00B928A2">
            <w:pPr>
              <w:pStyle w:val="TableParagraph"/>
              <w:spacing w:before="175"/>
              <w:ind w:left="179" w:right="169"/>
              <w:jc w:val="center"/>
              <w:rPr>
                <w:sz w:val="18"/>
              </w:rPr>
            </w:pPr>
            <w:r>
              <w:rPr>
                <w:sz w:val="18"/>
              </w:rPr>
              <w:t>Dobrá</w:t>
            </w:r>
          </w:p>
        </w:tc>
        <w:tc>
          <w:tcPr>
            <w:tcW w:w="5953" w:type="dxa"/>
          </w:tcPr>
          <w:p w:rsidR="00702BE3" w:rsidRDefault="00B928A2">
            <w:pPr>
              <w:pStyle w:val="TableParagraph"/>
              <w:spacing w:before="115"/>
              <w:ind w:left="107" w:right="93" w:firstLine="43"/>
              <w:jc w:val="both"/>
              <w:rPr>
                <w:sz w:val="18"/>
              </w:rPr>
            </w:pPr>
            <w:r>
              <w:rPr>
                <w:sz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238" w:type="dxa"/>
          </w:tcPr>
          <w:p w:rsidR="00702BE3" w:rsidRDefault="00702BE3">
            <w:pPr>
              <w:pStyle w:val="TableParagraph"/>
              <w:rPr>
                <w:sz w:val="20"/>
              </w:rPr>
            </w:pPr>
          </w:p>
          <w:p w:rsidR="00702BE3" w:rsidRDefault="00B928A2">
            <w:pPr>
              <w:pStyle w:val="TableParagraph"/>
              <w:spacing w:before="175"/>
              <w:ind w:left="10"/>
              <w:jc w:val="center"/>
              <w:rPr>
                <w:sz w:val="18"/>
              </w:rPr>
            </w:pPr>
            <w:r>
              <w:rPr>
                <w:sz w:val="18"/>
              </w:rPr>
              <w:t>1</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5953"/>
        <w:gridCol w:w="1238"/>
      </w:tblGrid>
      <w:tr w:rsidR="00702BE3">
        <w:trPr>
          <w:trHeight w:val="1442"/>
        </w:trPr>
        <w:tc>
          <w:tcPr>
            <w:tcW w:w="1339"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179" w:right="172"/>
              <w:jc w:val="center"/>
              <w:rPr>
                <w:sz w:val="18"/>
              </w:rPr>
            </w:pPr>
            <w:r>
              <w:rPr>
                <w:sz w:val="18"/>
              </w:rPr>
              <w:t>Veľmi dobra</w:t>
            </w:r>
          </w:p>
        </w:tc>
        <w:tc>
          <w:tcPr>
            <w:tcW w:w="5953" w:type="dxa"/>
          </w:tcPr>
          <w:p w:rsidR="00702BE3" w:rsidRDefault="00B928A2">
            <w:pPr>
              <w:pStyle w:val="TableParagraph"/>
              <w:spacing w:before="115"/>
              <w:ind w:left="107" w:right="93"/>
              <w:jc w:val="both"/>
              <w:rPr>
                <w:sz w:val="18"/>
              </w:rPr>
            </w:pPr>
            <w:r>
              <w:rPr>
                <w:sz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w:t>
            </w:r>
            <w:r>
              <w:rPr>
                <w:spacing w:val="-10"/>
                <w:sz w:val="18"/>
              </w:rPr>
              <w:t xml:space="preserve"> </w:t>
            </w:r>
            <w:r>
              <w:rPr>
                <w:sz w:val="18"/>
              </w:rPr>
              <w:t>riešený.</w:t>
            </w:r>
          </w:p>
        </w:tc>
        <w:tc>
          <w:tcPr>
            <w:tcW w:w="1238"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54"/>
              <w:ind w:left="10"/>
              <w:jc w:val="center"/>
              <w:rPr>
                <w:sz w:val="18"/>
              </w:rPr>
            </w:pPr>
            <w:r>
              <w:rPr>
                <w:sz w:val="18"/>
              </w:rPr>
              <w:t>3</w:t>
            </w:r>
          </w:p>
        </w:tc>
      </w:tr>
      <w:tr w:rsidR="00702BE3">
        <w:trPr>
          <w:trHeight w:val="1235"/>
        </w:trPr>
        <w:tc>
          <w:tcPr>
            <w:tcW w:w="1339" w:type="dxa"/>
          </w:tcPr>
          <w:p w:rsidR="00702BE3" w:rsidRDefault="00702BE3">
            <w:pPr>
              <w:pStyle w:val="TableParagraph"/>
              <w:rPr>
                <w:sz w:val="20"/>
              </w:rPr>
            </w:pPr>
          </w:p>
          <w:p w:rsidR="00702BE3" w:rsidRDefault="00702BE3">
            <w:pPr>
              <w:pStyle w:val="TableParagraph"/>
              <w:spacing w:before="5"/>
              <w:rPr>
                <w:sz w:val="24"/>
              </w:rPr>
            </w:pPr>
          </w:p>
          <w:p w:rsidR="00702BE3" w:rsidRDefault="00B928A2">
            <w:pPr>
              <w:pStyle w:val="TableParagraph"/>
              <w:ind w:left="179" w:right="172"/>
              <w:jc w:val="center"/>
              <w:rPr>
                <w:sz w:val="18"/>
              </w:rPr>
            </w:pPr>
            <w:r>
              <w:rPr>
                <w:sz w:val="18"/>
              </w:rPr>
              <w:t>Vynikajúca</w:t>
            </w:r>
          </w:p>
        </w:tc>
        <w:tc>
          <w:tcPr>
            <w:tcW w:w="5953" w:type="dxa"/>
          </w:tcPr>
          <w:p w:rsidR="00702BE3" w:rsidRDefault="00B928A2">
            <w:pPr>
              <w:pStyle w:val="TableParagraph"/>
              <w:spacing w:before="117"/>
              <w:ind w:left="107" w:right="93"/>
              <w:jc w:val="both"/>
              <w:rPr>
                <w:sz w:val="18"/>
              </w:rPr>
            </w:pPr>
            <w:r>
              <w:rPr>
                <w:sz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w:t>
            </w:r>
            <w:r>
              <w:rPr>
                <w:spacing w:val="-2"/>
                <w:sz w:val="18"/>
              </w:rPr>
              <w:t xml:space="preserve"> </w:t>
            </w:r>
            <w:r>
              <w:rPr>
                <w:sz w:val="18"/>
              </w:rPr>
              <w:t>techniky.</w:t>
            </w:r>
          </w:p>
        </w:tc>
        <w:tc>
          <w:tcPr>
            <w:tcW w:w="1238" w:type="dxa"/>
          </w:tcPr>
          <w:p w:rsidR="00702BE3" w:rsidRDefault="00702BE3">
            <w:pPr>
              <w:pStyle w:val="TableParagraph"/>
              <w:rPr>
                <w:sz w:val="20"/>
              </w:rPr>
            </w:pPr>
          </w:p>
          <w:p w:rsidR="00702BE3" w:rsidRDefault="00702BE3">
            <w:pPr>
              <w:pStyle w:val="TableParagraph"/>
              <w:spacing w:before="5"/>
              <w:rPr>
                <w:sz w:val="24"/>
              </w:rPr>
            </w:pPr>
          </w:p>
          <w:p w:rsidR="00702BE3" w:rsidRDefault="00B928A2">
            <w:pPr>
              <w:pStyle w:val="TableParagraph"/>
              <w:ind w:left="10"/>
              <w:jc w:val="center"/>
              <w:rPr>
                <w:sz w:val="18"/>
              </w:rPr>
            </w:pPr>
            <w:r>
              <w:rPr>
                <w:sz w:val="18"/>
              </w:rPr>
              <w:t>5</w:t>
            </w:r>
          </w:p>
        </w:tc>
      </w:tr>
      <w:tr w:rsidR="00702BE3">
        <w:trPr>
          <w:trHeight w:val="431"/>
        </w:trPr>
        <w:tc>
          <w:tcPr>
            <w:tcW w:w="8530" w:type="dxa"/>
            <w:gridSpan w:val="3"/>
            <w:shd w:val="clear" w:color="auto" w:fill="C2D59B"/>
          </w:tcPr>
          <w:p w:rsidR="00702BE3" w:rsidRDefault="00B928A2">
            <w:pPr>
              <w:pStyle w:val="TableParagraph"/>
              <w:spacing w:before="119"/>
              <w:ind w:left="2573"/>
              <w:rPr>
                <w:b/>
                <w:sz w:val="18"/>
              </w:rPr>
            </w:pPr>
            <w:r>
              <w:rPr>
                <w:b/>
                <w:sz w:val="18"/>
              </w:rPr>
              <w:t xml:space="preserve">E.2 </w:t>
            </w:r>
            <w:proofErr w:type="spellStart"/>
            <w:r>
              <w:rPr>
                <w:b/>
                <w:sz w:val="18"/>
              </w:rPr>
              <w:t>Multiplikačný</w:t>
            </w:r>
            <w:proofErr w:type="spellEnd"/>
            <w:r>
              <w:rPr>
                <w:b/>
                <w:sz w:val="18"/>
              </w:rPr>
              <w:t xml:space="preserve"> efekt výsledkov projektu</w:t>
            </w:r>
          </w:p>
        </w:tc>
      </w:tr>
      <w:tr w:rsidR="00702BE3">
        <w:trPr>
          <w:trHeight w:val="445"/>
        </w:trPr>
        <w:tc>
          <w:tcPr>
            <w:tcW w:w="1339" w:type="dxa"/>
          </w:tcPr>
          <w:p w:rsidR="00702BE3" w:rsidRDefault="00B928A2">
            <w:pPr>
              <w:pStyle w:val="TableParagraph"/>
              <w:spacing w:before="119"/>
              <w:ind w:left="176" w:right="172"/>
              <w:jc w:val="center"/>
              <w:rPr>
                <w:b/>
                <w:sz w:val="18"/>
              </w:rPr>
            </w:pPr>
            <w:r>
              <w:rPr>
                <w:b/>
                <w:sz w:val="18"/>
              </w:rPr>
              <w:t>Rozpätie</w:t>
            </w:r>
          </w:p>
        </w:tc>
        <w:tc>
          <w:tcPr>
            <w:tcW w:w="5953" w:type="dxa"/>
          </w:tcPr>
          <w:p w:rsidR="00702BE3" w:rsidRDefault="00B928A2">
            <w:pPr>
              <w:pStyle w:val="TableParagraph"/>
              <w:spacing w:before="119"/>
              <w:ind w:left="2743" w:right="2738"/>
              <w:jc w:val="center"/>
              <w:rPr>
                <w:b/>
                <w:sz w:val="18"/>
              </w:rPr>
            </w:pPr>
            <w:r>
              <w:rPr>
                <w:b/>
                <w:sz w:val="18"/>
              </w:rPr>
              <w:t>Popis</w:t>
            </w:r>
          </w:p>
        </w:tc>
        <w:tc>
          <w:tcPr>
            <w:tcW w:w="1238" w:type="dxa"/>
          </w:tcPr>
          <w:p w:rsidR="00702BE3" w:rsidRDefault="00B928A2">
            <w:pPr>
              <w:pStyle w:val="TableParagraph"/>
              <w:spacing w:before="119"/>
              <w:ind w:left="397" w:right="390"/>
              <w:jc w:val="center"/>
              <w:rPr>
                <w:b/>
                <w:sz w:val="18"/>
              </w:rPr>
            </w:pPr>
            <w:r>
              <w:rPr>
                <w:b/>
                <w:sz w:val="18"/>
              </w:rPr>
              <w:t>Body</w:t>
            </w:r>
          </w:p>
        </w:tc>
      </w:tr>
      <w:tr w:rsidR="00702BE3">
        <w:trPr>
          <w:trHeight w:val="655"/>
        </w:trPr>
        <w:tc>
          <w:tcPr>
            <w:tcW w:w="1339" w:type="dxa"/>
          </w:tcPr>
          <w:p w:rsidR="00702BE3" w:rsidRDefault="00702BE3">
            <w:pPr>
              <w:pStyle w:val="TableParagraph"/>
              <w:rPr>
                <w:sz w:val="19"/>
              </w:rPr>
            </w:pPr>
          </w:p>
          <w:p w:rsidR="00702BE3" w:rsidRDefault="00B928A2">
            <w:pPr>
              <w:pStyle w:val="TableParagraph"/>
              <w:ind w:left="179" w:right="169"/>
              <w:jc w:val="center"/>
              <w:rPr>
                <w:sz w:val="18"/>
              </w:rPr>
            </w:pPr>
            <w:r>
              <w:rPr>
                <w:sz w:val="18"/>
              </w:rPr>
              <w:t>Dobrý</w:t>
            </w:r>
          </w:p>
        </w:tc>
        <w:tc>
          <w:tcPr>
            <w:tcW w:w="5953" w:type="dxa"/>
          </w:tcPr>
          <w:p w:rsidR="00702BE3" w:rsidRDefault="00B928A2">
            <w:pPr>
              <w:pStyle w:val="TableParagraph"/>
              <w:spacing w:before="115" w:line="242" w:lineRule="auto"/>
              <w:ind w:left="107"/>
              <w:rPr>
                <w:sz w:val="18"/>
              </w:rPr>
            </w:pPr>
            <w:r>
              <w:rPr>
                <w:sz w:val="18"/>
              </w:rPr>
              <w:t>Projekt realizácie čiastočne podnecuje a popisuje realizáciu ďalších činností súvisiacich s projektom.</w:t>
            </w:r>
          </w:p>
        </w:tc>
        <w:tc>
          <w:tcPr>
            <w:tcW w:w="1238" w:type="dxa"/>
          </w:tcPr>
          <w:p w:rsidR="00702BE3" w:rsidRDefault="00702BE3">
            <w:pPr>
              <w:pStyle w:val="TableParagraph"/>
              <w:rPr>
                <w:sz w:val="19"/>
              </w:rPr>
            </w:pPr>
          </w:p>
          <w:p w:rsidR="00702BE3" w:rsidRDefault="00B928A2">
            <w:pPr>
              <w:pStyle w:val="TableParagraph"/>
              <w:ind w:left="10"/>
              <w:jc w:val="center"/>
              <w:rPr>
                <w:sz w:val="18"/>
              </w:rPr>
            </w:pPr>
            <w:r>
              <w:rPr>
                <w:sz w:val="18"/>
              </w:rPr>
              <w:t>1</w:t>
            </w:r>
          </w:p>
        </w:tc>
      </w:tr>
      <w:tr w:rsidR="00702BE3">
        <w:trPr>
          <w:trHeight w:val="861"/>
        </w:trPr>
        <w:tc>
          <w:tcPr>
            <w:tcW w:w="1339" w:type="dxa"/>
          </w:tcPr>
          <w:p w:rsidR="00702BE3" w:rsidRDefault="00702BE3">
            <w:pPr>
              <w:pStyle w:val="TableParagraph"/>
              <w:spacing w:before="10"/>
              <w:rPr>
                <w:sz w:val="27"/>
              </w:rPr>
            </w:pPr>
          </w:p>
          <w:p w:rsidR="00702BE3" w:rsidRDefault="00B928A2">
            <w:pPr>
              <w:pStyle w:val="TableParagraph"/>
              <w:spacing w:before="1"/>
              <w:ind w:left="179" w:right="172"/>
              <w:jc w:val="center"/>
              <w:rPr>
                <w:sz w:val="18"/>
              </w:rPr>
            </w:pPr>
            <w:r>
              <w:rPr>
                <w:sz w:val="18"/>
              </w:rPr>
              <w:t>Veľmi dobrý</w:t>
            </w:r>
          </w:p>
        </w:tc>
        <w:tc>
          <w:tcPr>
            <w:tcW w:w="5953" w:type="dxa"/>
          </w:tcPr>
          <w:p w:rsidR="00702BE3" w:rsidRDefault="00B928A2">
            <w:pPr>
              <w:pStyle w:val="TableParagraph"/>
              <w:spacing w:before="115"/>
              <w:ind w:left="107" w:right="96"/>
              <w:jc w:val="both"/>
              <w:rPr>
                <w:sz w:val="18"/>
              </w:rPr>
            </w:pPr>
            <w:r>
              <w:rPr>
                <w:sz w:val="18"/>
              </w:rPr>
              <w:t>Projekt realizácie podnecuje a popisuje realizáciu ďalších činností súvisiacich  s projektom, formy spolupráce alebo šírenie dobrej praxe a ďalších nadväzujúcich aktivít.</w:t>
            </w:r>
          </w:p>
        </w:tc>
        <w:tc>
          <w:tcPr>
            <w:tcW w:w="1238" w:type="dxa"/>
          </w:tcPr>
          <w:p w:rsidR="00702BE3" w:rsidRDefault="00702BE3">
            <w:pPr>
              <w:pStyle w:val="TableParagraph"/>
              <w:spacing w:before="10"/>
              <w:rPr>
                <w:sz w:val="27"/>
              </w:rPr>
            </w:pPr>
          </w:p>
          <w:p w:rsidR="00702BE3" w:rsidRDefault="00B928A2">
            <w:pPr>
              <w:pStyle w:val="TableParagraph"/>
              <w:spacing w:before="1"/>
              <w:ind w:left="10"/>
              <w:jc w:val="center"/>
              <w:rPr>
                <w:sz w:val="18"/>
              </w:rPr>
            </w:pPr>
            <w:r>
              <w:rPr>
                <w:sz w:val="18"/>
              </w:rPr>
              <w:t>3</w:t>
            </w:r>
          </w:p>
        </w:tc>
      </w:tr>
      <w:tr w:rsidR="00702BE3">
        <w:trPr>
          <w:trHeight w:val="1067"/>
        </w:trPr>
        <w:tc>
          <w:tcPr>
            <w:tcW w:w="1339"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78" w:right="172"/>
              <w:jc w:val="center"/>
              <w:rPr>
                <w:sz w:val="18"/>
              </w:rPr>
            </w:pPr>
            <w:r>
              <w:rPr>
                <w:sz w:val="18"/>
              </w:rPr>
              <w:t>Vynikajúci</w:t>
            </w:r>
          </w:p>
        </w:tc>
        <w:tc>
          <w:tcPr>
            <w:tcW w:w="5953" w:type="dxa"/>
          </w:tcPr>
          <w:p w:rsidR="00702BE3" w:rsidRDefault="00B928A2">
            <w:pPr>
              <w:pStyle w:val="TableParagraph"/>
              <w:spacing w:before="115"/>
              <w:ind w:left="107" w:right="95"/>
              <w:jc w:val="both"/>
              <w:rPr>
                <w:sz w:val="18"/>
              </w:rPr>
            </w:pPr>
            <w:r>
              <w:rPr>
                <w:sz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38" w:type="dxa"/>
          </w:tcPr>
          <w:p w:rsidR="00702BE3" w:rsidRDefault="00702BE3">
            <w:pPr>
              <w:pStyle w:val="TableParagraph"/>
              <w:rPr>
                <w:sz w:val="20"/>
              </w:rPr>
            </w:pPr>
          </w:p>
          <w:p w:rsidR="00702BE3" w:rsidRDefault="00702BE3">
            <w:pPr>
              <w:pStyle w:val="TableParagraph"/>
              <w:spacing w:before="10"/>
              <w:rPr>
                <w:sz w:val="16"/>
              </w:rPr>
            </w:pPr>
          </w:p>
          <w:p w:rsidR="00702BE3" w:rsidRDefault="00B928A2">
            <w:pPr>
              <w:pStyle w:val="TableParagraph"/>
              <w:ind w:left="10"/>
              <w:jc w:val="center"/>
              <w:rPr>
                <w:sz w:val="18"/>
              </w:rPr>
            </w:pPr>
            <w:r>
              <w:rPr>
                <w:sz w:val="18"/>
              </w:rPr>
              <w:t>5</w:t>
            </w:r>
          </w:p>
        </w:tc>
      </w:tr>
    </w:tbl>
    <w:p w:rsidR="00702BE3" w:rsidRDefault="00702BE3">
      <w:pPr>
        <w:pStyle w:val="Zkladntext"/>
        <w:rPr>
          <w:sz w:val="20"/>
        </w:rPr>
      </w:pPr>
    </w:p>
    <w:p w:rsidR="00702BE3" w:rsidRDefault="00702BE3">
      <w:pPr>
        <w:pStyle w:val="Zkladntext"/>
        <w:spacing w:before="3"/>
        <w:rPr>
          <w:sz w:val="16"/>
        </w:rPr>
      </w:pPr>
    </w:p>
    <w:p w:rsidR="00702BE3" w:rsidRDefault="00B928A2">
      <w:pPr>
        <w:pStyle w:val="Zkladntext"/>
        <w:spacing w:before="90"/>
        <w:ind w:left="380"/>
        <w:jc w:val="both"/>
      </w:pPr>
      <w:r>
        <w:t>Princípy uplatnenia výberu:</w:t>
      </w:r>
    </w:p>
    <w:p w:rsidR="00702BE3" w:rsidRDefault="00702BE3">
      <w:pPr>
        <w:pStyle w:val="Zkladntext"/>
        <w:spacing w:before="10"/>
        <w:rPr>
          <w:sz w:val="20"/>
        </w:rPr>
      </w:pPr>
    </w:p>
    <w:p w:rsidR="00702BE3" w:rsidRDefault="00B928A2">
      <w:pPr>
        <w:pStyle w:val="Zkladntext"/>
        <w:ind w:left="380" w:right="759"/>
        <w:jc w:val="both"/>
      </w:pPr>
      <w:r>
        <w:t xml:space="preserve">Projekty bude vyberať MAS na základe uplatnenia hodnotiacich kritérií  (bodovacieho systému), </w:t>
      </w:r>
      <w:proofErr w:type="spellStart"/>
      <w:r>
        <w:t>t.j</w:t>
      </w:r>
      <w:proofErr w:type="spellEnd"/>
      <w:r>
        <w:t>.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702BE3" w:rsidRDefault="00702BE3">
      <w:pPr>
        <w:pStyle w:val="Zkladntext"/>
        <w:spacing w:before="10"/>
        <w:rPr>
          <w:sz w:val="20"/>
        </w:rPr>
      </w:pPr>
    </w:p>
    <w:p w:rsidR="00702BE3" w:rsidRDefault="00B928A2">
      <w:pPr>
        <w:pStyle w:val="Zkladntext"/>
        <w:ind w:left="380" w:right="762"/>
        <w:jc w:val="both"/>
      </w:pPr>
      <w:r>
        <w:t>Minimálna hranica požadovaných bodov z dôvodu aby sa zamedzilo schváleniu vyslovene zlých projektov je 60.</w:t>
      </w:r>
    </w:p>
    <w:p w:rsidR="00702BE3" w:rsidRDefault="00702BE3">
      <w:pPr>
        <w:jc w:val="both"/>
        <w:sectPr w:rsidR="00702BE3">
          <w:pgSz w:w="11900" w:h="16850"/>
          <w:pgMar w:top="1440" w:right="1040" w:bottom="800" w:left="1420" w:header="0" w:footer="610" w:gutter="0"/>
          <w:cols w:space="708"/>
        </w:sectPr>
      </w:pPr>
    </w:p>
    <w:p w:rsidR="00702BE3" w:rsidRDefault="00C847CE">
      <w:pPr>
        <w:pStyle w:val="Zkladntext"/>
        <w:ind w:left="351"/>
        <w:rPr>
          <w:sz w:val="20"/>
        </w:rPr>
      </w:pPr>
      <w:r>
        <w:rPr>
          <w:noProof/>
          <w:sz w:val="20"/>
          <w:lang w:eastAsia="sk-SK"/>
        </w:rPr>
        <w:lastRenderedPageBreak/>
        <mc:AlternateContent>
          <mc:Choice Requires="wps">
            <w:drawing>
              <wp:inline distT="0" distB="0" distL="0" distR="0">
                <wp:extent cx="5307965" cy="427355"/>
                <wp:effectExtent l="635" t="0" r="0" b="12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27355"/>
                        </a:xfrm>
                        <a:prstGeom prst="rect">
                          <a:avLst/>
                        </a:prstGeom>
                        <a:solidFill>
                          <a:srgbClr val="C4BB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273" w:lineRule="exact"/>
                              <w:ind w:left="28"/>
                              <w:rPr>
                                <w:b/>
                                <w:i/>
                                <w:sz w:val="24"/>
                              </w:rPr>
                            </w:pPr>
                            <w:proofErr w:type="spellStart"/>
                            <w:r>
                              <w:rPr>
                                <w:b/>
                                <w:sz w:val="24"/>
                              </w:rPr>
                              <w:t>Podopatrenie</w:t>
                            </w:r>
                            <w:proofErr w:type="spellEnd"/>
                            <w:r>
                              <w:rPr>
                                <w:b/>
                                <w:sz w:val="24"/>
                              </w:rPr>
                              <w:t xml:space="preserve">: 8.3 </w:t>
                            </w:r>
                            <w:r>
                              <w:rPr>
                                <w:b/>
                                <w:i/>
                                <w:sz w:val="24"/>
                              </w:rPr>
                              <w:t>Podpora na prevenciu škôd v lesoch spôsobených lesnými</w:t>
                            </w:r>
                          </w:p>
                          <w:p w:rsidR="00B928A2" w:rsidRDefault="00B928A2">
                            <w:pPr>
                              <w:spacing w:before="120"/>
                              <w:ind w:left="88"/>
                              <w:rPr>
                                <w:b/>
                                <w:i/>
                                <w:sz w:val="24"/>
                              </w:rPr>
                            </w:pPr>
                            <w:r>
                              <w:rPr>
                                <w:b/>
                                <w:i/>
                                <w:sz w:val="24"/>
                              </w:rPr>
                              <w:t>požiarmi a prírodnými katastrofami a katastrofickými udalosťami</w:t>
                            </w:r>
                          </w:p>
                        </w:txbxContent>
                      </wps:txbx>
                      <wps:bodyPr rot="0" vert="horz" wrap="square" lIns="0" tIns="0" rIns="0" bIns="0" anchor="t" anchorCtr="0" upright="1">
                        <a:noAutofit/>
                      </wps:bodyPr>
                    </wps:wsp>
                  </a:graphicData>
                </a:graphic>
              </wp:inline>
            </w:drawing>
          </mc:Choice>
          <mc:Fallback>
            <w:pict>
              <v:shape id="Text Box 7" o:spid="_x0000_s1048" type="#_x0000_t202" style="width:417.9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" fillcolor="#c4bb95" stroked="f">
                <v:textbox inset="0,0,0,0">
                  <w:txbxContent>
                    <w:p w:rsidR="00B928A2" w:rsidRDefault="00B928A2">
                      <w:pPr>
                        <w:spacing w:line="273" w:lineRule="exact"/>
                        <w:ind w:left="28"/>
                        <w:rPr>
                          <w:b/>
                          <w:i/>
                          <w:sz w:val="24"/>
                        </w:rPr>
                      </w:pPr>
                      <w:proofErr w:type="spellStart"/>
                      <w:r>
                        <w:rPr>
                          <w:b/>
                          <w:sz w:val="24"/>
                        </w:rPr>
                        <w:t>Podopatrenie</w:t>
                      </w:r>
                      <w:proofErr w:type="spellEnd"/>
                      <w:r>
                        <w:rPr>
                          <w:b/>
                          <w:sz w:val="24"/>
                        </w:rPr>
                        <w:t xml:space="preserve">: 8.3 </w:t>
                      </w:r>
                      <w:r>
                        <w:rPr>
                          <w:b/>
                          <w:i/>
                          <w:sz w:val="24"/>
                        </w:rPr>
                        <w:t>Podpora na prevenciu škôd v lesoch spôsobených lesnými</w:t>
                      </w:r>
                    </w:p>
                    <w:p w:rsidR="00B928A2" w:rsidRDefault="00B928A2">
                      <w:pPr>
                        <w:spacing w:before="120"/>
                        <w:ind w:left="88"/>
                        <w:rPr>
                          <w:b/>
                          <w:i/>
                          <w:sz w:val="24"/>
                        </w:rPr>
                      </w:pPr>
                      <w:r>
                        <w:rPr>
                          <w:b/>
                          <w:i/>
                          <w:sz w:val="24"/>
                        </w:rPr>
                        <w:t>požiarmi a prírodnými katastrofami a katastrofickými udalosťami</w:t>
                      </w:r>
                    </w:p>
                  </w:txbxContent>
                </v:textbox>
                <w10:anchorlock/>
              </v:shape>
            </w:pict>
          </mc:Fallback>
        </mc:AlternateContent>
      </w:r>
    </w:p>
    <w:p w:rsidR="00702BE3" w:rsidRDefault="00B928A2">
      <w:pPr>
        <w:pStyle w:val="Zkladntext"/>
        <w:spacing w:before="93"/>
        <w:ind w:left="380"/>
        <w:jc w:val="both"/>
      </w:pPr>
      <w:r>
        <w:t>Princípy uplatnenia hodnotiacich kritérií:</w:t>
      </w:r>
    </w:p>
    <w:p w:rsidR="00702BE3" w:rsidRDefault="00702BE3">
      <w:pPr>
        <w:pStyle w:val="Zkladntext"/>
        <w:spacing w:before="10"/>
        <w:rPr>
          <w:sz w:val="20"/>
        </w:rPr>
      </w:pPr>
    </w:p>
    <w:p w:rsidR="00702BE3" w:rsidRDefault="00B928A2">
      <w:pPr>
        <w:pStyle w:val="Zkladntext"/>
        <w:ind w:left="380" w:right="758"/>
        <w:jc w:val="both"/>
      </w:pPr>
      <w:r>
        <w:t>Z hľadiska zamerania jednotlivých akcií v PRV SR 2014-2020 budú rozdelené jednotlivé oblasti podľa činnosti so samostatnými bodovacími kritériami. Každá oblasť bude mať indikatívnu alokáciu prostriedkov.</w:t>
      </w:r>
    </w:p>
    <w:p w:rsidR="00702BE3" w:rsidRDefault="00702BE3">
      <w:pPr>
        <w:pStyle w:val="Zkladntext"/>
        <w:spacing w:before="10"/>
        <w:rPr>
          <w:sz w:val="20"/>
        </w:rPr>
      </w:pPr>
    </w:p>
    <w:p w:rsidR="00702BE3" w:rsidRDefault="00B928A2">
      <w:pPr>
        <w:pStyle w:val="Zkladntext"/>
        <w:ind w:left="380" w:right="758"/>
        <w:jc w:val="both"/>
      </w:pPr>
      <w:r>
        <w:t>Každý žiadateľ si sám určí, do ktorej oblasti chce podať žiadosť o NFP podľa zamerania projektu.</w:t>
      </w:r>
    </w:p>
    <w:p w:rsidR="00702BE3" w:rsidRDefault="00702BE3">
      <w:pPr>
        <w:pStyle w:val="Zkladntext"/>
        <w:spacing w:before="4"/>
        <w:rPr>
          <w:sz w:val="21"/>
        </w:rPr>
      </w:pPr>
    </w:p>
    <w:p w:rsidR="00702BE3" w:rsidRDefault="00B928A2">
      <w:pPr>
        <w:pStyle w:val="Nadpis1"/>
        <w:spacing w:after="3"/>
      </w:pPr>
      <w:r>
        <w:t>Oblasť 1: Zlepšenie vodného hospodárstva v lesoch</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633"/>
        <w:gridCol w:w="756"/>
        <w:gridCol w:w="2770"/>
      </w:tblGrid>
      <w:tr w:rsidR="00702BE3">
        <w:trPr>
          <w:trHeight w:val="480"/>
        </w:trPr>
        <w:tc>
          <w:tcPr>
            <w:tcW w:w="581" w:type="dxa"/>
            <w:shd w:val="clear" w:color="auto" w:fill="92D050"/>
          </w:tcPr>
          <w:p w:rsidR="00702BE3" w:rsidRDefault="00B928A2">
            <w:pPr>
              <w:pStyle w:val="TableParagraph"/>
              <w:spacing w:before="136"/>
              <w:ind w:left="126"/>
              <w:rPr>
                <w:b/>
                <w:sz w:val="18"/>
              </w:rPr>
            </w:pPr>
            <w:r>
              <w:rPr>
                <w:b/>
                <w:sz w:val="18"/>
              </w:rPr>
              <w:t>P. č.</w:t>
            </w:r>
          </w:p>
        </w:tc>
        <w:tc>
          <w:tcPr>
            <w:tcW w:w="4633" w:type="dxa"/>
            <w:shd w:val="clear" w:color="auto" w:fill="92D050"/>
          </w:tcPr>
          <w:p w:rsidR="00702BE3" w:rsidRDefault="00B928A2">
            <w:pPr>
              <w:pStyle w:val="TableParagraph"/>
              <w:spacing w:before="136"/>
              <w:ind w:left="1900" w:right="1893"/>
              <w:jc w:val="center"/>
              <w:rPr>
                <w:b/>
                <w:sz w:val="18"/>
              </w:rPr>
            </w:pPr>
            <w:r>
              <w:rPr>
                <w:b/>
                <w:sz w:val="18"/>
              </w:rPr>
              <w:t>Kritérium</w:t>
            </w:r>
          </w:p>
        </w:tc>
        <w:tc>
          <w:tcPr>
            <w:tcW w:w="756" w:type="dxa"/>
            <w:shd w:val="clear" w:color="auto" w:fill="92D050"/>
          </w:tcPr>
          <w:p w:rsidR="00702BE3" w:rsidRDefault="00B928A2">
            <w:pPr>
              <w:pStyle w:val="TableParagraph"/>
              <w:spacing w:before="136"/>
              <w:ind w:left="56" w:right="49"/>
              <w:jc w:val="center"/>
              <w:rPr>
                <w:b/>
                <w:sz w:val="18"/>
              </w:rPr>
            </w:pPr>
            <w:r>
              <w:rPr>
                <w:b/>
                <w:sz w:val="18"/>
              </w:rPr>
              <w:t>Body</w:t>
            </w:r>
          </w:p>
        </w:tc>
        <w:tc>
          <w:tcPr>
            <w:tcW w:w="2770" w:type="dxa"/>
            <w:shd w:val="clear" w:color="auto" w:fill="92D050"/>
          </w:tcPr>
          <w:p w:rsidR="00702BE3" w:rsidRDefault="00B928A2">
            <w:pPr>
              <w:pStyle w:val="TableParagraph"/>
              <w:spacing w:before="136"/>
              <w:ind w:left="958" w:right="952"/>
              <w:jc w:val="center"/>
              <w:rPr>
                <w:b/>
                <w:sz w:val="18"/>
              </w:rPr>
            </w:pPr>
            <w:r>
              <w:rPr>
                <w:b/>
                <w:sz w:val="18"/>
              </w:rPr>
              <w:t>Poznámka</w:t>
            </w:r>
          </w:p>
        </w:tc>
      </w:tr>
      <w:tr w:rsidR="00702BE3">
        <w:trPr>
          <w:trHeight w:val="320"/>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B928A2">
            <w:pPr>
              <w:pStyle w:val="TableParagraph"/>
              <w:spacing w:before="115" w:line="186" w:lineRule="exact"/>
              <w:ind w:left="69"/>
              <w:rPr>
                <w:sz w:val="18"/>
              </w:rPr>
            </w:pPr>
            <w:proofErr w:type="spellStart"/>
            <w:r>
              <w:rPr>
                <w:sz w:val="18"/>
              </w:rPr>
              <w:t>Uzemie</w:t>
            </w:r>
            <w:proofErr w:type="spellEnd"/>
            <w:r>
              <w:rPr>
                <w:sz w:val="18"/>
              </w:rPr>
              <w:t xml:space="preserve"> na ktorom je projekt realizovaný je v rámci funkčnej</w:t>
            </w:r>
          </w:p>
        </w:tc>
        <w:tc>
          <w:tcPr>
            <w:tcW w:w="756" w:type="dxa"/>
            <w:tcBorders>
              <w:bottom w:val="nil"/>
            </w:tcBorders>
          </w:tcPr>
          <w:p w:rsidR="00702BE3" w:rsidRDefault="00702BE3">
            <w:pPr>
              <w:pStyle w:val="TableParagraph"/>
              <w:rPr>
                <w:sz w:val="18"/>
              </w:rPr>
            </w:pPr>
          </w:p>
        </w:tc>
        <w:tc>
          <w:tcPr>
            <w:tcW w:w="2770" w:type="dxa"/>
            <w:vMerge w:val="restart"/>
            <w:shd w:val="clear" w:color="auto" w:fill="92D050"/>
          </w:tcPr>
          <w:p w:rsidR="00702BE3" w:rsidRDefault="00702BE3">
            <w:pPr>
              <w:pStyle w:val="TableParagraph"/>
              <w:rPr>
                <w:sz w:val="18"/>
              </w:rPr>
            </w:pPr>
          </w:p>
        </w:tc>
      </w:tr>
      <w:tr w:rsidR="00702BE3">
        <w:trPr>
          <w:trHeight w:val="226"/>
        </w:trPr>
        <w:tc>
          <w:tcPr>
            <w:tcW w:w="581" w:type="dxa"/>
            <w:tcBorders>
              <w:top w:val="nil"/>
              <w:bottom w:val="nil"/>
            </w:tcBorders>
          </w:tcPr>
          <w:p w:rsidR="00702BE3" w:rsidRDefault="00702BE3">
            <w:pPr>
              <w:pStyle w:val="TableParagraph"/>
              <w:rPr>
                <w:sz w:val="16"/>
              </w:rPr>
            </w:pPr>
          </w:p>
        </w:tc>
        <w:tc>
          <w:tcPr>
            <w:tcW w:w="4633" w:type="dxa"/>
            <w:tcBorders>
              <w:top w:val="nil"/>
              <w:bottom w:val="nil"/>
            </w:tcBorders>
          </w:tcPr>
          <w:p w:rsidR="00702BE3" w:rsidRDefault="00B928A2">
            <w:pPr>
              <w:pStyle w:val="TableParagraph"/>
              <w:spacing w:line="198" w:lineRule="exact"/>
              <w:ind w:left="69"/>
              <w:rPr>
                <w:sz w:val="18"/>
              </w:rPr>
            </w:pPr>
            <w:r>
              <w:rPr>
                <w:sz w:val="18"/>
              </w:rPr>
              <w:t>typizácie lesa klasifikované:</w:t>
            </w:r>
          </w:p>
        </w:tc>
        <w:tc>
          <w:tcPr>
            <w:tcW w:w="756" w:type="dxa"/>
            <w:tcBorders>
              <w:top w:val="nil"/>
              <w:bottom w:val="nil"/>
            </w:tcBorders>
          </w:tcPr>
          <w:p w:rsidR="00702BE3" w:rsidRDefault="00702BE3">
            <w:pPr>
              <w:pStyle w:val="TableParagraph"/>
              <w:rPr>
                <w:sz w:val="16"/>
              </w:rPr>
            </w:pPr>
          </w:p>
        </w:tc>
        <w:tc>
          <w:tcPr>
            <w:tcW w:w="2770" w:type="dxa"/>
            <w:vMerge/>
            <w:tcBorders>
              <w:top w:val="nil"/>
            </w:tcBorders>
            <w:shd w:val="clear" w:color="auto" w:fill="92D050"/>
          </w:tcPr>
          <w:p w:rsidR="00702BE3" w:rsidRDefault="00702BE3">
            <w:pPr>
              <w:rPr>
                <w:sz w:val="2"/>
                <w:szCs w:val="2"/>
              </w:rPr>
            </w:pPr>
          </w:p>
        </w:tc>
      </w:tr>
      <w:tr w:rsidR="00702BE3">
        <w:trPr>
          <w:trHeight w:val="495"/>
        </w:trPr>
        <w:tc>
          <w:tcPr>
            <w:tcW w:w="581" w:type="dxa"/>
            <w:tcBorders>
              <w:top w:val="nil"/>
              <w:bottom w:val="nil"/>
            </w:tcBorders>
          </w:tcPr>
          <w:p w:rsidR="00702BE3" w:rsidRDefault="00B928A2">
            <w:pPr>
              <w:pStyle w:val="TableParagraph"/>
              <w:spacing w:before="129"/>
              <w:ind w:left="201" w:right="194"/>
              <w:jc w:val="center"/>
              <w:rPr>
                <w:b/>
                <w:sz w:val="18"/>
              </w:rPr>
            </w:pPr>
            <w:r>
              <w:rPr>
                <w:b/>
                <w:sz w:val="18"/>
              </w:rPr>
              <w:t>1.</w:t>
            </w:r>
          </w:p>
        </w:tc>
        <w:tc>
          <w:tcPr>
            <w:tcW w:w="4633" w:type="dxa"/>
            <w:tcBorders>
              <w:top w:val="nil"/>
              <w:bottom w:val="nil"/>
            </w:tcBorders>
          </w:tcPr>
          <w:p w:rsidR="00702BE3" w:rsidRDefault="00B928A2">
            <w:pPr>
              <w:pStyle w:val="TableParagraph"/>
              <w:numPr>
                <w:ilvl w:val="0"/>
                <w:numId w:val="22"/>
              </w:numPr>
              <w:tabs>
                <w:tab w:val="left" w:pos="623"/>
                <w:tab w:val="left" w:pos="624"/>
              </w:tabs>
              <w:spacing w:before="81"/>
              <w:ind w:hanging="361"/>
              <w:rPr>
                <w:sz w:val="18"/>
              </w:rPr>
            </w:pPr>
            <w:r>
              <w:rPr>
                <w:sz w:val="18"/>
              </w:rPr>
              <w:t>výlučne ako hospodársky</w:t>
            </w:r>
            <w:r>
              <w:rPr>
                <w:spacing w:val="-5"/>
                <w:sz w:val="18"/>
              </w:rPr>
              <w:t xml:space="preserve"> </w:t>
            </w:r>
            <w:r>
              <w:rPr>
                <w:sz w:val="18"/>
              </w:rPr>
              <w:t>les</w:t>
            </w:r>
          </w:p>
          <w:p w:rsidR="00702BE3" w:rsidRDefault="00B928A2">
            <w:pPr>
              <w:pStyle w:val="TableParagraph"/>
              <w:numPr>
                <w:ilvl w:val="0"/>
                <w:numId w:val="22"/>
              </w:numPr>
              <w:tabs>
                <w:tab w:val="left" w:pos="623"/>
                <w:tab w:val="left" w:pos="624"/>
              </w:tabs>
              <w:spacing w:before="1" w:line="186" w:lineRule="exact"/>
              <w:ind w:hanging="361"/>
              <w:rPr>
                <w:sz w:val="18"/>
              </w:rPr>
            </w:pPr>
            <w:r>
              <w:rPr>
                <w:sz w:val="18"/>
              </w:rPr>
              <w:t>ako hospodársky les v kombinácii lesom</w:t>
            </w:r>
            <w:r>
              <w:rPr>
                <w:spacing w:val="-22"/>
                <w:sz w:val="18"/>
              </w:rPr>
              <w:t xml:space="preserve"> </w:t>
            </w:r>
            <w:r>
              <w:rPr>
                <w:sz w:val="18"/>
              </w:rPr>
              <w:t>chráneným</w:t>
            </w:r>
          </w:p>
        </w:tc>
        <w:tc>
          <w:tcPr>
            <w:tcW w:w="756" w:type="dxa"/>
            <w:tcBorders>
              <w:top w:val="nil"/>
              <w:bottom w:val="nil"/>
            </w:tcBorders>
          </w:tcPr>
          <w:p w:rsidR="00702BE3" w:rsidRDefault="00B928A2">
            <w:pPr>
              <w:pStyle w:val="TableParagraph"/>
              <w:spacing w:before="21"/>
              <w:ind w:left="56" w:right="45"/>
              <w:jc w:val="center"/>
              <w:rPr>
                <w:sz w:val="18"/>
              </w:rPr>
            </w:pPr>
            <w:r>
              <w:rPr>
                <w:sz w:val="18"/>
              </w:rPr>
              <w:t>13</w:t>
            </w:r>
          </w:p>
          <w:p w:rsidR="00702BE3" w:rsidRDefault="00B928A2">
            <w:pPr>
              <w:pStyle w:val="TableParagraph"/>
              <w:spacing w:before="1"/>
              <w:ind w:left="56" w:right="45"/>
              <w:jc w:val="center"/>
              <w:rPr>
                <w:sz w:val="18"/>
              </w:rPr>
            </w:pPr>
            <w:r>
              <w:rPr>
                <w:sz w:val="18"/>
              </w:rPr>
              <w:t>14</w:t>
            </w:r>
          </w:p>
        </w:tc>
        <w:tc>
          <w:tcPr>
            <w:tcW w:w="2770" w:type="dxa"/>
            <w:vMerge/>
            <w:tcBorders>
              <w:top w:val="nil"/>
            </w:tcBorders>
            <w:shd w:val="clear" w:color="auto" w:fill="92D050"/>
          </w:tcPr>
          <w:p w:rsidR="00702BE3" w:rsidRDefault="00702BE3">
            <w:pPr>
              <w:rPr>
                <w:sz w:val="2"/>
                <w:szCs w:val="2"/>
              </w:rPr>
            </w:pPr>
          </w:p>
        </w:tc>
      </w:tr>
      <w:tr w:rsidR="00702BE3">
        <w:trPr>
          <w:trHeight w:val="528"/>
        </w:trPr>
        <w:tc>
          <w:tcPr>
            <w:tcW w:w="581" w:type="dxa"/>
            <w:tcBorders>
              <w:top w:val="nil"/>
            </w:tcBorders>
          </w:tcPr>
          <w:p w:rsidR="00702BE3" w:rsidRDefault="00702BE3">
            <w:pPr>
              <w:pStyle w:val="TableParagraph"/>
              <w:rPr>
                <w:sz w:val="18"/>
              </w:rPr>
            </w:pPr>
          </w:p>
        </w:tc>
        <w:tc>
          <w:tcPr>
            <w:tcW w:w="4633" w:type="dxa"/>
            <w:tcBorders>
              <w:top w:val="nil"/>
            </w:tcBorders>
          </w:tcPr>
          <w:p w:rsidR="00702BE3" w:rsidRDefault="00B928A2">
            <w:pPr>
              <w:pStyle w:val="TableParagraph"/>
              <w:spacing w:line="198" w:lineRule="exact"/>
              <w:ind w:left="623"/>
              <w:rPr>
                <w:sz w:val="18"/>
              </w:rPr>
            </w:pPr>
            <w:r>
              <w:rPr>
                <w:sz w:val="18"/>
              </w:rPr>
              <w:t>resp. lesom osobitného určenia</w:t>
            </w:r>
          </w:p>
          <w:p w:rsidR="00702BE3" w:rsidRDefault="00B928A2">
            <w:pPr>
              <w:pStyle w:val="TableParagraph"/>
              <w:tabs>
                <w:tab w:val="left" w:pos="623"/>
              </w:tabs>
              <w:spacing w:line="207" w:lineRule="exact"/>
              <w:ind w:left="263"/>
              <w:rPr>
                <w:sz w:val="18"/>
              </w:rPr>
            </w:pPr>
            <w:r>
              <w:rPr>
                <w:sz w:val="18"/>
              </w:rPr>
              <w:t>c)</w:t>
            </w:r>
            <w:r>
              <w:rPr>
                <w:sz w:val="18"/>
              </w:rPr>
              <w:tab/>
              <w:t>ako výlučne les ochranný resp. les osobitného</w:t>
            </w:r>
            <w:r>
              <w:rPr>
                <w:spacing w:val="-12"/>
                <w:sz w:val="18"/>
              </w:rPr>
              <w:t xml:space="preserve"> </w:t>
            </w:r>
            <w:r>
              <w:rPr>
                <w:sz w:val="18"/>
              </w:rPr>
              <w:t>určenia</w:t>
            </w:r>
          </w:p>
        </w:tc>
        <w:tc>
          <w:tcPr>
            <w:tcW w:w="756" w:type="dxa"/>
            <w:tcBorders>
              <w:top w:val="nil"/>
            </w:tcBorders>
          </w:tcPr>
          <w:p w:rsidR="00702BE3" w:rsidRDefault="00B928A2">
            <w:pPr>
              <w:pStyle w:val="TableParagraph"/>
              <w:spacing w:before="137"/>
              <w:ind w:left="56" w:right="45"/>
              <w:jc w:val="center"/>
              <w:rPr>
                <w:sz w:val="18"/>
              </w:rPr>
            </w:pPr>
            <w:r>
              <w:rPr>
                <w:sz w:val="18"/>
              </w:rPr>
              <w:t>15</w:t>
            </w:r>
          </w:p>
        </w:tc>
        <w:tc>
          <w:tcPr>
            <w:tcW w:w="2770" w:type="dxa"/>
            <w:vMerge/>
            <w:tcBorders>
              <w:top w:val="nil"/>
            </w:tcBorders>
            <w:shd w:val="clear" w:color="auto" w:fill="92D050"/>
          </w:tcPr>
          <w:p w:rsidR="00702BE3" w:rsidRDefault="00702BE3">
            <w:pPr>
              <w:rPr>
                <w:sz w:val="2"/>
                <w:szCs w:val="2"/>
              </w:rPr>
            </w:pPr>
          </w:p>
        </w:tc>
      </w:tr>
      <w:tr w:rsidR="00702BE3">
        <w:trPr>
          <w:trHeight w:val="411"/>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B928A2">
            <w:pPr>
              <w:pStyle w:val="TableParagraph"/>
              <w:spacing w:before="165"/>
              <w:ind w:left="69"/>
              <w:rPr>
                <w:sz w:val="18"/>
              </w:rPr>
            </w:pPr>
            <w:r>
              <w:rPr>
                <w:sz w:val="18"/>
              </w:rPr>
              <w:t>Projekt z hľadiska komplexnosti a aktivít ktoré zahŕňa:</w:t>
            </w:r>
          </w:p>
        </w:tc>
        <w:tc>
          <w:tcPr>
            <w:tcW w:w="756" w:type="dxa"/>
            <w:tcBorders>
              <w:bottom w:val="nil"/>
            </w:tcBorders>
          </w:tcPr>
          <w:p w:rsidR="00702BE3" w:rsidRDefault="00702BE3">
            <w:pPr>
              <w:pStyle w:val="TableParagraph"/>
              <w:rPr>
                <w:sz w:val="18"/>
              </w:rPr>
            </w:pPr>
          </w:p>
        </w:tc>
        <w:tc>
          <w:tcPr>
            <w:tcW w:w="2770" w:type="dxa"/>
            <w:tcBorders>
              <w:bottom w:val="nil"/>
            </w:tcBorders>
            <w:shd w:val="clear" w:color="auto" w:fill="92D050"/>
          </w:tcPr>
          <w:p w:rsidR="00702BE3" w:rsidRDefault="00702BE3">
            <w:pPr>
              <w:pStyle w:val="TableParagraph"/>
              <w:rPr>
                <w:sz w:val="18"/>
              </w:rPr>
            </w:pPr>
          </w:p>
        </w:tc>
      </w:tr>
      <w:tr w:rsidR="00702BE3">
        <w:trPr>
          <w:trHeight w:val="2204"/>
        </w:trPr>
        <w:tc>
          <w:tcPr>
            <w:tcW w:w="581" w:type="dxa"/>
            <w:tcBorders>
              <w:top w:val="nil"/>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0"/>
              <w:rPr>
                <w:b/>
                <w:sz w:val="28"/>
              </w:rPr>
            </w:pPr>
          </w:p>
          <w:p w:rsidR="00702BE3" w:rsidRDefault="00B928A2">
            <w:pPr>
              <w:pStyle w:val="TableParagraph"/>
              <w:ind w:left="200" w:right="194"/>
              <w:jc w:val="center"/>
              <w:rPr>
                <w:b/>
                <w:sz w:val="18"/>
              </w:rPr>
            </w:pPr>
            <w:r>
              <w:rPr>
                <w:b/>
                <w:sz w:val="18"/>
              </w:rPr>
              <w:t>2.</w:t>
            </w:r>
          </w:p>
        </w:tc>
        <w:tc>
          <w:tcPr>
            <w:tcW w:w="4633" w:type="dxa"/>
            <w:tcBorders>
              <w:top w:val="nil"/>
            </w:tcBorders>
          </w:tcPr>
          <w:p w:rsidR="00702BE3" w:rsidRDefault="00B928A2">
            <w:pPr>
              <w:pStyle w:val="TableParagraph"/>
              <w:numPr>
                <w:ilvl w:val="0"/>
                <w:numId w:val="21"/>
              </w:numPr>
              <w:tabs>
                <w:tab w:val="left" w:pos="624"/>
              </w:tabs>
              <w:spacing w:before="80"/>
              <w:ind w:right="61"/>
              <w:jc w:val="both"/>
              <w:rPr>
                <w:sz w:val="18"/>
              </w:rPr>
            </w:pPr>
            <w:r>
              <w:rPr>
                <w:sz w:val="18"/>
              </w:rPr>
              <w:t>je zameraný len na budovanie jednoduchých objektov protipovodňovej ochrany v lesoch – drobný</w:t>
            </w:r>
            <w:r>
              <w:rPr>
                <w:spacing w:val="-8"/>
                <w:sz w:val="18"/>
              </w:rPr>
              <w:t xml:space="preserve"> </w:t>
            </w:r>
            <w:r>
              <w:rPr>
                <w:sz w:val="18"/>
              </w:rPr>
              <w:t>hrádok</w:t>
            </w:r>
          </w:p>
          <w:p w:rsidR="00702BE3" w:rsidRDefault="00B928A2">
            <w:pPr>
              <w:pStyle w:val="TableParagraph"/>
              <w:numPr>
                <w:ilvl w:val="0"/>
                <w:numId w:val="21"/>
              </w:numPr>
              <w:tabs>
                <w:tab w:val="left" w:pos="624"/>
              </w:tabs>
              <w:spacing w:before="1"/>
              <w:ind w:right="60"/>
              <w:jc w:val="both"/>
              <w:rPr>
                <w:sz w:val="18"/>
              </w:rPr>
            </w:pPr>
            <w:r>
              <w:rPr>
                <w:sz w:val="18"/>
              </w:rPr>
              <w:t>je zameraný na budovanie a rekonštrukciu technických diel v lese na ochranu pred povodňami resp. pre akumuláciu</w:t>
            </w:r>
            <w:r>
              <w:rPr>
                <w:spacing w:val="-1"/>
                <w:sz w:val="18"/>
              </w:rPr>
              <w:t xml:space="preserve"> </w:t>
            </w:r>
            <w:r>
              <w:rPr>
                <w:sz w:val="18"/>
              </w:rPr>
              <w:t>vody</w:t>
            </w:r>
          </w:p>
          <w:p w:rsidR="00702BE3" w:rsidRDefault="00B928A2">
            <w:pPr>
              <w:pStyle w:val="TableParagraph"/>
              <w:numPr>
                <w:ilvl w:val="0"/>
                <w:numId w:val="21"/>
              </w:numPr>
              <w:tabs>
                <w:tab w:val="left" w:pos="624"/>
              </w:tabs>
              <w:ind w:right="58"/>
              <w:jc w:val="both"/>
              <w:rPr>
                <w:sz w:val="18"/>
              </w:rPr>
            </w:pPr>
            <w:r>
              <w:rPr>
                <w:sz w:val="18"/>
              </w:rPr>
              <w:t>je zameraný na komplexnú protipovodňovú ochranu  v danom území (v lese obhospodarovanom žiadateľom) vrátane úpravy bystrín resp. na zahrádzanie a úpravu</w:t>
            </w:r>
            <w:r>
              <w:rPr>
                <w:spacing w:val="-1"/>
                <w:sz w:val="18"/>
              </w:rPr>
              <w:t xml:space="preserve"> </w:t>
            </w:r>
            <w:r>
              <w:rPr>
                <w:sz w:val="18"/>
              </w:rPr>
              <w:t>bystrín</w:t>
            </w:r>
          </w:p>
        </w:tc>
        <w:tc>
          <w:tcPr>
            <w:tcW w:w="756" w:type="dxa"/>
            <w:tcBorders>
              <w:top w:val="nil"/>
            </w:tcBorders>
          </w:tcPr>
          <w:p w:rsidR="00702BE3" w:rsidRDefault="00B928A2">
            <w:pPr>
              <w:pStyle w:val="TableParagraph"/>
              <w:spacing w:before="32"/>
              <w:ind w:left="56" w:right="45"/>
              <w:jc w:val="center"/>
              <w:rPr>
                <w:sz w:val="18"/>
              </w:rPr>
            </w:pPr>
            <w:r>
              <w:rPr>
                <w:sz w:val="18"/>
              </w:rPr>
              <w:t>20</w:t>
            </w:r>
          </w:p>
          <w:p w:rsidR="00702BE3" w:rsidRDefault="00702BE3">
            <w:pPr>
              <w:pStyle w:val="TableParagraph"/>
              <w:rPr>
                <w:b/>
                <w:sz w:val="20"/>
              </w:rPr>
            </w:pPr>
          </w:p>
          <w:p w:rsidR="00702BE3" w:rsidRDefault="00702BE3">
            <w:pPr>
              <w:pStyle w:val="TableParagraph"/>
              <w:spacing w:before="8"/>
              <w:rPr>
                <w:b/>
                <w:sz w:val="18"/>
              </w:rPr>
            </w:pPr>
          </w:p>
          <w:p w:rsidR="00702BE3" w:rsidRDefault="00B928A2">
            <w:pPr>
              <w:pStyle w:val="TableParagraph"/>
              <w:ind w:left="56" w:right="45"/>
              <w:jc w:val="center"/>
              <w:rPr>
                <w:sz w:val="18"/>
              </w:rPr>
            </w:pPr>
            <w:r>
              <w:rPr>
                <w:sz w:val="18"/>
              </w:rPr>
              <w:t>23</w:t>
            </w: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spacing w:before="1"/>
              <w:ind w:left="56" w:right="45"/>
              <w:jc w:val="center"/>
              <w:rPr>
                <w:sz w:val="18"/>
              </w:rPr>
            </w:pPr>
            <w:r>
              <w:rPr>
                <w:sz w:val="18"/>
              </w:rPr>
              <w:t>26</w:t>
            </w:r>
          </w:p>
        </w:tc>
        <w:tc>
          <w:tcPr>
            <w:tcW w:w="2770" w:type="dxa"/>
            <w:tcBorders>
              <w:top w:val="nil"/>
            </w:tcBorders>
            <w:shd w:val="clear" w:color="auto" w:fill="92D050"/>
          </w:tcPr>
          <w:p w:rsidR="00702BE3" w:rsidRDefault="00B928A2">
            <w:pPr>
              <w:pStyle w:val="TableParagraph"/>
              <w:spacing w:before="60"/>
              <w:ind w:left="136"/>
              <w:jc w:val="both"/>
              <w:rPr>
                <w:sz w:val="18"/>
              </w:rPr>
            </w:pPr>
            <w:r>
              <w:rPr>
                <w:sz w:val="18"/>
              </w:rPr>
              <w:t>Maximálny počet bodov je 26.</w:t>
            </w:r>
          </w:p>
          <w:p w:rsidR="00702BE3" w:rsidRDefault="00702BE3">
            <w:pPr>
              <w:pStyle w:val="TableParagraph"/>
              <w:spacing w:before="9"/>
              <w:rPr>
                <w:b/>
                <w:sz w:val="23"/>
              </w:rPr>
            </w:pPr>
          </w:p>
          <w:p w:rsidR="00702BE3" w:rsidRDefault="00B928A2">
            <w:pPr>
              <w:pStyle w:val="TableParagraph"/>
              <w:spacing w:before="1" w:line="194" w:lineRule="auto"/>
              <w:ind w:left="136" w:right="60"/>
              <w:jc w:val="both"/>
              <w:rPr>
                <w:sz w:val="18"/>
              </w:rPr>
            </w:pPr>
            <w:r>
              <w:rPr>
                <w:sz w:val="18"/>
              </w:rPr>
              <w:t xml:space="preserve">Údaje uvedie žiadateľ v projekte realizácie. Súčasťou projektu môžu byť nadväzujúce investície v rámci </w:t>
            </w:r>
            <w:proofErr w:type="spellStart"/>
            <w:r>
              <w:rPr>
                <w:sz w:val="18"/>
              </w:rPr>
              <w:t>podopatrenia</w:t>
            </w:r>
            <w:proofErr w:type="spellEnd"/>
            <w:r>
              <w:rPr>
                <w:sz w:val="18"/>
              </w:rPr>
              <w:t>.</w:t>
            </w:r>
          </w:p>
        </w:tc>
      </w:tr>
      <w:tr w:rsidR="00702BE3">
        <w:trPr>
          <w:trHeight w:val="1156"/>
        </w:trPr>
        <w:tc>
          <w:tcPr>
            <w:tcW w:w="581" w:type="dxa"/>
          </w:tcPr>
          <w:p w:rsidR="00702BE3" w:rsidRDefault="00702BE3">
            <w:pPr>
              <w:pStyle w:val="TableParagraph"/>
              <w:rPr>
                <w:b/>
                <w:sz w:val="20"/>
              </w:rPr>
            </w:pPr>
          </w:p>
          <w:p w:rsidR="00702BE3" w:rsidRDefault="00702BE3">
            <w:pPr>
              <w:pStyle w:val="TableParagraph"/>
              <w:spacing w:before="3"/>
              <w:rPr>
                <w:b/>
                <w:sz w:val="21"/>
              </w:rPr>
            </w:pPr>
          </w:p>
          <w:p w:rsidR="00702BE3" w:rsidRDefault="00B928A2">
            <w:pPr>
              <w:pStyle w:val="TableParagraph"/>
              <w:ind w:left="200" w:right="194"/>
              <w:jc w:val="center"/>
              <w:rPr>
                <w:b/>
                <w:sz w:val="18"/>
              </w:rPr>
            </w:pPr>
            <w:r>
              <w:rPr>
                <w:b/>
                <w:sz w:val="18"/>
              </w:rPr>
              <w:t>3.</w:t>
            </w:r>
          </w:p>
        </w:tc>
        <w:tc>
          <w:tcPr>
            <w:tcW w:w="4633" w:type="dxa"/>
          </w:tcPr>
          <w:p w:rsidR="00702BE3" w:rsidRDefault="00702BE3">
            <w:pPr>
              <w:pStyle w:val="TableParagraph"/>
              <w:rPr>
                <w:b/>
                <w:sz w:val="20"/>
              </w:rPr>
            </w:pPr>
          </w:p>
          <w:p w:rsidR="00702BE3" w:rsidRDefault="00702BE3">
            <w:pPr>
              <w:pStyle w:val="TableParagraph"/>
              <w:spacing w:before="1"/>
              <w:rPr>
                <w:b/>
                <w:sz w:val="26"/>
              </w:rPr>
            </w:pPr>
          </w:p>
          <w:p w:rsidR="00702BE3" w:rsidRDefault="00B928A2">
            <w:pPr>
              <w:pStyle w:val="TableParagraph"/>
              <w:ind w:left="69"/>
              <w:rPr>
                <w:sz w:val="18"/>
              </w:rPr>
            </w:pPr>
            <w:r>
              <w:rPr>
                <w:sz w:val="18"/>
              </w:rPr>
              <w:t>Žiadateľ hospodári v certifikovaných lesoch.</w:t>
            </w:r>
          </w:p>
        </w:tc>
        <w:tc>
          <w:tcPr>
            <w:tcW w:w="756" w:type="dxa"/>
          </w:tcPr>
          <w:p w:rsidR="00702BE3" w:rsidRDefault="00702BE3">
            <w:pPr>
              <w:pStyle w:val="TableParagraph"/>
              <w:rPr>
                <w:b/>
                <w:sz w:val="20"/>
              </w:rPr>
            </w:pPr>
          </w:p>
          <w:p w:rsidR="00702BE3" w:rsidRDefault="00702BE3">
            <w:pPr>
              <w:pStyle w:val="TableParagraph"/>
              <w:spacing w:before="1"/>
              <w:rPr>
                <w:b/>
                <w:sz w:val="26"/>
              </w:rPr>
            </w:pPr>
          </w:p>
          <w:p w:rsidR="00702BE3" w:rsidRDefault="00B928A2">
            <w:pPr>
              <w:pStyle w:val="TableParagraph"/>
              <w:ind w:left="5"/>
              <w:jc w:val="center"/>
              <w:rPr>
                <w:sz w:val="18"/>
              </w:rPr>
            </w:pPr>
            <w:r>
              <w:rPr>
                <w:sz w:val="18"/>
              </w:rPr>
              <w:t>4</w:t>
            </w:r>
          </w:p>
        </w:tc>
        <w:tc>
          <w:tcPr>
            <w:tcW w:w="2770" w:type="dxa"/>
            <w:shd w:val="clear" w:color="auto" w:fill="92D050"/>
          </w:tcPr>
          <w:p w:rsidR="00702BE3" w:rsidRDefault="00B928A2">
            <w:pPr>
              <w:pStyle w:val="TableParagraph"/>
              <w:tabs>
                <w:tab w:val="left" w:pos="1369"/>
                <w:tab w:val="left" w:pos="1546"/>
                <w:tab w:val="left" w:pos="2208"/>
                <w:tab w:val="left" w:pos="2528"/>
              </w:tabs>
              <w:spacing w:before="117"/>
              <w:ind w:left="69" w:right="58"/>
              <w:jc w:val="both"/>
              <w:rPr>
                <w:sz w:val="18"/>
              </w:rPr>
            </w:pPr>
            <w:r>
              <w:rPr>
                <w:sz w:val="18"/>
              </w:rPr>
              <w:t>Minimálne</w:t>
            </w:r>
            <w:r>
              <w:rPr>
                <w:sz w:val="18"/>
              </w:rPr>
              <w:tab/>
              <w:t>50%</w:t>
            </w:r>
            <w:r>
              <w:rPr>
                <w:sz w:val="18"/>
              </w:rPr>
              <w:tab/>
            </w:r>
            <w:r>
              <w:rPr>
                <w:spacing w:val="-4"/>
                <w:sz w:val="18"/>
              </w:rPr>
              <w:t xml:space="preserve">plochy </w:t>
            </w:r>
            <w:r>
              <w:rPr>
                <w:sz w:val="18"/>
              </w:rPr>
              <w:t>obhospodarovaného lesa alebo minimálne</w:t>
            </w:r>
            <w:r>
              <w:rPr>
                <w:sz w:val="18"/>
              </w:rPr>
              <w:tab/>
            </w:r>
            <w:r>
              <w:rPr>
                <w:sz w:val="18"/>
              </w:rPr>
              <w:tab/>
              <w:t>100</w:t>
            </w:r>
            <w:r>
              <w:rPr>
                <w:sz w:val="18"/>
              </w:rPr>
              <w:tab/>
            </w:r>
            <w:r>
              <w:rPr>
                <w:sz w:val="18"/>
              </w:rPr>
              <w:tab/>
            </w:r>
            <w:r>
              <w:rPr>
                <w:spacing w:val="-9"/>
                <w:sz w:val="18"/>
              </w:rPr>
              <w:t xml:space="preserve">ha </w:t>
            </w:r>
            <w:r>
              <w:rPr>
                <w:sz w:val="18"/>
              </w:rPr>
              <w:t>obhospodarovaného lesa</w:t>
            </w:r>
            <w:r>
              <w:rPr>
                <w:spacing w:val="43"/>
                <w:sz w:val="18"/>
              </w:rPr>
              <w:t xml:space="preserve"> </w:t>
            </w:r>
            <w:r>
              <w:rPr>
                <w:sz w:val="18"/>
              </w:rPr>
              <w:t>je</w:t>
            </w:r>
          </w:p>
          <w:p w:rsidR="00702BE3" w:rsidRDefault="00B928A2">
            <w:pPr>
              <w:pStyle w:val="TableParagraph"/>
              <w:spacing w:line="191" w:lineRule="exact"/>
              <w:ind w:left="69"/>
              <w:jc w:val="both"/>
              <w:rPr>
                <w:sz w:val="18"/>
              </w:rPr>
            </w:pPr>
            <w:r>
              <w:rPr>
                <w:sz w:val="18"/>
              </w:rPr>
              <w:t>certifikovaný les.</w:t>
            </w:r>
          </w:p>
        </w:tc>
      </w:tr>
      <w:tr w:rsidR="00702BE3">
        <w:trPr>
          <w:trHeight w:val="3427"/>
        </w:trPr>
        <w:tc>
          <w:tcPr>
            <w:tcW w:w="581"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
              <w:ind w:left="200" w:right="194"/>
              <w:jc w:val="center"/>
              <w:rPr>
                <w:b/>
                <w:sz w:val="18"/>
              </w:rPr>
            </w:pPr>
            <w:r>
              <w:rPr>
                <w:b/>
                <w:sz w:val="18"/>
              </w:rPr>
              <w:t>4.</w:t>
            </w:r>
          </w:p>
        </w:tc>
        <w:tc>
          <w:tcPr>
            <w:tcW w:w="4633"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sz w:val="23"/>
              </w:rPr>
            </w:pPr>
          </w:p>
          <w:p w:rsidR="00702BE3" w:rsidRDefault="00B928A2">
            <w:pPr>
              <w:pStyle w:val="TableParagraph"/>
              <w:ind w:left="141" w:right="126"/>
              <w:rPr>
                <w:sz w:val="18"/>
              </w:rPr>
            </w:pPr>
            <w:r>
              <w:rPr>
                <w:sz w:val="18"/>
              </w:rPr>
              <w:t>Ekonomická primeranosť projektu v prepočte na výmeru lesa je:</w:t>
            </w:r>
          </w:p>
          <w:p w:rsidR="00702BE3" w:rsidRDefault="00B928A2">
            <w:pPr>
              <w:pStyle w:val="TableParagraph"/>
              <w:numPr>
                <w:ilvl w:val="0"/>
                <w:numId w:val="20"/>
              </w:numPr>
              <w:tabs>
                <w:tab w:val="left" w:pos="617"/>
              </w:tabs>
              <w:spacing w:before="2" w:line="207" w:lineRule="exact"/>
              <w:rPr>
                <w:sz w:val="18"/>
              </w:rPr>
            </w:pPr>
            <w:r>
              <w:rPr>
                <w:sz w:val="18"/>
              </w:rPr>
              <w:t>do 500 EUR/ha</w:t>
            </w:r>
            <w:r>
              <w:rPr>
                <w:spacing w:val="-3"/>
                <w:sz w:val="18"/>
              </w:rPr>
              <w:t xml:space="preserve"> </w:t>
            </w:r>
            <w:r>
              <w:rPr>
                <w:sz w:val="18"/>
              </w:rPr>
              <w:t>vrátane</w:t>
            </w:r>
          </w:p>
          <w:p w:rsidR="00702BE3" w:rsidRDefault="00B928A2">
            <w:pPr>
              <w:pStyle w:val="TableParagraph"/>
              <w:numPr>
                <w:ilvl w:val="0"/>
                <w:numId w:val="20"/>
              </w:numPr>
              <w:tabs>
                <w:tab w:val="left" w:pos="617"/>
              </w:tabs>
              <w:spacing w:line="206" w:lineRule="exact"/>
              <w:rPr>
                <w:sz w:val="18"/>
              </w:rPr>
            </w:pPr>
            <w:r>
              <w:rPr>
                <w:sz w:val="18"/>
              </w:rPr>
              <w:t>do 1000 EUR/ha</w:t>
            </w:r>
            <w:r>
              <w:rPr>
                <w:spacing w:val="-7"/>
                <w:sz w:val="18"/>
              </w:rPr>
              <w:t xml:space="preserve"> </w:t>
            </w:r>
            <w:r>
              <w:rPr>
                <w:sz w:val="18"/>
              </w:rPr>
              <w:t>vrátane</w:t>
            </w:r>
          </w:p>
          <w:p w:rsidR="00702BE3" w:rsidRDefault="00B928A2">
            <w:pPr>
              <w:pStyle w:val="TableParagraph"/>
              <w:numPr>
                <w:ilvl w:val="0"/>
                <w:numId w:val="20"/>
              </w:numPr>
              <w:tabs>
                <w:tab w:val="left" w:pos="617"/>
              </w:tabs>
              <w:spacing w:line="207" w:lineRule="exact"/>
              <w:ind w:hanging="119"/>
              <w:rPr>
                <w:sz w:val="18"/>
              </w:rPr>
            </w:pPr>
            <w:r>
              <w:rPr>
                <w:sz w:val="18"/>
              </w:rPr>
              <w:t>nad 1000 EUR/ha.</w:t>
            </w:r>
          </w:p>
        </w:tc>
        <w:tc>
          <w:tcPr>
            <w:tcW w:w="75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1"/>
              </w:rPr>
            </w:pPr>
          </w:p>
          <w:p w:rsidR="00702BE3" w:rsidRDefault="00B928A2">
            <w:pPr>
              <w:pStyle w:val="TableParagraph"/>
              <w:spacing w:line="207" w:lineRule="exact"/>
              <w:ind w:left="56" w:right="45"/>
              <w:jc w:val="center"/>
              <w:rPr>
                <w:sz w:val="18"/>
              </w:rPr>
            </w:pPr>
            <w:r>
              <w:rPr>
                <w:sz w:val="18"/>
              </w:rPr>
              <w:t>15</w:t>
            </w:r>
          </w:p>
          <w:p w:rsidR="00702BE3" w:rsidRDefault="00B928A2">
            <w:pPr>
              <w:pStyle w:val="TableParagraph"/>
              <w:spacing w:line="206" w:lineRule="exact"/>
              <w:ind w:left="56" w:right="45"/>
              <w:jc w:val="center"/>
              <w:rPr>
                <w:sz w:val="18"/>
              </w:rPr>
            </w:pPr>
            <w:r>
              <w:rPr>
                <w:sz w:val="18"/>
              </w:rPr>
              <w:t>12</w:t>
            </w:r>
          </w:p>
          <w:p w:rsidR="00702BE3" w:rsidRDefault="00B928A2">
            <w:pPr>
              <w:pStyle w:val="TableParagraph"/>
              <w:spacing w:line="207" w:lineRule="exact"/>
              <w:ind w:left="5"/>
              <w:jc w:val="center"/>
              <w:rPr>
                <w:sz w:val="18"/>
              </w:rPr>
            </w:pPr>
            <w:r>
              <w:rPr>
                <w:sz w:val="18"/>
              </w:rPr>
              <w:t>9</w:t>
            </w:r>
          </w:p>
        </w:tc>
        <w:tc>
          <w:tcPr>
            <w:tcW w:w="2770" w:type="dxa"/>
            <w:shd w:val="clear" w:color="auto" w:fill="92D050"/>
          </w:tcPr>
          <w:p w:rsidR="00702BE3" w:rsidRDefault="00B928A2">
            <w:pPr>
              <w:pStyle w:val="TableParagraph"/>
              <w:spacing w:before="110"/>
              <w:ind w:left="54" w:right="56"/>
              <w:jc w:val="both"/>
              <w:rPr>
                <w:sz w:val="18"/>
              </w:rPr>
            </w:pPr>
            <w:r>
              <w:rPr>
                <w:sz w:val="18"/>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w:t>
            </w:r>
            <w:proofErr w:type="spellStart"/>
            <w:r>
              <w:rPr>
                <w:sz w:val="18"/>
              </w:rPr>
              <w:t>podopatrenie</w:t>
            </w:r>
            <w:proofErr w:type="spellEnd"/>
            <w:r>
              <w:rPr>
                <w:sz w:val="18"/>
              </w:rPr>
              <w:t xml:space="preserve"> a danú oblasť, hodnota sa vypočíta ako podiel súčtu výšky žiadaných prostriedkov v danej výzve za dané </w:t>
            </w:r>
            <w:proofErr w:type="spellStart"/>
            <w:r>
              <w:rPr>
                <w:sz w:val="18"/>
              </w:rPr>
              <w:t>podopatrenie</w:t>
            </w:r>
            <w:proofErr w:type="spellEnd"/>
            <w:r>
              <w:rPr>
                <w:sz w:val="18"/>
              </w:rPr>
              <w:t xml:space="preserve"> a danú oblasť k sume celkovej plochy obhospodarovaného lesa</w:t>
            </w:r>
            <w:r>
              <w:rPr>
                <w:spacing w:val="15"/>
                <w:sz w:val="18"/>
              </w:rPr>
              <w:t xml:space="preserve"> </w:t>
            </w:r>
            <w:r>
              <w:rPr>
                <w:sz w:val="18"/>
              </w:rPr>
              <w:t>k</w:t>
            </w:r>
          </w:p>
          <w:p w:rsidR="00702BE3" w:rsidRDefault="00B928A2">
            <w:pPr>
              <w:pStyle w:val="TableParagraph"/>
              <w:spacing w:before="5" w:line="206" w:lineRule="exact"/>
              <w:ind w:left="54" w:right="59"/>
              <w:jc w:val="both"/>
              <w:rPr>
                <w:sz w:val="18"/>
              </w:rPr>
            </w:pPr>
            <w:r>
              <w:rPr>
                <w:sz w:val="18"/>
              </w:rPr>
              <w:t>31.12. roka predchádzajúceho výzve.</w:t>
            </w:r>
          </w:p>
        </w:tc>
      </w:tr>
      <w:tr w:rsidR="00702BE3">
        <w:trPr>
          <w:trHeight w:val="944"/>
        </w:trPr>
        <w:tc>
          <w:tcPr>
            <w:tcW w:w="581" w:type="dxa"/>
            <w:tcBorders>
              <w:bottom w:val="double" w:sz="1" w:space="0" w:color="000000"/>
            </w:tcBorders>
          </w:tcPr>
          <w:p w:rsidR="00702BE3" w:rsidRDefault="00702BE3">
            <w:pPr>
              <w:pStyle w:val="TableParagraph"/>
              <w:rPr>
                <w:b/>
                <w:sz w:val="20"/>
              </w:rPr>
            </w:pPr>
          </w:p>
          <w:p w:rsidR="00702BE3" w:rsidRDefault="00B928A2">
            <w:pPr>
              <w:pStyle w:val="TableParagraph"/>
              <w:spacing w:before="139"/>
              <w:ind w:left="200" w:right="194"/>
              <w:jc w:val="center"/>
              <w:rPr>
                <w:b/>
                <w:sz w:val="18"/>
              </w:rPr>
            </w:pPr>
            <w:r>
              <w:rPr>
                <w:b/>
                <w:sz w:val="18"/>
              </w:rPr>
              <w:t>5.</w:t>
            </w:r>
          </w:p>
        </w:tc>
        <w:tc>
          <w:tcPr>
            <w:tcW w:w="4633" w:type="dxa"/>
            <w:tcBorders>
              <w:bottom w:val="double" w:sz="1" w:space="0" w:color="000000"/>
            </w:tcBorders>
          </w:tcPr>
          <w:p w:rsidR="00702BE3" w:rsidRDefault="00B928A2">
            <w:pPr>
              <w:pStyle w:val="TableParagraph"/>
              <w:spacing w:before="110"/>
              <w:ind w:left="141"/>
              <w:rPr>
                <w:sz w:val="18"/>
              </w:rPr>
            </w:pPr>
            <w:r>
              <w:rPr>
                <w:sz w:val="18"/>
              </w:rPr>
              <w:t>Hodnotenie kvality projektu – kvalitatívne hodnotenie</w:t>
            </w:r>
          </w:p>
          <w:p w:rsidR="00702BE3" w:rsidRDefault="00B928A2">
            <w:pPr>
              <w:pStyle w:val="TableParagraph"/>
              <w:numPr>
                <w:ilvl w:val="0"/>
                <w:numId w:val="19"/>
              </w:numPr>
              <w:tabs>
                <w:tab w:val="left" w:pos="482"/>
              </w:tabs>
              <w:spacing w:before="2"/>
              <w:ind w:right="352"/>
              <w:rPr>
                <w:sz w:val="18"/>
              </w:rPr>
            </w:pPr>
            <w:r>
              <w:rPr>
                <w:sz w:val="18"/>
              </w:rPr>
              <w:t>súlad projektu so strategickými dokumentmi</w:t>
            </w:r>
            <w:r>
              <w:rPr>
                <w:spacing w:val="-33"/>
                <w:sz w:val="18"/>
              </w:rPr>
              <w:t xml:space="preserve"> </w:t>
            </w:r>
            <w:r>
              <w:rPr>
                <w:sz w:val="18"/>
              </w:rPr>
              <w:t>lesného hospodárstva</w:t>
            </w:r>
          </w:p>
          <w:p w:rsidR="00702BE3" w:rsidRDefault="00B928A2">
            <w:pPr>
              <w:pStyle w:val="TableParagraph"/>
              <w:numPr>
                <w:ilvl w:val="0"/>
                <w:numId w:val="19"/>
              </w:numPr>
              <w:tabs>
                <w:tab w:val="left" w:pos="482"/>
              </w:tabs>
              <w:spacing w:before="1" w:line="191" w:lineRule="exact"/>
              <w:rPr>
                <w:sz w:val="18"/>
              </w:rPr>
            </w:pPr>
            <w:r>
              <w:rPr>
                <w:sz w:val="18"/>
              </w:rPr>
              <w:t>vhodnosť, účelnosť a komplexnosť</w:t>
            </w:r>
            <w:r>
              <w:rPr>
                <w:spacing w:val="-8"/>
                <w:sz w:val="18"/>
              </w:rPr>
              <w:t xml:space="preserve"> </w:t>
            </w:r>
            <w:r>
              <w:rPr>
                <w:sz w:val="18"/>
              </w:rPr>
              <w:t>projektu</w:t>
            </w:r>
          </w:p>
        </w:tc>
        <w:tc>
          <w:tcPr>
            <w:tcW w:w="756" w:type="dxa"/>
            <w:tcBorders>
              <w:bottom w:val="double" w:sz="1" w:space="0" w:color="000000"/>
            </w:tcBorders>
          </w:tcPr>
          <w:p w:rsidR="00702BE3" w:rsidRDefault="00702BE3">
            <w:pPr>
              <w:pStyle w:val="TableParagraph"/>
              <w:rPr>
                <w:b/>
                <w:sz w:val="20"/>
              </w:rPr>
            </w:pPr>
          </w:p>
          <w:p w:rsidR="00702BE3" w:rsidRDefault="00702BE3">
            <w:pPr>
              <w:pStyle w:val="TableParagraph"/>
              <w:spacing w:before="10"/>
              <w:rPr>
                <w:b/>
                <w:sz w:val="16"/>
              </w:rPr>
            </w:pPr>
          </w:p>
          <w:p w:rsidR="00702BE3" w:rsidRDefault="00B928A2">
            <w:pPr>
              <w:pStyle w:val="TableParagraph"/>
              <w:ind w:left="56" w:right="50"/>
              <w:jc w:val="center"/>
              <w:rPr>
                <w:sz w:val="18"/>
              </w:rPr>
            </w:pPr>
            <w:r>
              <w:rPr>
                <w:sz w:val="18"/>
              </w:rPr>
              <w:t>Max. 40</w:t>
            </w:r>
          </w:p>
        </w:tc>
        <w:tc>
          <w:tcPr>
            <w:tcW w:w="2770" w:type="dxa"/>
            <w:tcBorders>
              <w:bottom w:val="double" w:sz="1" w:space="0" w:color="000000"/>
            </w:tcBorders>
            <w:shd w:val="clear" w:color="auto" w:fill="92D050"/>
          </w:tcPr>
          <w:p w:rsidR="00702BE3" w:rsidRDefault="00702BE3">
            <w:pPr>
              <w:pStyle w:val="TableParagraph"/>
              <w:rPr>
                <w:b/>
                <w:sz w:val="20"/>
              </w:rPr>
            </w:pPr>
          </w:p>
          <w:p w:rsidR="00702BE3" w:rsidRDefault="00B928A2">
            <w:pPr>
              <w:pStyle w:val="TableParagraph"/>
              <w:spacing w:before="134"/>
              <w:ind w:left="69"/>
              <w:rPr>
                <w:sz w:val="18"/>
              </w:rPr>
            </w:pPr>
            <w:r>
              <w:rPr>
                <w:sz w:val="18"/>
              </w:rPr>
              <w:t>Spolu maximálne 40 bodov.</w:t>
            </w:r>
          </w:p>
        </w:tc>
      </w:tr>
    </w:tbl>
    <w:p w:rsidR="00702BE3" w:rsidRDefault="00702BE3">
      <w:pPr>
        <w:rPr>
          <w:sz w:val="18"/>
        </w:rPr>
        <w:sectPr w:rsidR="00702BE3">
          <w:pgSz w:w="11900" w:h="16850"/>
          <w:pgMar w:top="144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633"/>
        <w:gridCol w:w="756"/>
        <w:gridCol w:w="2770"/>
      </w:tblGrid>
      <w:tr w:rsidR="00702BE3">
        <w:trPr>
          <w:trHeight w:val="1242"/>
        </w:trPr>
        <w:tc>
          <w:tcPr>
            <w:tcW w:w="581" w:type="dxa"/>
            <w:tcBorders>
              <w:bottom w:val="double" w:sz="1" w:space="0" w:color="000000"/>
            </w:tcBorders>
          </w:tcPr>
          <w:p w:rsidR="00702BE3" w:rsidRDefault="00702BE3">
            <w:pPr>
              <w:pStyle w:val="TableParagraph"/>
              <w:rPr>
                <w:sz w:val="18"/>
              </w:rPr>
            </w:pPr>
          </w:p>
        </w:tc>
        <w:tc>
          <w:tcPr>
            <w:tcW w:w="4633" w:type="dxa"/>
            <w:tcBorders>
              <w:bottom w:val="double" w:sz="1" w:space="0" w:color="000000"/>
            </w:tcBorders>
          </w:tcPr>
          <w:p w:rsidR="00702BE3" w:rsidRDefault="00B928A2">
            <w:pPr>
              <w:pStyle w:val="TableParagraph"/>
              <w:numPr>
                <w:ilvl w:val="0"/>
                <w:numId w:val="18"/>
              </w:numPr>
              <w:tabs>
                <w:tab w:val="left" w:pos="482"/>
              </w:tabs>
              <w:ind w:right="684"/>
              <w:rPr>
                <w:sz w:val="18"/>
              </w:rPr>
            </w:pPr>
            <w:r>
              <w:rPr>
                <w:sz w:val="18"/>
              </w:rPr>
              <w:t>spôsob realizácie projektu, ekologické aspekty riešenia projektu, použitie životnému prostrediu šetrných technológii a metód</w:t>
            </w:r>
            <w:r>
              <w:rPr>
                <w:spacing w:val="1"/>
                <w:sz w:val="18"/>
              </w:rPr>
              <w:t xml:space="preserve"> </w:t>
            </w:r>
            <w:r>
              <w:rPr>
                <w:sz w:val="18"/>
              </w:rPr>
              <w:t>riešenia</w:t>
            </w:r>
          </w:p>
          <w:p w:rsidR="00702BE3" w:rsidRDefault="00B928A2">
            <w:pPr>
              <w:pStyle w:val="TableParagraph"/>
              <w:numPr>
                <w:ilvl w:val="0"/>
                <w:numId w:val="18"/>
              </w:numPr>
              <w:tabs>
                <w:tab w:val="left" w:pos="482"/>
              </w:tabs>
              <w:ind w:right="718"/>
              <w:rPr>
                <w:sz w:val="18"/>
              </w:rPr>
            </w:pPr>
            <w:r>
              <w:rPr>
                <w:sz w:val="18"/>
              </w:rPr>
              <w:t>rozpočet a nákladová efektívnosť ,udržateľnosť projektu</w:t>
            </w:r>
          </w:p>
          <w:p w:rsidR="00702BE3" w:rsidRDefault="00B928A2">
            <w:pPr>
              <w:pStyle w:val="TableParagraph"/>
              <w:numPr>
                <w:ilvl w:val="0"/>
                <w:numId w:val="18"/>
              </w:numPr>
              <w:tabs>
                <w:tab w:val="left" w:pos="482"/>
              </w:tabs>
              <w:spacing w:line="192" w:lineRule="exact"/>
              <w:rPr>
                <w:sz w:val="18"/>
              </w:rPr>
            </w:pPr>
            <w:r>
              <w:rPr>
                <w:sz w:val="18"/>
              </w:rPr>
              <w:t>administratívna, odborná a technická</w:t>
            </w:r>
            <w:r>
              <w:rPr>
                <w:spacing w:val="-5"/>
                <w:sz w:val="18"/>
              </w:rPr>
              <w:t xml:space="preserve"> </w:t>
            </w:r>
            <w:r>
              <w:rPr>
                <w:sz w:val="18"/>
              </w:rPr>
              <w:t>kapacita.</w:t>
            </w:r>
          </w:p>
        </w:tc>
        <w:tc>
          <w:tcPr>
            <w:tcW w:w="756" w:type="dxa"/>
            <w:tcBorders>
              <w:bottom w:val="double" w:sz="1" w:space="0" w:color="000000"/>
            </w:tcBorders>
          </w:tcPr>
          <w:p w:rsidR="00702BE3" w:rsidRDefault="00702BE3">
            <w:pPr>
              <w:pStyle w:val="TableParagraph"/>
              <w:rPr>
                <w:sz w:val="18"/>
              </w:rPr>
            </w:pPr>
          </w:p>
        </w:tc>
        <w:tc>
          <w:tcPr>
            <w:tcW w:w="2770" w:type="dxa"/>
            <w:tcBorders>
              <w:bottom w:val="double" w:sz="1" w:space="0" w:color="000000"/>
            </w:tcBorders>
            <w:shd w:val="clear" w:color="auto" w:fill="92D050"/>
          </w:tcPr>
          <w:p w:rsidR="00702BE3" w:rsidRDefault="00702BE3">
            <w:pPr>
              <w:pStyle w:val="TableParagraph"/>
              <w:rPr>
                <w:sz w:val="18"/>
              </w:rPr>
            </w:pPr>
          </w:p>
        </w:tc>
      </w:tr>
      <w:tr w:rsidR="00702BE3">
        <w:trPr>
          <w:trHeight w:val="448"/>
        </w:trPr>
        <w:tc>
          <w:tcPr>
            <w:tcW w:w="5214" w:type="dxa"/>
            <w:gridSpan w:val="2"/>
            <w:tcBorders>
              <w:top w:val="double" w:sz="1" w:space="0" w:color="000000"/>
            </w:tcBorders>
            <w:shd w:val="clear" w:color="auto" w:fill="92D050"/>
          </w:tcPr>
          <w:p w:rsidR="00702BE3" w:rsidRDefault="00B928A2">
            <w:pPr>
              <w:pStyle w:val="TableParagraph"/>
              <w:spacing w:before="119"/>
              <w:ind w:left="1914" w:right="1914"/>
              <w:jc w:val="center"/>
              <w:rPr>
                <w:b/>
                <w:sz w:val="18"/>
              </w:rPr>
            </w:pPr>
            <w:r>
              <w:rPr>
                <w:b/>
                <w:sz w:val="18"/>
              </w:rPr>
              <w:t>Spolu maximálne</w:t>
            </w:r>
          </w:p>
        </w:tc>
        <w:tc>
          <w:tcPr>
            <w:tcW w:w="756" w:type="dxa"/>
            <w:tcBorders>
              <w:top w:val="double" w:sz="1" w:space="0" w:color="000000"/>
            </w:tcBorders>
            <w:shd w:val="clear" w:color="auto" w:fill="92D050"/>
          </w:tcPr>
          <w:p w:rsidR="00702BE3" w:rsidRDefault="00B928A2">
            <w:pPr>
              <w:pStyle w:val="TableParagraph"/>
              <w:spacing w:before="119"/>
              <w:ind w:left="241"/>
              <w:rPr>
                <w:b/>
                <w:sz w:val="18"/>
              </w:rPr>
            </w:pPr>
            <w:r>
              <w:rPr>
                <w:b/>
                <w:sz w:val="18"/>
              </w:rPr>
              <w:t>100</w:t>
            </w:r>
          </w:p>
        </w:tc>
        <w:tc>
          <w:tcPr>
            <w:tcW w:w="2770" w:type="dxa"/>
            <w:tcBorders>
              <w:top w:val="double" w:sz="1" w:space="0" w:color="000000"/>
            </w:tcBorders>
            <w:shd w:val="clear" w:color="auto" w:fill="92D050"/>
          </w:tcPr>
          <w:p w:rsidR="00702BE3" w:rsidRDefault="00702BE3">
            <w:pPr>
              <w:pStyle w:val="TableParagraph"/>
              <w:rPr>
                <w:sz w:val="18"/>
              </w:rPr>
            </w:pPr>
          </w:p>
        </w:tc>
      </w:tr>
    </w:tbl>
    <w:p w:rsidR="00702BE3" w:rsidRDefault="00702BE3">
      <w:pPr>
        <w:pStyle w:val="Zkladntext"/>
        <w:rPr>
          <w:b/>
          <w:sz w:val="20"/>
        </w:rPr>
      </w:pPr>
    </w:p>
    <w:p w:rsidR="00702BE3" w:rsidRDefault="00702BE3">
      <w:pPr>
        <w:pStyle w:val="Zkladntext"/>
        <w:spacing w:before="8"/>
        <w:rPr>
          <w:b/>
          <w:sz w:val="16"/>
        </w:rPr>
      </w:pPr>
    </w:p>
    <w:p w:rsidR="00702BE3" w:rsidRDefault="00B928A2">
      <w:pPr>
        <w:spacing w:before="90" w:after="3"/>
        <w:ind w:left="380"/>
        <w:rPr>
          <w:b/>
          <w:sz w:val="24"/>
        </w:rPr>
      </w:pPr>
      <w:r>
        <w:rPr>
          <w:b/>
          <w:sz w:val="24"/>
        </w:rPr>
        <w:t>Oblasť 2: Zlepšenie ochrannej protipožiarnej infraštruktúry</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633"/>
        <w:gridCol w:w="756"/>
        <w:gridCol w:w="2770"/>
      </w:tblGrid>
      <w:tr w:rsidR="00702BE3">
        <w:trPr>
          <w:trHeight w:val="477"/>
        </w:trPr>
        <w:tc>
          <w:tcPr>
            <w:tcW w:w="581" w:type="dxa"/>
            <w:shd w:val="clear" w:color="auto" w:fill="92D050"/>
          </w:tcPr>
          <w:p w:rsidR="00702BE3" w:rsidRDefault="00B928A2">
            <w:pPr>
              <w:pStyle w:val="TableParagraph"/>
              <w:spacing w:before="134"/>
              <w:ind w:left="126"/>
              <w:rPr>
                <w:b/>
                <w:sz w:val="18"/>
              </w:rPr>
            </w:pPr>
            <w:r>
              <w:rPr>
                <w:b/>
                <w:sz w:val="18"/>
              </w:rPr>
              <w:t>P. č.</w:t>
            </w:r>
          </w:p>
        </w:tc>
        <w:tc>
          <w:tcPr>
            <w:tcW w:w="4633" w:type="dxa"/>
            <w:shd w:val="clear" w:color="auto" w:fill="92D050"/>
          </w:tcPr>
          <w:p w:rsidR="00702BE3" w:rsidRDefault="00B928A2">
            <w:pPr>
              <w:pStyle w:val="TableParagraph"/>
              <w:spacing w:before="134"/>
              <w:ind w:left="1900" w:right="1893"/>
              <w:jc w:val="center"/>
              <w:rPr>
                <w:b/>
                <w:sz w:val="18"/>
              </w:rPr>
            </w:pPr>
            <w:r>
              <w:rPr>
                <w:b/>
                <w:sz w:val="18"/>
              </w:rPr>
              <w:t>Kritérium</w:t>
            </w:r>
          </w:p>
        </w:tc>
        <w:tc>
          <w:tcPr>
            <w:tcW w:w="756" w:type="dxa"/>
            <w:shd w:val="clear" w:color="auto" w:fill="92D050"/>
          </w:tcPr>
          <w:p w:rsidR="00702BE3" w:rsidRDefault="00B928A2">
            <w:pPr>
              <w:pStyle w:val="TableParagraph"/>
              <w:spacing w:before="134"/>
              <w:ind w:left="56" w:right="49"/>
              <w:jc w:val="center"/>
              <w:rPr>
                <w:b/>
                <w:sz w:val="18"/>
              </w:rPr>
            </w:pPr>
            <w:r>
              <w:rPr>
                <w:b/>
                <w:sz w:val="18"/>
              </w:rPr>
              <w:t>Body</w:t>
            </w:r>
          </w:p>
        </w:tc>
        <w:tc>
          <w:tcPr>
            <w:tcW w:w="2770" w:type="dxa"/>
            <w:shd w:val="clear" w:color="auto" w:fill="92D050"/>
          </w:tcPr>
          <w:p w:rsidR="00702BE3" w:rsidRDefault="00B928A2">
            <w:pPr>
              <w:pStyle w:val="TableParagraph"/>
              <w:spacing w:before="134"/>
              <w:ind w:left="958" w:right="952"/>
              <w:jc w:val="center"/>
              <w:rPr>
                <w:b/>
                <w:sz w:val="18"/>
              </w:rPr>
            </w:pPr>
            <w:r>
              <w:rPr>
                <w:b/>
                <w:sz w:val="18"/>
              </w:rPr>
              <w:t>Poznámka</w:t>
            </w:r>
          </w:p>
        </w:tc>
      </w:tr>
      <w:tr w:rsidR="00702BE3">
        <w:trPr>
          <w:trHeight w:val="321"/>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B928A2">
            <w:pPr>
              <w:pStyle w:val="TableParagraph"/>
              <w:spacing w:before="115" w:line="187" w:lineRule="exact"/>
              <w:ind w:left="69"/>
              <w:rPr>
                <w:sz w:val="18"/>
              </w:rPr>
            </w:pPr>
            <w:proofErr w:type="spellStart"/>
            <w:r>
              <w:rPr>
                <w:sz w:val="18"/>
              </w:rPr>
              <w:t>Uzemie</w:t>
            </w:r>
            <w:proofErr w:type="spellEnd"/>
            <w:r>
              <w:rPr>
                <w:sz w:val="18"/>
              </w:rPr>
              <w:t xml:space="preserve"> na ktorom je projekt realizovaný je v rámci funkčnej</w:t>
            </w:r>
          </w:p>
        </w:tc>
        <w:tc>
          <w:tcPr>
            <w:tcW w:w="756" w:type="dxa"/>
            <w:tcBorders>
              <w:bottom w:val="nil"/>
            </w:tcBorders>
          </w:tcPr>
          <w:p w:rsidR="00702BE3" w:rsidRDefault="00702BE3">
            <w:pPr>
              <w:pStyle w:val="TableParagraph"/>
              <w:rPr>
                <w:sz w:val="18"/>
              </w:rPr>
            </w:pPr>
          </w:p>
        </w:tc>
        <w:tc>
          <w:tcPr>
            <w:tcW w:w="2770" w:type="dxa"/>
            <w:vMerge w:val="restart"/>
            <w:shd w:val="clear" w:color="auto" w:fill="92D050"/>
          </w:tcPr>
          <w:p w:rsidR="00702BE3" w:rsidRDefault="00702BE3">
            <w:pPr>
              <w:pStyle w:val="TableParagraph"/>
              <w:rPr>
                <w:sz w:val="18"/>
              </w:rPr>
            </w:pPr>
          </w:p>
        </w:tc>
      </w:tr>
      <w:tr w:rsidR="00702BE3">
        <w:trPr>
          <w:trHeight w:val="257"/>
        </w:trPr>
        <w:tc>
          <w:tcPr>
            <w:tcW w:w="581" w:type="dxa"/>
            <w:tcBorders>
              <w:top w:val="nil"/>
              <w:bottom w:val="nil"/>
            </w:tcBorders>
          </w:tcPr>
          <w:p w:rsidR="00702BE3" w:rsidRDefault="00702BE3">
            <w:pPr>
              <w:pStyle w:val="TableParagraph"/>
              <w:rPr>
                <w:sz w:val="18"/>
              </w:rPr>
            </w:pPr>
          </w:p>
        </w:tc>
        <w:tc>
          <w:tcPr>
            <w:tcW w:w="4633" w:type="dxa"/>
            <w:tcBorders>
              <w:top w:val="nil"/>
              <w:bottom w:val="nil"/>
            </w:tcBorders>
          </w:tcPr>
          <w:p w:rsidR="00702BE3" w:rsidRDefault="00B928A2">
            <w:pPr>
              <w:pStyle w:val="TableParagraph"/>
              <w:spacing w:line="199" w:lineRule="exact"/>
              <w:ind w:left="69"/>
              <w:rPr>
                <w:sz w:val="18"/>
              </w:rPr>
            </w:pPr>
            <w:r>
              <w:rPr>
                <w:sz w:val="18"/>
              </w:rPr>
              <w:t>typizácie lesa klasifikované:</w:t>
            </w:r>
          </w:p>
        </w:tc>
        <w:tc>
          <w:tcPr>
            <w:tcW w:w="756" w:type="dxa"/>
            <w:tcBorders>
              <w:top w:val="nil"/>
              <w:bottom w:val="nil"/>
            </w:tcBorders>
          </w:tcPr>
          <w:p w:rsidR="00702BE3" w:rsidRDefault="00702BE3">
            <w:pPr>
              <w:pStyle w:val="TableParagraph"/>
              <w:rPr>
                <w:sz w:val="18"/>
              </w:rPr>
            </w:pPr>
          </w:p>
        </w:tc>
        <w:tc>
          <w:tcPr>
            <w:tcW w:w="2770" w:type="dxa"/>
            <w:vMerge/>
            <w:tcBorders>
              <w:top w:val="nil"/>
            </w:tcBorders>
            <w:shd w:val="clear" w:color="auto" w:fill="92D050"/>
          </w:tcPr>
          <w:p w:rsidR="00702BE3" w:rsidRDefault="00702BE3">
            <w:pPr>
              <w:rPr>
                <w:sz w:val="2"/>
                <w:szCs w:val="2"/>
              </w:rPr>
            </w:pPr>
          </w:p>
        </w:tc>
      </w:tr>
      <w:tr w:rsidR="00702BE3">
        <w:trPr>
          <w:trHeight w:val="670"/>
        </w:trPr>
        <w:tc>
          <w:tcPr>
            <w:tcW w:w="581" w:type="dxa"/>
            <w:tcBorders>
              <w:top w:val="nil"/>
              <w:bottom w:val="nil"/>
            </w:tcBorders>
          </w:tcPr>
          <w:p w:rsidR="00702BE3" w:rsidRDefault="00B928A2">
            <w:pPr>
              <w:pStyle w:val="TableParagraph"/>
              <w:spacing w:before="99"/>
              <w:ind w:left="201" w:right="194"/>
              <w:jc w:val="center"/>
              <w:rPr>
                <w:b/>
                <w:sz w:val="18"/>
              </w:rPr>
            </w:pPr>
            <w:r>
              <w:rPr>
                <w:b/>
                <w:sz w:val="18"/>
              </w:rPr>
              <w:t>1.</w:t>
            </w:r>
          </w:p>
        </w:tc>
        <w:tc>
          <w:tcPr>
            <w:tcW w:w="4633" w:type="dxa"/>
            <w:tcBorders>
              <w:top w:val="nil"/>
              <w:bottom w:val="nil"/>
            </w:tcBorders>
          </w:tcPr>
          <w:p w:rsidR="00702BE3" w:rsidRDefault="00B928A2">
            <w:pPr>
              <w:pStyle w:val="TableParagraph"/>
              <w:numPr>
                <w:ilvl w:val="0"/>
                <w:numId w:val="17"/>
              </w:numPr>
              <w:tabs>
                <w:tab w:val="left" w:pos="623"/>
                <w:tab w:val="left" w:pos="624"/>
              </w:tabs>
              <w:spacing w:before="51"/>
              <w:ind w:hanging="361"/>
              <w:rPr>
                <w:sz w:val="18"/>
              </w:rPr>
            </w:pPr>
            <w:r>
              <w:rPr>
                <w:sz w:val="18"/>
              </w:rPr>
              <w:t>výlučne ako hospodársky</w:t>
            </w:r>
            <w:r>
              <w:rPr>
                <w:spacing w:val="-5"/>
                <w:sz w:val="18"/>
              </w:rPr>
              <w:t xml:space="preserve"> </w:t>
            </w:r>
            <w:r>
              <w:rPr>
                <w:sz w:val="18"/>
              </w:rPr>
              <w:t>les</w:t>
            </w:r>
          </w:p>
          <w:p w:rsidR="00702BE3" w:rsidRDefault="00B928A2">
            <w:pPr>
              <w:pStyle w:val="TableParagraph"/>
              <w:numPr>
                <w:ilvl w:val="0"/>
                <w:numId w:val="17"/>
              </w:numPr>
              <w:tabs>
                <w:tab w:val="left" w:pos="623"/>
                <w:tab w:val="left" w:pos="624"/>
              </w:tabs>
              <w:spacing w:before="3" w:line="206" w:lineRule="exact"/>
              <w:ind w:right="59"/>
              <w:rPr>
                <w:sz w:val="18"/>
              </w:rPr>
            </w:pPr>
            <w:r>
              <w:rPr>
                <w:sz w:val="18"/>
              </w:rPr>
              <w:t>ako hospodársky les v kombinácii lesom chráneným resp. lesom osobitného</w:t>
            </w:r>
            <w:r>
              <w:rPr>
                <w:spacing w:val="-5"/>
                <w:sz w:val="18"/>
              </w:rPr>
              <w:t xml:space="preserve"> </w:t>
            </w:r>
            <w:r>
              <w:rPr>
                <w:sz w:val="18"/>
              </w:rPr>
              <w:t>určenia</w:t>
            </w:r>
          </w:p>
        </w:tc>
        <w:tc>
          <w:tcPr>
            <w:tcW w:w="756" w:type="dxa"/>
            <w:tcBorders>
              <w:top w:val="nil"/>
              <w:bottom w:val="nil"/>
            </w:tcBorders>
          </w:tcPr>
          <w:p w:rsidR="00702BE3" w:rsidRDefault="00B928A2">
            <w:pPr>
              <w:pStyle w:val="TableParagraph"/>
              <w:spacing w:before="94"/>
              <w:ind w:left="56" w:right="45"/>
              <w:jc w:val="center"/>
              <w:rPr>
                <w:sz w:val="18"/>
              </w:rPr>
            </w:pPr>
            <w:r>
              <w:rPr>
                <w:sz w:val="18"/>
              </w:rPr>
              <w:t>13</w:t>
            </w:r>
          </w:p>
          <w:p w:rsidR="00702BE3" w:rsidRDefault="00B928A2">
            <w:pPr>
              <w:pStyle w:val="TableParagraph"/>
              <w:ind w:left="56" w:right="45"/>
              <w:jc w:val="center"/>
              <w:rPr>
                <w:sz w:val="18"/>
              </w:rPr>
            </w:pPr>
            <w:r>
              <w:rPr>
                <w:sz w:val="18"/>
              </w:rPr>
              <w:t>14</w:t>
            </w:r>
          </w:p>
        </w:tc>
        <w:tc>
          <w:tcPr>
            <w:tcW w:w="2770" w:type="dxa"/>
            <w:vMerge/>
            <w:tcBorders>
              <w:top w:val="nil"/>
            </w:tcBorders>
            <w:shd w:val="clear" w:color="auto" w:fill="92D050"/>
          </w:tcPr>
          <w:p w:rsidR="00702BE3" w:rsidRDefault="00702BE3">
            <w:pPr>
              <w:rPr>
                <w:sz w:val="2"/>
                <w:szCs w:val="2"/>
              </w:rPr>
            </w:pPr>
          </w:p>
        </w:tc>
      </w:tr>
      <w:tr w:rsidR="00702BE3">
        <w:trPr>
          <w:trHeight w:val="321"/>
        </w:trPr>
        <w:tc>
          <w:tcPr>
            <w:tcW w:w="581" w:type="dxa"/>
            <w:tcBorders>
              <w:top w:val="nil"/>
            </w:tcBorders>
          </w:tcPr>
          <w:p w:rsidR="00702BE3" w:rsidRDefault="00702BE3">
            <w:pPr>
              <w:pStyle w:val="TableParagraph"/>
              <w:rPr>
                <w:sz w:val="18"/>
              </w:rPr>
            </w:pPr>
          </w:p>
        </w:tc>
        <w:tc>
          <w:tcPr>
            <w:tcW w:w="4633" w:type="dxa"/>
            <w:tcBorders>
              <w:top w:val="nil"/>
            </w:tcBorders>
          </w:tcPr>
          <w:p w:rsidR="00702BE3" w:rsidRDefault="00B928A2">
            <w:pPr>
              <w:pStyle w:val="TableParagraph"/>
              <w:tabs>
                <w:tab w:val="left" w:pos="623"/>
              </w:tabs>
              <w:spacing w:line="197" w:lineRule="exact"/>
              <w:ind w:left="263"/>
              <w:rPr>
                <w:sz w:val="18"/>
              </w:rPr>
            </w:pPr>
            <w:r>
              <w:rPr>
                <w:sz w:val="18"/>
              </w:rPr>
              <w:t>c)</w:t>
            </w:r>
            <w:r>
              <w:rPr>
                <w:sz w:val="18"/>
              </w:rPr>
              <w:tab/>
              <w:t>ako výlučne les ochranný resp. les osobitného</w:t>
            </w:r>
            <w:r>
              <w:rPr>
                <w:spacing w:val="-9"/>
                <w:sz w:val="18"/>
              </w:rPr>
              <w:t xml:space="preserve"> </w:t>
            </w:r>
            <w:r>
              <w:rPr>
                <w:sz w:val="18"/>
              </w:rPr>
              <w:t>určenia</w:t>
            </w:r>
          </w:p>
        </w:tc>
        <w:tc>
          <w:tcPr>
            <w:tcW w:w="756" w:type="dxa"/>
            <w:tcBorders>
              <w:top w:val="nil"/>
            </w:tcBorders>
          </w:tcPr>
          <w:p w:rsidR="00702BE3" w:rsidRDefault="00B928A2">
            <w:pPr>
              <w:pStyle w:val="TableParagraph"/>
              <w:spacing w:before="33"/>
              <w:ind w:left="56" w:right="45"/>
              <w:jc w:val="center"/>
              <w:rPr>
                <w:sz w:val="18"/>
              </w:rPr>
            </w:pPr>
            <w:r>
              <w:rPr>
                <w:sz w:val="18"/>
              </w:rPr>
              <w:t>15</w:t>
            </w:r>
          </w:p>
        </w:tc>
        <w:tc>
          <w:tcPr>
            <w:tcW w:w="2770" w:type="dxa"/>
            <w:vMerge/>
            <w:tcBorders>
              <w:top w:val="nil"/>
            </w:tcBorders>
            <w:shd w:val="clear" w:color="auto" w:fill="92D050"/>
          </w:tcPr>
          <w:p w:rsidR="00702BE3" w:rsidRDefault="00702BE3">
            <w:pPr>
              <w:rPr>
                <w:sz w:val="2"/>
                <w:szCs w:val="2"/>
              </w:rPr>
            </w:pPr>
          </w:p>
        </w:tc>
      </w:tr>
      <w:tr w:rsidR="00702BE3">
        <w:trPr>
          <w:trHeight w:val="422"/>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B928A2">
            <w:pPr>
              <w:pStyle w:val="TableParagraph"/>
              <w:spacing w:before="158"/>
              <w:ind w:left="69"/>
              <w:rPr>
                <w:sz w:val="18"/>
              </w:rPr>
            </w:pPr>
            <w:r>
              <w:rPr>
                <w:sz w:val="18"/>
              </w:rPr>
              <w:t>Projekt:</w:t>
            </w:r>
          </w:p>
        </w:tc>
        <w:tc>
          <w:tcPr>
            <w:tcW w:w="756" w:type="dxa"/>
            <w:tcBorders>
              <w:bottom w:val="nil"/>
            </w:tcBorders>
          </w:tcPr>
          <w:p w:rsidR="00702BE3" w:rsidRDefault="00702BE3">
            <w:pPr>
              <w:pStyle w:val="TableParagraph"/>
              <w:rPr>
                <w:sz w:val="18"/>
              </w:rPr>
            </w:pPr>
          </w:p>
        </w:tc>
        <w:tc>
          <w:tcPr>
            <w:tcW w:w="2770" w:type="dxa"/>
            <w:tcBorders>
              <w:bottom w:val="nil"/>
            </w:tcBorders>
            <w:shd w:val="clear" w:color="auto" w:fill="92D050"/>
          </w:tcPr>
          <w:p w:rsidR="00702BE3" w:rsidRDefault="00702BE3">
            <w:pPr>
              <w:pStyle w:val="TableParagraph"/>
              <w:rPr>
                <w:sz w:val="18"/>
              </w:rPr>
            </w:pPr>
          </w:p>
        </w:tc>
      </w:tr>
      <w:tr w:rsidR="00702BE3">
        <w:trPr>
          <w:trHeight w:val="1765"/>
        </w:trPr>
        <w:tc>
          <w:tcPr>
            <w:tcW w:w="581" w:type="dxa"/>
            <w:tcBorders>
              <w:top w:val="nil"/>
            </w:tcBorders>
          </w:tcPr>
          <w:p w:rsidR="00702BE3" w:rsidRDefault="00702BE3">
            <w:pPr>
              <w:pStyle w:val="TableParagraph"/>
              <w:rPr>
                <w:b/>
                <w:sz w:val="20"/>
              </w:rPr>
            </w:pPr>
          </w:p>
          <w:p w:rsidR="00702BE3" w:rsidRDefault="00702BE3">
            <w:pPr>
              <w:pStyle w:val="TableParagraph"/>
              <w:spacing w:before="4"/>
              <w:rPr>
                <w:b/>
                <w:sz w:val="29"/>
              </w:rPr>
            </w:pPr>
          </w:p>
          <w:p w:rsidR="00702BE3" w:rsidRDefault="00B928A2">
            <w:pPr>
              <w:pStyle w:val="TableParagraph"/>
              <w:spacing w:before="1"/>
              <w:ind w:left="200" w:right="194"/>
              <w:jc w:val="center"/>
              <w:rPr>
                <w:b/>
                <w:sz w:val="18"/>
              </w:rPr>
            </w:pPr>
            <w:r>
              <w:rPr>
                <w:b/>
                <w:sz w:val="18"/>
              </w:rPr>
              <w:t>2.</w:t>
            </w:r>
          </w:p>
        </w:tc>
        <w:tc>
          <w:tcPr>
            <w:tcW w:w="4633" w:type="dxa"/>
            <w:tcBorders>
              <w:top w:val="nil"/>
            </w:tcBorders>
          </w:tcPr>
          <w:p w:rsidR="00702BE3" w:rsidRDefault="00B928A2">
            <w:pPr>
              <w:pStyle w:val="TableParagraph"/>
              <w:numPr>
                <w:ilvl w:val="0"/>
                <w:numId w:val="16"/>
              </w:numPr>
              <w:tabs>
                <w:tab w:val="left" w:pos="624"/>
              </w:tabs>
              <w:spacing w:before="62"/>
              <w:ind w:right="58"/>
              <w:jc w:val="both"/>
              <w:rPr>
                <w:sz w:val="18"/>
              </w:rPr>
            </w:pPr>
            <w:r>
              <w:rPr>
                <w:sz w:val="18"/>
              </w:rPr>
              <w:t xml:space="preserve">je zameraný len prioritne na rekonštrukciu, modernizáciu alebo výstavbu </w:t>
            </w:r>
            <w:proofErr w:type="spellStart"/>
            <w:r>
              <w:rPr>
                <w:sz w:val="18"/>
              </w:rPr>
              <w:t>protipožiarných</w:t>
            </w:r>
            <w:proofErr w:type="spellEnd"/>
            <w:r>
              <w:rPr>
                <w:sz w:val="18"/>
              </w:rPr>
              <w:t xml:space="preserve"> ciest spolu s vybudovaním </w:t>
            </w:r>
            <w:proofErr w:type="spellStart"/>
            <w:r>
              <w:rPr>
                <w:sz w:val="18"/>
              </w:rPr>
              <w:t>protipožiarných</w:t>
            </w:r>
            <w:proofErr w:type="spellEnd"/>
            <w:r>
              <w:rPr>
                <w:sz w:val="18"/>
              </w:rPr>
              <w:t xml:space="preserve"> nádrží alebo monitorovacích kamerových veží na nich nadväzujúcich</w:t>
            </w:r>
          </w:p>
          <w:p w:rsidR="00702BE3" w:rsidRDefault="00B928A2">
            <w:pPr>
              <w:pStyle w:val="TableParagraph"/>
              <w:numPr>
                <w:ilvl w:val="0"/>
                <w:numId w:val="16"/>
              </w:numPr>
              <w:tabs>
                <w:tab w:val="left" w:pos="624"/>
              </w:tabs>
              <w:spacing w:before="1" w:line="207" w:lineRule="exact"/>
              <w:ind w:hanging="361"/>
              <w:jc w:val="both"/>
              <w:rPr>
                <w:sz w:val="18"/>
              </w:rPr>
            </w:pPr>
            <w:r>
              <w:rPr>
                <w:sz w:val="18"/>
              </w:rPr>
              <w:t>je zameraný prioritne na monitorovacie</w:t>
            </w:r>
            <w:r>
              <w:rPr>
                <w:spacing w:val="-5"/>
                <w:sz w:val="18"/>
              </w:rPr>
              <w:t xml:space="preserve"> </w:t>
            </w:r>
            <w:r>
              <w:rPr>
                <w:sz w:val="18"/>
              </w:rPr>
              <w:t>veže</w:t>
            </w:r>
          </w:p>
          <w:p w:rsidR="00702BE3" w:rsidRDefault="00B928A2">
            <w:pPr>
              <w:pStyle w:val="TableParagraph"/>
              <w:numPr>
                <w:ilvl w:val="0"/>
                <w:numId w:val="16"/>
              </w:numPr>
              <w:tabs>
                <w:tab w:val="left" w:pos="624"/>
              </w:tabs>
              <w:ind w:right="61"/>
              <w:jc w:val="both"/>
              <w:rPr>
                <w:sz w:val="18"/>
              </w:rPr>
            </w:pPr>
            <w:r>
              <w:rPr>
                <w:sz w:val="18"/>
              </w:rPr>
              <w:t>je zameraný prioritne na kamerové monitorovacie systémy.</w:t>
            </w:r>
          </w:p>
        </w:tc>
        <w:tc>
          <w:tcPr>
            <w:tcW w:w="756" w:type="dxa"/>
            <w:tcBorders>
              <w:top w:val="nil"/>
            </w:tcBorders>
          </w:tcPr>
          <w:p w:rsidR="00702BE3" w:rsidRDefault="00B928A2">
            <w:pPr>
              <w:pStyle w:val="TableParagraph"/>
              <w:spacing w:before="107"/>
              <w:ind w:left="56" w:right="46"/>
              <w:jc w:val="center"/>
              <w:rPr>
                <w:sz w:val="18"/>
              </w:rPr>
            </w:pPr>
            <w:r>
              <w:rPr>
                <w:sz w:val="18"/>
              </w:rPr>
              <w:t>14</w:t>
            </w: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38" w:line="207" w:lineRule="exact"/>
              <w:ind w:left="56" w:right="46"/>
              <w:jc w:val="center"/>
              <w:rPr>
                <w:sz w:val="18"/>
              </w:rPr>
            </w:pPr>
            <w:r>
              <w:rPr>
                <w:sz w:val="18"/>
              </w:rPr>
              <w:t>19</w:t>
            </w:r>
          </w:p>
          <w:p w:rsidR="00702BE3" w:rsidRDefault="00B928A2">
            <w:pPr>
              <w:pStyle w:val="TableParagraph"/>
              <w:spacing w:line="207" w:lineRule="exact"/>
              <w:ind w:left="56" w:right="46"/>
              <w:jc w:val="center"/>
              <w:rPr>
                <w:sz w:val="18"/>
              </w:rPr>
            </w:pPr>
            <w:r>
              <w:rPr>
                <w:sz w:val="18"/>
              </w:rPr>
              <w:t>24</w:t>
            </w:r>
          </w:p>
        </w:tc>
        <w:tc>
          <w:tcPr>
            <w:tcW w:w="2770" w:type="dxa"/>
            <w:tcBorders>
              <w:top w:val="nil"/>
            </w:tcBorders>
            <w:shd w:val="clear" w:color="auto" w:fill="92D050"/>
          </w:tcPr>
          <w:p w:rsidR="00702BE3" w:rsidRDefault="00B928A2">
            <w:pPr>
              <w:pStyle w:val="TableParagraph"/>
              <w:spacing w:before="82" w:line="194" w:lineRule="auto"/>
              <w:ind w:left="69" w:right="56"/>
              <w:jc w:val="both"/>
              <w:rPr>
                <w:sz w:val="18"/>
              </w:rPr>
            </w:pPr>
            <w:r>
              <w:rPr>
                <w:sz w:val="18"/>
              </w:rPr>
              <w:t>Maximálny počet bodov je 24. Pri viacerých aktivitách sa urobí vážený aritmetický priemer.</w:t>
            </w:r>
          </w:p>
          <w:p w:rsidR="00702BE3" w:rsidRDefault="00B928A2">
            <w:pPr>
              <w:pStyle w:val="TableParagraph"/>
              <w:spacing w:before="56" w:line="194" w:lineRule="auto"/>
              <w:ind w:left="69" w:right="62"/>
              <w:jc w:val="both"/>
              <w:rPr>
                <w:sz w:val="18"/>
              </w:rPr>
            </w:pPr>
            <w:r>
              <w:rPr>
                <w:sz w:val="18"/>
              </w:rPr>
              <w:t xml:space="preserve">Súčasťou projektu môžu byť nadväzujúce investície v rámci </w:t>
            </w:r>
            <w:proofErr w:type="spellStart"/>
            <w:r>
              <w:rPr>
                <w:sz w:val="18"/>
              </w:rPr>
              <w:t>podopatrenia</w:t>
            </w:r>
            <w:proofErr w:type="spellEnd"/>
            <w:r>
              <w:rPr>
                <w:sz w:val="18"/>
              </w:rPr>
              <w:t>.</w:t>
            </w:r>
          </w:p>
        </w:tc>
      </w:tr>
      <w:tr w:rsidR="00702BE3">
        <w:trPr>
          <w:trHeight w:val="732"/>
        </w:trPr>
        <w:tc>
          <w:tcPr>
            <w:tcW w:w="581" w:type="dxa"/>
            <w:tcBorders>
              <w:bottom w:val="nil"/>
            </w:tcBorders>
          </w:tcPr>
          <w:p w:rsidR="00702BE3" w:rsidRDefault="00702BE3">
            <w:pPr>
              <w:pStyle w:val="TableParagraph"/>
              <w:rPr>
                <w:sz w:val="18"/>
              </w:rPr>
            </w:pPr>
          </w:p>
        </w:tc>
        <w:tc>
          <w:tcPr>
            <w:tcW w:w="4633" w:type="dxa"/>
            <w:vMerge w:val="restart"/>
          </w:tcPr>
          <w:p w:rsidR="00702BE3" w:rsidRDefault="00B928A2">
            <w:pPr>
              <w:pStyle w:val="TableParagraph"/>
              <w:spacing w:before="112"/>
              <w:ind w:left="136"/>
              <w:rPr>
                <w:sz w:val="18"/>
              </w:rPr>
            </w:pPr>
            <w:r>
              <w:rPr>
                <w:sz w:val="18"/>
              </w:rPr>
              <w:t>Projekt sa realizuje</w:t>
            </w:r>
          </w:p>
          <w:p w:rsidR="00702BE3" w:rsidRDefault="00B928A2">
            <w:pPr>
              <w:pStyle w:val="TableParagraph"/>
              <w:numPr>
                <w:ilvl w:val="0"/>
                <w:numId w:val="15"/>
              </w:numPr>
              <w:tabs>
                <w:tab w:val="left" w:pos="406"/>
              </w:tabs>
              <w:spacing w:before="120"/>
              <w:ind w:right="648"/>
              <w:rPr>
                <w:sz w:val="18"/>
              </w:rPr>
            </w:pPr>
            <w:r>
              <w:rPr>
                <w:sz w:val="18"/>
              </w:rPr>
              <w:t>výhradne v oblasti s vysokým stupňom</w:t>
            </w:r>
            <w:r>
              <w:rPr>
                <w:spacing w:val="-15"/>
                <w:sz w:val="18"/>
              </w:rPr>
              <w:t xml:space="preserve"> </w:t>
            </w:r>
            <w:r>
              <w:rPr>
                <w:sz w:val="18"/>
              </w:rPr>
              <w:t>ohrozenia požiarom</w:t>
            </w:r>
          </w:p>
          <w:p w:rsidR="00702BE3" w:rsidRDefault="00B928A2">
            <w:pPr>
              <w:pStyle w:val="TableParagraph"/>
              <w:numPr>
                <w:ilvl w:val="0"/>
                <w:numId w:val="15"/>
              </w:numPr>
              <w:tabs>
                <w:tab w:val="left" w:pos="406"/>
              </w:tabs>
              <w:spacing w:before="121"/>
              <w:ind w:right="472"/>
              <w:rPr>
                <w:sz w:val="18"/>
              </w:rPr>
            </w:pPr>
            <w:r>
              <w:rPr>
                <w:sz w:val="18"/>
              </w:rPr>
              <w:t>v oblasti s vysokým aj stredným stupňom</w:t>
            </w:r>
            <w:r>
              <w:rPr>
                <w:spacing w:val="-18"/>
                <w:sz w:val="18"/>
              </w:rPr>
              <w:t xml:space="preserve"> </w:t>
            </w:r>
            <w:r>
              <w:rPr>
                <w:sz w:val="18"/>
              </w:rPr>
              <w:t>ohrozenia požiarom</w:t>
            </w:r>
          </w:p>
          <w:p w:rsidR="00702BE3" w:rsidRDefault="00B928A2">
            <w:pPr>
              <w:pStyle w:val="TableParagraph"/>
              <w:numPr>
                <w:ilvl w:val="0"/>
                <w:numId w:val="15"/>
              </w:numPr>
              <w:tabs>
                <w:tab w:val="left" w:pos="406"/>
              </w:tabs>
              <w:spacing w:before="122" w:line="206" w:lineRule="exact"/>
              <w:ind w:right="547"/>
              <w:rPr>
                <w:sz w:val="18"/>
              </w:rPr>
            </w:pPr>
            <w:r>
              <w:rPr>
                <w:sz w:val="18"/>
              </w:rPr>
              <w:t>výhradne v oblasti so stredným stupňom</w:t>
            </w:r>
            <w:r>
              <w:rPr>
                <w:spacing w:val="-13"/>
                <w:sz w:val="18"/>
              </w:rPr>
              <w:t xml:space="preserve"> </w:t>
            </w:r>
            <w:r>
              <w:rPr>
                <w:sz w:val="18"/>
              </w:rPr>
              <w:t>ohrozenia požiarom.</w:t>
            </w:r>
          </w:p>
        </w:tc>
        <w:tc>
          <w:tcPr>
            <w:tcW w:w="756" w:type="dxa"/>
            <w:tcBorders>
              <w:bottom w:val="nil"/>
            </w:tcBorders>
          </w:tcPr>
          <w:p w:rsidR="00702BE3" w:rsidRDefault="00702BE3">
            <w:pPr>
              <w:pStyle w:val="TableParagraph"/>
              <w:rPr>
                <w:b/>
                <w:sz w:val="20"/>
              </w:rPr>
            </w:pPr>
          </w:p>
          <w:p w:rsidR="00702BE3" w:rsidRDefault="00B928A2">
            <w:pPr>
              <w:pStyle w:val="TableParagraph"/>
              <w:spacing w:before="168"/>
              <w:ind w:left="5"/>
              <w:jc w:val="center"/>
              <w:rPr>
                <w:sz w:val="18"/>
              </w:rPr>
            </w:pPr>
            <w:r>
              <w:rPr>
                <w:sz w:val="18"/>
              </w:rPr>
              <w:t>6</w:t>
            </w:r>
          </w:p>
        </w:tc>
        <w:tc>
          <w:tcPr>
            <w:tcW w:w="2770" w:type="dxa"/>
            <w:vMerge w:val="restart"/>
            <w:shd w:val="clear" w:color="auto" w:fill="92D050"/>
          </w:tcPr>
          <w:p w:rsidR="00702BE3" w:rsidRDefault="00702BE3">
            <w:pPr>
              <w:pStyle w:val="TableParagraph"/>
              <w:rPr>
                <w:sz w:val="18"/>
              </w:rPr>
            </w:pPr>
          </w:p>
        </w:tc>
      </w:tr>
      <w:tr w:rsidR="00702BE3">
        <w:trPr>
          <w:trHeight w:val="689"/>
        </w:trPr>
        <w:tc>
          <w:tcPr>
            <w:tcW w:w="581" w:type="dxa"/>
            <w:tcBorders>
              <w:top w:val="nil"/>
              <w:bottom w:val="nil"/>
            </w:tcBorders>
          </w:tcPr>
          <w:p w:rsidR="00702BE3" w:rsidRDefault="00B928A2">
            <w:pPr>
              <w:pStyle w:val="TableParagraph"/>
              <w:spacing w:before="119"/>
              <w:ind w:left="200" w:right="194"/>
              <w:jc w:val="center"/>
              <w:rPr>
                <w:b/>
                <w:sz w:val="18"/>
              </w:rPr>
            </w:pPr>
            <w:r>
              <w:rPr>
                <w:b/>
                <w:sz w:val="18"/>
              </w:rPr>
              <w:t>3.</w:t>
            </w:r>
          </w:p>
        </w:tc>
        <w:tc>
          <w:tcPr>
            <w:tcW w:w="4633" w:type="dxa"/>
            <w:vMerge/>
            <w:tcBorders>
              <w:top w:val="nil"/>
            </w:tcBorders>
          </w:tcPr>
          <w:p w:rsidR="00702BE3" w:rsidRDefault="00702BE3">
            <w:pPr>
              <w:rPr>
                <w:sz w:val="2"/>
                <w:szCs w:val="2"/>
              </w:rPr>
            </w:pPr>
          </w:p>
        </w:tc>
        <w:tc>
          <w:tcPr>
            <w:tcW w:w="756" w:type="dxa"/>
            <w:tcBorders>
              <w:top w:val="nil"/>
              <w:bottom w:val="nil"/>
            </w:tcBorders>
          </w:tcPr>
          <w:p w:rsidR="00702BE3" w:rsidRDefault="00702BE3">
            <w:pPr>
              <w:pStyle w:val="TableParagraph"/>
              <w:spacing w:before="1"/>
              <w:rPr>
                <w:b/>
                <w:sz w:val="24"/>
              </w:rPr>
            </w:pPr>
          </w:p>
          <w:p w:rsidR="00702BE3" w:rsidRDefault="00B928A2">
            <w:pPr>
              <w:pStyle w:val="TableParagraph"/>
              <w:spacing w:before="1"/>
              <w:ind w:left="5"/>
              <w:jc w:val="center"/>
              <w:rPr>
                <w:sz w:val="18"/>
              </w:rPr>
            </w:pPr>
            <w:r>
              <w:rPr>
                <w:sz w:val="18"/>
              </w:rPr>
              <w:t>4</w:t>
            </w:r>
          </w:p>
        </w:tc>
        <w:tc>
          <w:tcPr>
            <w:tcW w:w="2770" w:type="dxa"/>
            <w:vMerge/>
            <w:tcBorders>
              <w:top w:val="nil"/>
            </w:tcBorders>
            <w:shd w:val="clear" w:color="auto" w:fill="92D050"/>
          </w:tcPr>
          <w:p w:rsidR="00702BE3" w:rsidRDefault="00702BE3">
            <w:pPr>
              <w:rPr>
                <w:sz w:val="2"/>
                <w:szCs w:val="2"/>
              </w:rPr>
            </w:pPr>
          </w:p>
        </w:tc>
      </w:tr>
      <w:tr w:rsidR="00702BE3">
        <w:trPr>
          <w:trHeight w:val="485"/>
        </w:trPr>
        <w:tc>
          <w:tcPr>
            <w:tcW w:w="581" w:type="dxa"/>
            <w:tcBorders>
              <w:top w:val="nil"/>
            </w:tcBorders>
          </w:tcPr>
          <w:p w:rsidR="00702BE3" w:rsidRDefault="00702BE3">
            <w:pPr>
              <w:pStyle w:val="TableParagraph"/>
              <w:rPr>
                <w:sz w:val="18"/>
              </w:rPr>
            </w:pPr>
          </w:p>
        </w:tc>
        <w:tc>
          <w:tcPr>
            <w:tcW w:w="4633" w:type="dxa"/>
            <w:vMerge/>
            <w:tcBorders>
              <w:top w:val="nil"/>
            </w:tcBorders>
          </w:tcPr>
          <w:p w:rsidR="00702BE3" w:rsidRDefault="00702BE3">
            <w:pPr>
              <w:rPr>
                <w:sz w:val="2"/>
                <w:szCs w:val="2"/>
              </w:rPr>
            </w:pPr>
          </w:p>
        </w:tc>
        <w:tc>
          <w:tcPr>
            <w:tcW w:w="756" w:type="dxa"/>
            <w:tcBorders>
              <w:top w:val="nil"/>
            </w:tcBorders>
          </w:tcPr>
          <w:p w:rsidR="00702BE3" w:rsidRDefault="00702BE3">
            <w:pPr>
              <w:pStyle w:val="TableParagraph"/>
              <w:spacing w:before="1"/>
              <w:rPr>
                <w:b/>
                <w:sz w:val="17"/>
              </w:rPr>
            </w:pPr>
          </w:p>
          <w:p w:rsidR="00702BE3" w:rsidRDefault="00B928A2">
            <w:pPr>
              <w:pStyle w:val="TableParagraph"/>
              <w:spacing w:before="1"/>
              <w:ind w:left="5"/>
              <w:jc w:val="center"/>
              <w:rPr>
                <w:sz w:val="18"/>
              </w:rPr>
            </w:pPr>
            <w:r>
              <w:rPr>
                <w:sz w:val="18"/>
              </w:rPr>
              <w:t>2</w:t>
            </w:r>
          </w:p>
        </w:tc>
        <w:tc>
          <w:tcPr>
            <w:tcW w:w="2770" w:type="dxa"/>
            <w:vMerge/>
            <w:tcBorders>
              <w:top w:val="nil"/>
            </w:tcBorders>
            <w:shd w:val="clear" w:color="auto" w:fill="92D050"/>
          </w:tcPr>
          <w:p w:rsidR="00702BE3" w:rsidRDefault="00702BE3">
            <w:pPr>
              <w:rPr>
                <w:sz w:val="2"/>
                <w:szCs w:val="2"/>
              </w:rPr>
            </w:pPr>
          </w:p>
        </w:tc>
      </w:tr>
      <w:tr w:rsidR="00702BE3">
        <w:trPr>
          <w:trHeight w:val="3427"/>
        </w:trPr>
        <w:tc>
          <w:tcPr>
            <w:tcW w:w="581"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ind w:left="200" w:right="194"/>
              <w:jc w:val="center"/>
              <w:rPr>
                <w:b/>
                <w:sz w:val="18"/>
              </w:rPr>
            </w:pPr>
            <w:r>
              <w:rPr>
                <w:b/>
                <w:sz w:val="18"/>
              </w:rPr>
              <w:t>4.</w:t>
            </w:r>
          </w:p>
        </w:tc>
        <w:tc>
          <w:tcPr>
            <w:tcW w:w="4633"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5"/>
              <w:rPr>
                <w:b/>
                <w:sz w:val="23"/>
              </w:rPr>
            </w:pPr>
          </w:p>
          <w:p w:rsidR="00702BE3" w:rsidRDefault="00B928A2">
            <w:pPr>
              <w:pStyle w:val="TableParagraph"/>
              <w:ind w:left="141" w:right="366"/>
              <w:rPr>
                <w:sz w:val="18"/>
              </w:rPr>
            </w:pPr>
            <w:r>
              <w:rPr>
                <w:sz w:val="18"/>
              </w:rPr>
              <w:t>Ekonomická primeranosť projektu v prepočte na výmeru lesa je:</w:t>
            </w:r>
          </w:p>
          <w:p w:rsidR="00702BE3" w:rsidRDefault="00B928A2">
            <w:pPr>
              <w:pStyle w:val="TableParagraph"/>
              <w:numPr>
                <w:ilvl w:val="0"/>
                <w:numId w:val="14"/>
              </w:numPr>
              <w:tabs>
                <w:tab w:val="left" w:pos="617"/>
              </w:tabs>
              <w:spacing w:before="2" w:line="207" w:lineRule="exact"/>
              <w:rPr>
                <w:sz w:val="18"/>
              </w:rPr>
            </w:pPr>
            <w:r>
              <w:rPr>
                <w:sz w:val="18"/>
              </w:rPr>
              <w:t>do 1000 EUR/ha</w:t>
            </w:r>
            <w:r>
              <w:rPr>
                <w:spacing w:val="-4"/>
                <w:sz w:val="18"/>
              </w:rPr>
              <w:t xml:space="preserve"> </w:t>
            </w:r>
            <w:r>
              <w:rPr>
                <w:sz w:val="18"/>
              </w:rPr>
              <w:t>vrátane</w:t>
            </w:r>
          </w:p>
          <w:p w:rsidR="00702BE3" w:rsidRDefault="00B928A2">
            <w:pPr>
              <w:pStyle w:val="TableParagraph"/>
              <w:numPr>
                <w:ilvl w:val="0"/>
                <w:numId w:val="14"/>
              </w:numPr>
              <w:tabs>
                <w:tab w:val="left" w:pos="617"/>
              </w:tabs>
              <w:spacing w:line="206" w:lineRule="exact"/>
              <w:rPr>
                <w:sz w:val="18"/>
              </w:rPr>
            </w:pPr>
            <w:r>
              <w:rPr>
                <w:sz w:val="18"/>
              </w:rPr>
              <w:t>do 3000 EUR/ha</w:t>
            </w:r>
            <w:r>
              <w:rPr>
                <w:spacing w:val="-7"/>
                <w:sz w:val="18"/>
              </w:rPr>
              <w:t xml:space="preserve"> </w:t>
            </w:r>
            <w:r>
              <w:rPr>
                <w:sz w:val="18"/>
              </w:rPr>
              <w:t>vrátane</w:t>
            </w:r>
          </w:p>
          <w:p w:rsidR="00702BE3" w:rsidRDefault="00B928A2">
            <w:pPr>
              <w:pStyle w:val="TableParagraph"/>
              <w:numPr>
                <w:ilvl w:val="0"/>
                <w:numId w:val="14"/>
              </w:numPr>
              <w:tabs>
                <w:tab w:val="left" w:pos="617"/>
              </w:tabs>
              <w:spacing w:line="207" w:lineRule="exact"/>
              <w:ind w:hanging="119"/>
              <w:rPr>
                <w:sz w:val="18"/>
              </w:rPr>
            </w:pPr>
            <w:r>
              <w:rPr>
                <w:sz w:val="18"/>
              </w:rPr>
              <w:t>nad 3000</w:t>
            </w:r>
            <w:r>
              <w:rPr>
                <w:spacing w:val="-1"/>
                <w:sz w:val="18"/>
              </w:rPr>
              <w:t xml:space="preserve"> </w:t>
            </w:r>
            <w:r>
              <w:rPr>
                <w:sz w:val="18"/>
              </w:rPr>
              <w:t>EUR/ha.</w:t>
            </w:r>
          </w:p>
        </w:tc>
        <w:tc>
          <w:tcPr>
            <w:tcW w:w="75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1"/>
              </w:rPr>
            </w:pPr>
          </w:p>
          <w:p w:rsidR="00702BE3" w:rsidRDefault="00B928A2">
            <w:pPr>
              <w:pStyle w:val="TableParagraph"/>
              <w:spacing w:line="207" w:lineRule="exact"/>
              <w:ind w:left="56" w:right="45"/>
              <w:jc w:val="center"/>
              <w:rPr>
                <w:sz w:val="18"/>
              </w:rPr>
            </w:pPr>
            <w:r>
              <w:rPr>
                <w:sz w:val="18"/>
              </w:rPr>
              <w:t>15</w:t>
            </w:r>
          </w:p>
          <w:p w:rsidR="00702BE3" w:rsidRDefault="00B928A2">
            <w:pPr>
              <w:pStyle w:val="TableParagraph"/>
              <w:spacing w:line="206" w:lineRule="exact"/>
              <w:ind w:left="56" w:right="45"/>
              <w:jc w:val="center"/>
              <w:rPr>
                <w:sz w:val="18"/>
              </w:rPr>
            </w:pPr>
            <w:r>
              <w:rPr>
                <w:sz w:val="18"/>
              </w:rPr>
              <w:t>12</w:t>
            </w:r>
          </w:p>
          <w:p w:rsidR="00702BE3" w:rsidRDefault="00B928A2">
            <w:pPr>
              <w:pStyle w:val="TableParagraph"/>
              <w:spacing w:line="207" w:lineRule="exact"/>
              <w:ind w:left="5"/>
              <w:jc w:val="center"/>
              <w:rPr>
                <w:sz w:val="18"/>
              </w:rPr>
            </w:pPr>
            <w:r>
              <w:rPr>
                <w:sz w:val="18"/>
              </w:rPr>
              <w:t>9</w:t>
            </w:r>
          </w:p>
        </w:tc>
        <w:tc>
          <w:tcPr>
            <w:tcW w:w="2770" w:type="dxa"/>
            <w:shd w:val="clear" w:color="auto" w:fill="92D050"/>
          </w:tcPr>
          <w:p w:rsidR="00702BE3" w:rsidRDefault="00B928A2">
            <w:pPr>
              <w:pStyle w:val="TableParagraph"/>
              <w:spacing w:before="110"/>
              <w:ind w:left="54" w:right="56"/>
              <w:jc w:val="both"/>
              <w:rPr>
                <w:sz w:val="18"/>
              </w:rPr>
            </w:pPr>
            <w:r>
              <w:rPr>
                <w:sz w:val="18"/>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w:t>
            </w:r>
            <w:proofErr w:type="spellStart"/>
            <w:r>
              <w:rPr>
                <w:sz w:val="18"/>
              </w:rPr>
              <w:t>podopatrenie</w:t>
            </w:r>
            <w:proofErr w:type="spellEnd"/>
            <w:r>
              <w:rPr>
                <w:sz w:val="18"/>
              </w:rPr>
              <w:t xml:space="preserve"> a danú oblasť, hodnota sa vypočíta ako podiel súčtu výšky žiadaných prostriedkov v danej výzve za dané </w:t>
            </w:r>
            <w:proofErr w:type="spellStart"/>
            <w:r>
              <w:rPr>
                <w:sz w:val="18"/>
              </w:rPr>
              <w:t>podopatrenie</w:t>
            </w:r>
            <w:proofErr w:type="spellEnd"/>
            <w:r>
              <w:rPr>
                <w:sz w:val="18"/>
              </w:rPr>
              <w:t xml:space="preserve"> a danú oblasť k sume celkovej plochy obhospodarovaného lesa</w:t>
            </w:r>
            <w:r>
              <w:rPr>
                <w:spacing w:val="15"/>
                <w:sz w:val="18"/>
              </w:rPr>
              <w:t xml:space="preserve"> </w:t>
            </w:r>
            <w:r>
              <w:rPr>
                <w:sz w:val="18"/>
              </w:rPr>
              <w:t>k</w:t>
            </w:r>
          </w:p>
          <w:p w:rsidR="00702BE3" w:rsidRDefault="00B928A2">
            <w:pPr>
              <w:pStyle w:val="TableParagraph"/>
              <w:spacing w:before="5" w:line="206" w:lineRule="exact"/>
              <w:ind w:left="54" w:right="59"/>
              <w:jc w:val="both"/>
              <w:rPr>
                <w:sz w:val="18"/>
              </w:rPr>
            </w:pPr>
            <w:r>
              <w:rPr>
                <w:sz w:val="18"/>
              </w:rPr>
              <w:t>31.12. roka predchádzajúceho výzve.</w:t>
            </w:r>
          </w:p>
        </w:tc>
      </w:tr>
      <w:tr w:rsidR="00702BE3">
        <w:trPr>
          <w:trHeight w:val="1566"/>
        </w:trPr>
        <w:tc>
          <w:tcPr>
            <w:tcW w:w="581"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19"/>
              </w:rPr>
            </w:pPr>
          </w:p>
          <w:p w:rsidR="00702BE3" w:rsidRDefault="00B928A2">
            <w:pPr>
              <w:pStyle w:val="TableParagraph"/>
              <w:ind w:left="200" w:right="194"/>
              <w:jc w:val="center"/>
              <w:rPr>
                <w:b/>
                <w:sz w:val="18"/>
              </w:rPr>
            </w:pPr>
            <w:r>
              <w:rPr>
                <w:b/>
                <w:sz w:val="18"/>
              </w:rPr>
              <w:t>5.</w:t>
            </w:r>
          </w:p>
        </w:tc>
        <w:tc>
          <w:tcPr>
            <w:tcW w:w="4633" w:type="dxa"/>
            <w:tcBorders>
              <w:bottom w:val="double" w:sz="1" w:space="0" w:color="000000"/>
            </w:tcBorders>
          </w:tcPr>
          <w:p w:rsidR="00702BE3" w:rsidRDefault="00B928A2">
            <w:pPr>
              <w:pStyle w:val="TableParagraph"/>
              <w:spacing w:before="110"/>
              <w:ind w:left="141"/>
              <w:rPr>
                <w:sz w:val="18"/>
              </w:rPr>
            </w:pPr>
            <w:r>
              <w:rPr>
                <w:sz w:val="18"/>
              </w:rPr>
              <w:t>Hodnotenie kvality projektu – kvalitatívne hodnotenie</w:t>
            </w:r>
          </w:p>
          <w:p w:rsidR="00702BE3" w:rsidRDefault="00B928A2">
            <w:pPr>
              <w:pStyle w:val="TableParagraph"/>
              <w:numPr>
                <w:ilvl w:val="0"/>
                <w:numId w:val="13"/>
              </w:numPr>
              <w:tabs>
                <w:tab w:val="left" w:pos="482"/>
              </w:tabs>
              <w:spacing w:before="2"/>
              <w:ind w:right="352"/>
              <w:rPr>
                <w:sz w:val="18"/>
              </w:rPr>
            </w:pPr>
            <w:r>
              <w:rPr>
                <w:sz w:val="18"/>
              </w:rPr>
              <w:t>súlad projektu so strategickými dokumentmi</w:t>
            </w:r>
            <w:r>
              <w:rPr>
                <w:spacing w:val="-33"/>
                <w:sz w:val="18"/>
              </w:rPr>
              <w:t xml:space="preserve"> </w:t>
            </w:r>
            <w:r>
              <w:rPr>
                <w:sz w:val="18"/>
              </w:rPr>
              <w:t>lesného hospodárstva</w:t>
            </w:r>
          </w:p>
          <w:p w:rsidR="00702BE3" w:rsidRDefault="00B928A2">
            <w:pPr>
              <w:pStyle w:val="TableParagraph"/>
              <w:numPr>
                <w:ilvl w:val="0"/>
                <w:numId w:val="13"/>
              </w:numPr>
              <w:tabs>
                <w:tab w:val="left" w:pos="482"/>
              </w:tabs>
              <w:spacing w:before="1" w:line="207" w:lineRule="exact"/>
              <w:rPr>
                <w:sz w:val="18"/>
              </w:rPr>
            </w:pPr>
            <w:r>
              <w:rPr>
                <w:sz w:val="18"/>
              </w:rPr>
              <w:t>vhodnosť, účelnosť a komplexnosť</w:t>
            </w:r>
            <w:r>
              <w:rPr>
                <w:spacing w:val="-8"/>
                <w:sz w:val="18"/>
              </w:rPr>
              <w:t xml:space="preserve"> </w:t>
            </w:r>
            <w:r>
              <w:rPr>
                <w:sz w:val="18"/>
              </w:rPr>
              <w:t>projektu</w:t>
            </w:r>
          </w:p>
          <w:p w:rsidR="00702BE3" w:rsidRDefault="00B928A2">
            <w:pPr>
              <w:pStyle w:val="TableParagraph"/>
              <w:numPr>
                <w:ilvl w:val="0"/>
                <w:numId w:val="13"/>
              </w:numPr>
              <w:tabs>
                <w:tab w:val="left" w:pos="482"/>
              </w:tabs>
              <w:spacing w:before="3" w:line="206" w:lineRule="exact"/>
              <w:ind w:right="684"/>
              <w:rPr>
                <w:sz w:val="18"/>
              </w:rPr>
            </w:pPr>
            <w:r>
              <w:rPr>
                <w:sz w:val="18"/>
              </w:rPr>
              <w:t>spôsob realizácie projektu, ekologické aspekty riešenia projektu, použitie životnému prostrediu šetrných technológii a metód</w:t>
            </w:r>
            <w:r>
              <w:rPr>
                <w:spacing w:val="1"/>
                <w:sz w:val="18"/>
              </w:rPr>
              <w:t xml:space="preserve"> </w:t>
            </w:r>
            <w:r>
              <w:rPr>
                <w:sz w:val="18"/>
              </w:rPr>
              <w:t>riešenia</w:t>
            </w:r>
          </w:p>
        </w:tc>
        <w:tc>
          <w:tcPr>
            <w:tcW w:w="756"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9"/>
              <w:rPr>
                <w:b/>
                <w:sz w:val="23"/>
              </w:rPr>
            </w:pPr>
          </w:p>
          <w:p w:rsidR="00702BE3" w:rsidRDefault="00B928A2">
            <w:pPr>
              <w:pStyle w:val="TableParagraph"/>
              <w:ind w:left="56" w:right="50"/>
              <w:jc w:val="center"/>
              <w:rPr>
                <w:sz w:val="18"/>
              </w:rPr>
            </w:pPr>
            <w:r>
              <w:rPr>
                <w:sz w:val="18"/>
              </w:rPr>
              <w:t>Max. 40</w:t>
            </w:r>
          </w:p>
        </w:tc>
        <w:tc>
          <w:tcPr>
            <w:tcW w:w="2770" w:type="dxa"/>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7"/>
              <w:rPr>
                <w:b/>
                <w:sz w:val="18"/>
              </w:rPr>
            </w:pPr>
          </w:p>
          <w:p w:rsidR="00702BE3" w:rsidRDefault="00B928A2">
            <w:pPr>
              <w:pStyle w:val="TableParagraph"/>
              <w:ind w:left="69"/>
              <w:rPr>
                <w:sz w:val="18"/>
              </w:rPr>
            </w:pPr>
            <w:r>
              <w:rPr>
                <w:sz w:val="18"/>
              </w:rPr>
              <w:t>Spolu maximálne 40 bodov.</w:t>
            </w:r>
          </w:p>
        </w:tc>
      </w:tr>
    </w:tbl>
    <w:p w:rsidR="00702BE3" w:rsidRDefault="00702BE3">
      <w:pPr>
        <w:rPr>
          <w:sz w:val="18"/>
        </w:rPr>
        <w:sectPr w:rsidR="00702BE3">
          <w:pgSz w:w="11900" w:h="16850"/>
          <w:pgMar w:top="1440" w:right="1040" w:bottom="880" w:left="1420" w:header="0" w:footer="61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633"/>
        <w:gridCol w:w="756"/>
        <w:gridCol w:w="2770"/>
      </w:tblGrid>
      <w:tr w:rsidR="00702BE3">
        <w:trPr>
          <w:trHeight w:val="623"/>
        </w:trPr>
        <w:tc>
          <w:tcPr>
            <w:tcW w:w="581" w:type="dxa"/>
            <w:tcBorders>
              <w:bottom w:val="double" w:sz="1" w:space="0" w:color="000000"/>
            </w:tcBorders>
          </w:tcPr>
          <w:p w:rsidR="00702BE3" w:rsidRDefault="00702BE3">
            <w:pPr>
              <w:pStyle w:val="TableParagraph"/>
              <w:rPr>
                <w:sz w:val="18"/>
              </w:rPr>
            </w:pPr>
          </w:p>
        </w:tc>
        <w:tc>
          <w:tcPr>
            <w:tcW w:w="4633" w:type="dxa"/>
            <w:tcBorders>
              <w:bottom w:val="double" w:sz="1" w:space="0" w:color="000000"/>
            </w:tcBorders>
          </w:tcPr>
          <w:p w:rsidR="00702BE3" w:rsidRDefault="00B928A2">
            <w:pPr>
              <w:pStyle w:val="TableParagraph"/>
              <w:numPr>
                <w:ilvl w:val="0"/>
                <w:numId w:val="12"/>
              </w:numPr>
              <w:tabs>
                <w:tab w:val="left" w:pos="482"/>
              </w:tabs>
              <w:ind w:right="718"/>
              <w:rPr>
                <w:sz w:val="18"/>
              </w:rPr>
            </w:pPr>
            <w:r>
              <w:rPr>
                <w:sz w:val="18"/>
              </w:rPr>
              <w:t>rozpočet a nákladová efektívnosť ,udržateľnosť projektu</w:t>
            </w:r>
          </w:p>
          <w:p w:rsidR="00702BE3" w:rsidRDefault="00B928A2">
            <w:pPr>
              <w:pStyle w:val="TableParagraph"/>
              <w:numPr>
                <w:ilvl w:val="0"/>
                <w:numId w:val="12"/>
              </w:numPr>
              <w:tabs>
                <w:tab w:val="left" w:pos="482"/>
              </w:tabs>
              <w:spacing w:line="193" w:lineRule="exact"/>
              <w:rPr>
                <w:sz w:val="18"/>
              </w:rPr>
            </w:pPr>
            <w:r>
              <w:rPr>
                <w:sz w:val="18"/>
              </w:rPr>
              <w:t>administratívna, odborná a technická</w:t>
            </w:r>
            <w:r>
              <w:rPr>
                <w:spacing w:val="-5"/>
                <w:sz w:val="18"/>
              </w:rPr>
              <w:t xml:space="preserve"> </w:t>
            </w:r>
            <w:r>
              <w:rPr>
                <w:sz w:val="18"/>
              </w:rPr>
              <w:t>kapacita.</w:t>
            </w:r>
          </w:p>
        </w:tc>
        <w:tc>
          <w:tcPr>
            <w:tcW w:w="756" w:type="dxa"/>
            <w:tcBorders>
              <w:bottom w:val="double" w:sz="1" w:space="0" w:color="000000"/>
            </w:tcBorders>
          </w:tcPr>
          <w:p w:rsidR="00702BE3" w:rsidRDefault="00702BE3">
            <w:pPr>
              <w:pStyle w:val="TableParagraph"/>
              <w:rPr>
                <w:sz w:val="18"/>
              </w:rPr>
            </w:pPr>
          </w:p>
        </w:tc>
        <w:tc>
          <w:tcPr>
            <w:tcW w:w="2770" w:type="dxa"/>
            <w:tcBorders>
              <w:bottom w:val="double" w:sz="1" w:space="0" w:color="000000"/>
            </w:tcBorders>
            <w:shd w:val="clear" w:color="auto" w:fill="92D050"/>
          </w:tcPr>
          <w:p w:rsidR="00702BE3" w:rsidRDefault="00702BE3">
            <w:pPr>
              <w:pStyle w:val="TableParagraph"/>
              <w:rPr>
                <w:sz w:val="18"/>
              </w:rPr>
            </w:pPr>
          </w:p>
        </w:tc>
      </w:tr>
      <w:tr w:rsidR="00702BE3">
        <w:trPr>
          <w:trHeight w:val="447"/>
        </w:trPr>
        <w:tc>
          <w:tcPr>
            <w:tcW w:w="5214" w:type="dxa"/>
            <w:gridSpan w:val="2"/>
            <w:tcBorders>
              <w:top w:val="double" w:sz="1" w:space="0" w:color="000000"/>
            </w:tcBorders>
            <w:shd w:val="clear" w:color="auto" w:fill="92D050"/>
          </w:tcPr>
          <w:p w:rsidR="00702BE3" w:rsidRDefault="00B928A2">
            <w:pPr>
              <w:pStyle w:val="TableParagraph"/>
              <w:spacing w:before="119"/>
              <w:ind w:left="1914" w:right="1914"/>
              <w:jc w:val="center"/>
              <w:rPr>
                <w:b/>
                <w:sz w:val="18"/>
              </w:rPr>
            </w:pPr>
            <w:r>
              <w:rPr>
                <w:b/>
                <w:sz w:val="18"/>
              </w:rPr>
              <w:t>Spolu maximálne</w:t>
            </w:r>
          </w:p>
        </w:tc>
        <w:tc>
          <w:tcPr>
            <w:tcW w:w="756" w:type="dxa"/>
            <w:tcBorders>
              <w:top w:val="double" w:sz="1" w:space="0" w:color="000000"/>
            </w:tcBorders>
            <w:shd w:val="clear" w:color="auto" w:fill="92D050"/>
          </w:tcPr>
          <w:p w:rsidR="00702BE3" w:rsidRDefault="00B928A2">
            <w:pPr>
              <w:pStyle w:val="TableParagraph"/>
              <w:spacing w:before="119"/>
              <w:ind w:left="241"/>
              <w:rPr>
                <w:b/>
                <w:sz w:val="18"/>
              </w:rPr>
            </w:pPr>
            <w:r>
              <w:rPr>
                <w:b/>
                <w:sz w:val="18"/>
              </w:rPr>
              <w:t>100</w:t>
            </w:r>
          </w:p>
        </w:tc>
        <w:tc>
          <w:tcPr>
            <w:tcW w:w="2770" w:type="dxa"/>
            <w:tcBorders>
              <w:top w:val="double" w:sz="1" w:space="0" w:color="000000"/>
            </w:tcBorders>
            <w:shd w:val="clear" w:color="auto" w:fill="92D050"/>
          </w:tcPr>
          <w:p w:rsidR="00702BE3" w:rsidRDefault="00702BE3">
            <w:pPr>
              <w:pStyle w:val="TableParagraph"/>
              <w:rPr>
                <w:sz w:val="18"/>
              </w:rPr>
            </w:pPr>
          </w:p>
        </w:tc>
      </w:tr>
    </w:tbl>
    <w:p w:rsidR="00702BE3" w:rsidRDefault="00702BE3">
      <w:pPr>
        <w:pStyle w:val="Zkladntext"/>
        <w:rPr>
          <w:b/>
          <w:sz w:val="20"/>
        </w:rPr>
      </w:pPr>
    </w:p>
    <w:p w:rsidR="00702BE3" w:rsidRDefault="00702BE3">
      <w:pPr>
        <w:pStyle w:val="Zkladntext"/>
        <w:spacing w:before="8"/>
        <w:rPr>
          <w:b/>
          <w:sz w:val="16"/>
        </w:rPr>
      </w:pPr>
    </w:p>
    <w:p w:rsidR="00702BE3" w:rsidRDefault="00B928A2">
      <w:pPr>
        <w:spacing w:before="90" w:after="3"/>
        <w:ind w:left="380"/>
        <w:rPr>
          <w:b/>
          <w:sz w:val="24"/>
        </w:rPr>
      </w:pPr>
      <w:r>
        <w:rPr>
          <w:b/>
          <w:sz w:val="24"/>
        </w:rPr>
        <w:t>Oblasť 3: Zlepšenie zdravotného stavu lesov</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633"/>
        <w:gridCol w:w="756"/>
        <w:gridCol w:w="2770"/>
      </w:tblGrid>
      <w:tr w:rsidR="00702BE3">
        <w:trPr>
          <w:trHeight w:val="477"/>
        </w:trPr>
        <w:tc>
          <w:tcPr>
            <w:tcW w:w="581" w:type="dxa"/>
            <w:shd w:val="clear" w:color="auto" w:fill="92D050"/>
          </w:tcPr>
          <w:p w:rsidR="00702BE3" w:rsidRDefault="00B928A2">
            <w:pPr>
              <w:pStyle w:val="TableParagraph"/>
              <w:spacing w:before="134"/>
              <w:ind w:left="126"/>
              <w:rPr>
                <w:b/>
                <w:sz w:val="18"/>
              </w:rPr>
            </w:pPr>
            <w:r>
              <w:rPr>
                <w:b/>
                <w:sz w:val="18"/>
              </w:rPr>
              <w:t>P. č.</w:t>
            </w:r>
          </w:p>
        </w:tc>
        <w:tc>
          <w:tcPr>
            <w:tcW w:w="4633" w:type="dxa"/>
            <w:shd w:val="clear" w:color="auto" w:fill="92D050"/>
          </w:tcPr>
          <w:p w:rsidR="00702BE3" w:rsidRDefault="00B928A2">
            <w:pPr>
              <w:pStyle w:val="TableParagraph"/>
              <w:spacing w:before="134"/>
              <w:ind w:left="1900" w:right="1893"/>
              <w:jc w:val="center"/>
              <w:rPr>
                <w:b/>
                <w:sz w:val="18"/>
              </w:rPr>
            </w:pPr>
            <w:r>
              <w:rPr>
                <w:b/>
                <w:sz w:val="18"/>
              </w:rPr>
              <w:t>Kritérium</w:t>
            </w:r>
          </w:p>
        </w:tc>
        <w:tc>
          <w:tcPr>
            <w:tcW w:w="756" w:type="dxa"/>
            <w:shd w:val="clear" w:color="auto" w:fill="92D050"/>
          </w:tcPr>
          <w:p w:rsidR="00702BE3" w:rsidRDefault="00B928A2">
            <w:pPr>
              <w:pStyle w:val="TableParagraph"/>
              <w:spacing w:before="134"/>
              <w:ind w:left="56" w:right="49"/>
              <w:jc w:val="center"/>
              <w:rPr>
                <w:b/>
                <w:sz w:val="18"/>
              </w:rPr>
            </w:pPr>
            <w:r>
              <w:rPr>
                <w:b/>
                <w:sz w:val="18"/>
              </w:rPr>
              <w:t>Body</w:t>
            </w:r>
          </w:p>
        </w:tc>
        <w:tc>
          <w:tcPr>
            <w:tcW w:w="2770" w:type="dxa"/>
            <w:shd w:val="clear" w:color="auto" w:fill="92D050"/>
          </w:tcPr>
          <w:p w:rsidR="00702BE3" w:rsidRDefault="00B928A2">
            <w:pPr>
              <w:pStyle w:val="TableParagraph"/>
              <w:spacing w:before="134"/>
              <w:ind w:left="958" w:right="952"/>
              <w:jc w:val="center"/>
              <w:rPr>
                <w:b/>
                <w:sz w:val="18"/>
              </w:rPr>
            </w:pPr>
            <w:r>
              <w:rPr>
                <w:b/>
                <w:sz w:val="18"/>
              </w:rPr>
              <w:t>Poznámka</w:t>
            </w:r>
          </w:p>
        </w:tc>
      </w:tr>
      <w:tr w:rsidR="00702BE3">
        <w:trPr>
          <w:trHeight w:val="322"/>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B928A2">
            <w:pPr>
              <w:pStyle w:val="TableParagraph"/>
              <w:spacing w:before="117" w:line="186" w:lineRule="exact"/>
              <w:ind w:left="69"/>
              <w:rPr>
                <w:sz w:val="18"/>
              </w:rPr>
            </w:pPr>
            <w:proofErr w:type="spellStart"/>
            <w:r>
              <w:rPr>
                <w:sz w:val="18"/>
              </w:rPr>
              <w:t>Uzemie</w:t>
            </w:r>
            <w:proofErr w:type="spellEnd"/>
            <w:r>
              <w:rPr>
                <w:sz w:val="18"/>
              </w:rPr>
              <w:t xml:space="preserve"> na ktorom je projekt realizovaný je v rámci funkčnej</w:t>
            </w:r>
          </w:p>
        </w:tc>
        <w:tc>
          <w:tcPr>
            <w:tcW w:w="756" w:type="dxa"/>
            <w:tcBorders>
              <w:bottom w:val="nil"/>
            </w:tcBorders>
          </w:tcPr>
          <w:p w:rsidR="00702BE3" w:rsidRDefault="00702BE3">
            <w:pPr>
              <w:pStyle w:val="TableParagraph"/>
              <w:rPr>
                <w:sz w:val="18"/>
              </w:rPr>
            </w:pPr>
          </w:p>
        </w:tc>
        <w:tc>
          <w:tcPr>
            <w:tcW w:w="2770" w:type="dxa"/>
            <w:vMerge w:val="restart"/>
            <w:shd w:val="clear" w:color="auto" w:fill="92D050"/>
          </w:tcPr>
          <w:p w:rsidR="00702BE3" w:rsidRDefault="00702BE3">
            <w:pPr>
              <w:pStyle w:val="TableParagraph"/>
              <w:rPr>
                <w:sz w:val="18"/>
              </w:rPr>
            </w:pPr>
          </w:p>
        </w:tc>
      </w:tr>
      <w:tr w:rsidR="00702BE3">
        <w:trPr>
          <w:trHeight w:val="256"/>
        </w:trPr>
        <w:tc>
          <w:tcPr>
            <w:tcW w:w="581" w:type="dxa"/>
            <w:tcBorders>
              <w:top w:val="nil"/>
              <w:bottom w:val="nil"/>
            </w:tcBorders>
          </w:tcPr>
          <w:p w:rsidR="00702BE3" w:rsidRDefault="00702BE3">
            <w:pPr>
              <w:pStyle w:val="TableParagraph"/>
              <w:rPr>
                <w:sz w:val="18"/>
              </w:rPr>
            </w:pPr>
          </w:p>
        </w:tc>
        <w:tc>
          <w:tcPr>
            <w:tcW w:w="4633" w:type="dxa"/>
            <w:tcBorders>
              <w:top w:val="nil"/>
              <w:bottom w:val="nil"/>
            </w:tcBorders>
          </w:tcPr>
          <w:p w:rsidR="00702BE3" w:rsidRDefault="00B928A2">
            <w:pPr>
              <w:pStyle w:val="TableParagraph"/>
              <w:spacing w:line="198" w:lineRule="exact"/>
              <w:ind w:left="69"/>
              <w:rPr>
                <w:sz w:val="18"/>
              </w:rPr>
            </w:pPr>
            <w:r>
              <w:rPr>
                <w:sz w:val="18"/>
              </w:rPr>
              <w:t>typizácie lesa klasifikované:</w:t>
            </w:r>
          </w:p>
        </w:tc>
        <w:tc>
          <w:tcPr>
            <w:tcW w:w="756" w:type="dxa"/>
            <w:tcBorders>
              <w:top w:val="nil"/>
              <w:bottom w:val="nil"/>
            </w:tcBorders>
          </w:tcPr>
          <w:p w:rsidR="00702BE3" w:rsidRDefault="00702BE3">
            <w:pPr>
              <w:pStyle w:val="TableParagraph"/>
              <w:rPr>
                <w:sz w:val="18"/>
              </w:rPr>
            </w:pPr>
          </w:p>
        </w:tc>
        <w:tc>
          <w:tcPr>
            <w:tcW w:w="2770" w:type="dxa"/>
            <w:vMerge/>
            <w:tcBorders>
              <w:top w:val="nil"/>
            </w:tcBorders>
            <w:shd w:val="clear" w:color="auto" w:fill="92D050"/>
          </w:tcPr>
          <w:p w:rsidR="00702BE3" w:rsidRDefault="00702BE3">
            <w:pPr>
              <w:rPr>
                <w:sz w:val="2"/>
                <w:szCs w:val="2"/>
              </w:rPr>
            </w:pPr>
          </w:p>
        </w:tc>
      </w:tr>
      <w:tr w:rsidR="00702BE3">
        <w:trPr>
          <w:trHeight w:val="671"/>
        </w:trPr>
        <w:tc>
          <w:tcPr>
            <w:tcW w:w="581" w:type="dxa"/>
            <w:tcBorders>
              <w:top w:val="nil"/>
              <w:bottom w:val="nil"/>
            </w:tcBorders>
          </w:tcPr>
          <w:p w:rsidR="00702BE3" w:rsidRDefault="00B928A2">
            <w:pPr>
              <w:pStyle w:val="TableParagraph"/>
              <w:spacing w:before="99"/>
              <w:ind w:left="201" w:right="194"/>
              <w:jc w:val="center"/>
              <w:rPr>
                <w:b/>
                <w:sz w:val="18"/>
              </w:rPr>
            </w:pPr>
            <w:r>
              <w:rPr>
                <w:b/>
                <w:sz w:val="18"/>
              </w:rPr>
              <w:t>1.</w:t>
            </w:r>
          </w:p>
        </w:tc>
        <w:tc>
          <w:tcPr>
            <w:tcW w:w="4633" w:type="dxa"/>
            <w:tcBorders>
              <w:top w:val="nil"/>
              <w:bottom w:val="nil"/>
            </w:tcBorders>
          </w:tcPr>
          <w:p w:rsidR="00702BE3" w:rsidRDefault="00B928A2">
            <w:pPr>
              <w:pStyle w:val="TableParagraph"/>
              <w:numPr>
                <w:ilvl w:val="0"/>
                <w:numId w:val="11"/>
              </w:numPr>
              <w:tabs>
                <w:tab w:val="left" w:pos="624"/>
              </w:tabs>
              <w:spacing w:before="51" w:line="207" w:lineRule="exact"/>
              <w:rPr>
                <w:sz w:val="18"/>
              </w:rPr>
            </w:pPr>
            <w:r>
              <w:rPr>
                <w:sz w:val="18"/>
              </w:rPr>
              <w:t>výlučne ako hospodársky</w:t>
            </w:r>
            <w:r>
              <w:rPr>
                <w:spacing w:val="-5"/>
                <w:sz w:val="18"/>
              </w:rPr>
              <w:t xml:space="preserve"> </w:t>
            </w:r>
            <w:r>
              <w:rPr>
                <w:sz w:val="18"/>
              </w:rPr>
              <w:t>les</w:t>
            </w:r>
          </w:p>
          <w:p w:rsidR="00702BE3" w:rsidRDefault="00B928A2">
            <w:pPr>
              <w:pStyle w:val="TableParagraph"/>
              <w:numPr>
                <w:ilvl w:val="0"/>
                <w:numId w:val="11"/>
              </w:numPr>
              <w:tabs>
                <w:tab w:val="left" w:pos="624"/>
              </w:tabs>
              <w:spacing w:before="1" w:line="208" w:lineRule="exact"/>
              <w:ind w:right="59"/>
              <w:rPr>
                <w:sz w:val="18"/>
              </w:rPr>
            </w:pPr>
            <w:r>
              <w:rPr>
                <w:sz w:val="18"/>
              </w:rPr>
              <w:t>ako hospodársky les v kombinácii lesom chráneným resp. lesom osobitného</w:t>
            </w:r>
            <w:r>
              <w:rPr>
                <w:spacing w:val="-5"/>
                <w:sz w:val="18"/>
              </w:rPr>
              <w:t xml:space="preserve"> </w:t>
            </w:r>
            <w:r>
              <w:rPr>
                <w:sz w:val="18"/>
              </w:rPr>
              <w:t>určenia</w:t>
            </w:r>
          </w:p>
        </w:tc>
        <w:tc>
          <w:tcPr>
            <w:tcW w:w="756" w:type="dxa"/>
            <w:tcBorders>
              <w:top w:val="nil"/>
              <w:bottom w:val="nil"/>
            </w:tcBorders>
          </w:tcPr>
          <w:p w:rsidR="00702BE3" w:rsidRDefault="00B928A2">
            <w:pPr>
              <w:pStyle w:val="TableParagraph"/>
              <w:spacing w:before="94" w:line="207" w:lineRule="exact"/>
              <w:ind w:left="56" w:right="45"/>
              <w:jc w:val="center"/>
              <w:rPr>
                <w:sz w:val="18"/>
              </w:rPr>
            </w:pPr>
            <w:r>
              <w:rPr>
                <w:sz w:val="18"/>
              </w:rPr>
              <w:t>13</w:t>
            </w:r>
          </w:p>
          <w:p w:rsidR="00702BE3" w:rsidRDefault="00B928A2">
            <w:pPr>
              <w:pStyle w:val="TableParagraph"/>
              <w:spacing w:line="207" w:lineRule="exact"/>
              <w:ind w:left="56" w:right="45"/>
              <w:jc w:val="center"/>
              <w:rPr>
                <w:sz w:val="18"/>
              </w:rPr>
            </w:pPr>
            <w:r>
              <w:rPr>
                <w:sz w:val="18"/>
              </w:rPr>
              <w:t>14</w:t>
            </w:r>
          </w:p>
        </w:tc>
        <w:tc>
          <w:tcPr>
            <w:tcW w:w="2770" w:type="dxa"/>
            <w:vMerge/>
            <w:tcBorders>
              <w:top w:val="nil"/>
            </w:tcBorders>
            <w:shd w:val="clear" w:color="auto" w:fill="92D050"/>
          </w:tcPr>
          <w:p w:rsidR="00702BE3" w:rsidRDefault="00702BE3">
            <w:pPr>
              <w:rPr>
                <w:sz w:val="2"/>
                <w:szCs w:val="2"/>
              </w:rPr>
            </w:pPr>
          </w:p>
        </w:tc>
      </w:tr>
      <w:tr w:rsidR="00702BE3">
        <w:trPr>
          <w:trHeight w:val="319"/>
        </w:trPr>
        <w:tc>
          <w:tcPr>
            <w:tcW w:w="581" w:type="dxa"/>
            <w:tcBorders>
              <w:top w:val="nil"/>
            </w:tcBorders>
          </w:tcPr>
          <w:p w:rsidR="00702BE3" w:rsidRDefault="00702BE3">
            <w:pPr>
              <w:pStyle w:val="TableParagraph"/>
              <w:rPr>
                <w:sz w:val="18"/>
              </w:rPr>
            </w:pPr>
          </w:p>
        </w:tc>
        <w:tc>
          <w:tcPr>
            <w:tcW w:w="4633" w:type="dxa"/>
            <w:tcBorders>
              <w:top w:val="nil"/>
            </w:tcBorders>
          </w:tcPr>
          <w:p w:rsidR="00702BE3" w:rsidRDefault="00B928A2">
            <w:pPr>
              <w:pStyle w:val="TableParagraph"/>
              <w:spacing w:line="195" w:lineRule="exact"/>
              <w:ind w:left="340"/>
              <w:rPr>
                <w:sz w:val="18"/>
              </w:rPr>
            </w:pPr>
            <w:r>
              <w:rPr>
                <w:sz w:val="18"/>
              </w:rPr>
              <w:t>c) ako výlučne les ochranný resp. les osobitného určenia</w:t>
            </w:r>
          </w:p>
        </w:tc>
        <w:tc>
          <w:tcPr>
            <w:tcW w:w="756" w:type="dxa"/>
            <w:tcBorders>
              <w:top w:val="nil"/>
            </w:tcBorders>
          </w:tcPr>
          <w:p w:rsidR="00702BE3" w:rsidRDefault="00B928A2">
            <w:pPr>
              <w:pStyle w:val="TableParagraph"/>
              <w:spacing w:before="31"/>
              <w:ind w:left="56" w:right="45"/>
              <w:jc w:val="center"/>
              <w:rPr>
                <w:sz w:val="18"/>
              </w:rPr>
            </w:pPr>
            <w:r>
              <w:rPr>
                <w:sz w:val="18"/>
              </w:rPr>
              <w:t>15</w:t>
            </w:r>
          </w:p>
        </w:tc>
        <w:tc>
          <w:tcPr>
            <w:tcW w:w="2770" w:type="dxa"/>
            <w:vMerge/>
            <w:tcBorders>
              <w:top w:val="nil"/>
            </w:tcBorders>
            <w:shd w:val="clear" w:color="auto" w:fill="92D050"/>
          </w:tcPr>
          <w:p w:rsidR="00702BE3" w:rsidRDefault="00702BE3">
            <w:pPr>
              <w:rPr>
                <w:sz w:val="2"/>
                <w:szCs w:val="2"/>
              </w:rPr>
            </w:pPr>
          </w:p>
        </w:tc>
      </w:tr>
      <w:tr w:rsidR="00702BE3">
        <w:trPr>
          <w:trHeight w:val="474"/>
        </w:trPr>
        <w:tc>
          <w:tcPr>
            <w:tcW w:w="581" w:type="dxa"/>
            <w:tcBorders>
              <w:bottom w:val="nil"/>
            </w:tcBorders>
          </w:tcPr>
          <w:p w:rsidR="00702BE3" w:rsidRDefault="00702BE3">
            <w:pPr>
              <w:pStyle w:val="TableParagraph"/>
              <w:rPr>
                <w:sz w:val="18"/>
              </w:rPr>
            </w:pPr>
          </w:p>
        </w:tc>
        <w:tc>
          <w:tcPr>
            <w:tcW w:w="4633" w:type="dxa"/>
            <w:tcBorders>
              <w:bottom w:val="nil"/>
            </w:tcBorders>
          </w:tcPr>
          <w:p w:rsidR="00702BE3" w:rsidRDefault="00702BE3">
            <w:pPr>
              <w:pStyle w:val="TableParagraph"/>
              <w:spacing w:before="8"/>
              <w:rPr>
                <w:b/>
              </w:rPr>
            </w:pPr>
          </w:p>
          <w:p w:rsidR="00702BE3" w:rsidRDefault="00B928A2">
            <w:pPr>
              <w:pStyle w:val="TableParagraph"/>
              <w:spacing w:line="193" w:lineRule="exact"/>
              <w:ind w:left="69"/>
              <w:rPr>
                <w:sz w:val="18"/>
              </w:rPr>
            </w:pPr>
            <w:r>
              <w:rPr>
                <w:sz w:val="18"/>
              </w:rPr>
              <w:t>Projekt:</w:t>
            </w:r>
          </w:p>
        </w:tc>
        <w:tc>
          <w:tcPr>
            <w:tcW w:w="756" w:type="dxa"/>
            <w:tcBorders>
              <w:bottom w:val="nil"/>
            </w:tcBorders>
          </w:tcPr>
          <w:p w:rsidR="00702BE3" w:rsidRDefault="00702BE3">
            <w:pPr>
              <w:pStyle w:val="TableParagraph"/>
              <w:rPr>
                <w:sz w:val="18"/>
              </w:rPr>
            </w:pPr>
          </w:p>
        </w:tc>
        <w:tc>
          <w:tcPr>
            <w:tcW w:w="2770" w:type="dxa"/>
            <w:tcBorders>
              <w:bottom w:val="nil"/>
            </w:tcBorders>
            <w:shd w:val="clear" w:color="auto" w:fill="92D050"/>
          </w:tcPr>
          <w:p w:rsidR="00702BE3" w:rsidRDefault="00702BE3">
            <w:pPr>
              <w:pStyle w:val="TableParagraph"/>
              <w:rPr>
                <w:sz w:val="18"/>
              </w:rPr>
            </w:pPr>
          </w:p>
        </w:tc>
      </w:tr>
      <w:tr w:rsidR="00702BE3">
        <w:trPr>
          <w:trHeight w:val="1716"/>
        </w:trPr>
        <w:tc>
          <w:tcPr>
            <w:tcW w:w="581" w:type="dxa"/>
            <w:tcBorders>
              <w:top w:val="nil"/>
            </w:tcBorders>
          </w:tcPr>
          <w:p w:rsidR="00702BE3" w:rsidRDefault="00702BE3">
            <w:pPr>
              <w:pStyle w:val="TableParagraph"/>
              <w:rPr>
                <w:b/>
                <w:sz w:val="20"/>
              </w:rPr>
            </w:pPr>
          </w:p>
          <w:p w:rsidR="00702BE3" w:rsidRDefault="00702BE3">
            <w:pPr>
              <w:pStyle w:val="TableParagraph"/>
              <w:spacing w:before="10"/>
              <w:rPr>
                <w:b/>
                <w:sz w:val="24"/>
              </w:rPr>
            </w:pPr>
          </w:p>
          <w:p w:rsidR="00702BE3" w:rsidRDefault="00B928A2">
            <w:pPr>
              <w:pStyle w:val="TableParagraph"/>
              <w:ind w:left="200" w:right="194"/>
              <w:jc w:val="center"/>
              <w:rPr>
                <w:b/>
                <w:sz w:val="18"/>
              </w:rPr>
            </w:pPr>
            <w:r>
              <w:rPr>
                <w:b/>
                <w:sz w:val="18"/>
              </w:rPr>
              <w:t>2.</w:t>
            </w:r>
          </w:p>
        </w:tc>
        <w:tc>
          <w:tcPr>
            <w:tcW w:w="4633" w:type="dxa"/>
            <w:tcBorders>
              <w:top w:val="nil"/>
            </w:tcBorders>
          </w:tcPr>
          <w:p w:rsidR="00702BE3" w:rsidRDefault="00B928A2">
            <w:pPr>
              <w:pStyle w:val="TableParagraph"/>
              <w:numPr>
                <w:ilvl w:val="0"/>
                <w:numId w:val="10"/>
              </w:numPr>
              <w:tabs>
                <w:tab w:val="left" w:pos="624"/>
              </w:tabs>
              <w:spacing w:before="116"/>
              <w:ind w:right="61"/>
              <w:jc w:val="both"/>
              <w:rPr>
                <w:sz w:val="18"/>
              </w:rPr>
            </w:pPr>
            <w:r>
              <w:rPr>
                <w:sz w:val="18"/>
              </w:rPr>
              <w:t>je zameraný len prioritne na aplikáciu chemických prípravkov      resp.       na       aktivity       neuvedené v nasledujúcich</w:t>
            </w:r>
            <w:r>
              <w:rPr>
                <w:spacing w:val="-4"/>
                <w:sz w:val="18"/>
              </w:rPr>
              <w:t xml:space="preserve"> </w:t>
            </w:r>
            <w:r>
              <w:rPr>
                <w:sz w:val="18"/>
              </w:rPr>
              <w:t>bodoch</w:t>
            </w:r>
          </w:p>
          <w:p w:rsidR="00702BE3" w:rsidRDefault="00B928A2">
            <w:pPr>
              <w:pStyle w:val="TableParagraph"/>
              <w:numPr>
                <w:ilvl w:val="0"/>
                <w:numId w:val="10"/>
              </w:numPr>
              <w:tabs>
                <w:tab w:val="left" w:pos="624"/>
              </w:tabs>
              <w:ind w:right="65"/>
              <w:jc w:val="both"/>
              <w:rPr>
                <w:sz w:val="18"/>
              </w:rPr>
            </w:pPr>
            <w:r>
              <w:rPr>
                <w:sz w:val="18"/>
              </w:rPr>
              <w:t>je zameraný prioritne na aplikáciu biologických prípravkov</w:t>
            </w:r>
          </w:p>
          <w:p w:rsidR="00702BE3" w:rsidRDefault="00B928A2">
            <w:pPr>
              <w:pStyle w:val="TableParagraph"/>
              <w:numPr>
                <w:ilvl w:val="0"/>
                <w:numId w:val="10"/>
              </w:numPr>
              <w:tabs>
                <w:tab w:val="left" w:pos="624"/>
              </w:tabs>
              <w:ind w:right="57"/>
              <w:jc w:val="both"/>
              <w:rPr>
                <w:sz w:val="18"/>
              </w:rPr>
            </w:pPr>
            <w:r>
              <w:rPr>
                <w:sz w:val="18"/>
              </w:rPr>
              <w:t>je zameraný prioritne na mechanické odkôrnenie ležiacej hmoty a kladenie</w:t>
            </w:r>
            <w:r>
              <w:rPr>
                <w:spacing w:val="-2"/>
                <w:sz w:val="18"/>
              </w:rPr>
              <w:t xml:space="preserve"> </w:t>
            </w:r>
            <w:r>
              <w:rPr>
                <w:sz w:val="18"/>
              </w:rPr>
              <w:t>lapákov.</w:t>
            </w:r>
          </w:p>
        </w:tc>
        <w:tc>
          <w:tcPr>
            <w:tcW w:w="756" w:type="dxa"/>
            <w:tcBorders>
              <w:top w:val="nil"/>
            </w:tcBorders>
          </w:tcPr>
          <w:p w:rsidR="00702BE3" w:rsidRDefault="00702BE3">
            <w:pPr>
              <w:pStyle w:val="TableParagraph"/>
              <w:spacing w:before="9"/>
              <w:rPr>
                <w:b/>
              </w:rPr>
            </w:pPr>
          </w:p>
          <w:p w:rsidR="00702BE3" w:rsidRDefault="00B928A2">
            <w:pPr>
              <w:pStyle w:val="TableParagraph"/>
              <w:ind w:left="56" w:right="46"/>
              <w:jc w:val="center"/>
              <w:rPr>
                <w:sz w:val="18"/>
              </w:rPr>
            </w:pPr>
            <w:r>
              <w:rPr>
                <w:sz w:val="18"/>
              </w:rPr>
              <w:t>16</w:t>
            </w:r>
          </w:p>
          <w:p w:rsidR="00702BE3" w:rsidRDefault="00702BE3">
            <w:pPr>
              <w:pStyle w:val="TableParagraph"/>
              <w:rPr>
                <w:b/>
                <w:sz w:val="20"/>
              </w:rPr>
            </w:pPr>
          </w:p>
          <w:p w:rsidR="00702BE3" w:rsidRDefault="00702BE3">
            <w:pPr>
              <w:pStyle w:val="TableParagraph"/>
              <w:rPr>
                <w:b/>
                <w:sz w:val="16"/>
              </w:rPr>
            </w:pPr>
          </w:p>
          <w:p w:rsidR="00702BE3" w:rsidRDefault="00B928A2">
            <w:pPr>
              <w:pStyle w:val="TableParagraph"/>
              <w:spacing w:before="1"/>
              <w:ind w:left="56" w:right="46"/>
              <w:jc w:val="center"/>
              <w:rPr>
                <w:sz w:val="18"/>
              </w:rPr>
            </w:pPr>
            <w:r>
              <w:rPr>
                <w:sz w:val="18"/>
              </w:rPr>
              <w:t>21</w:t>
            </w:r>
          </w:p>
          <w:p w:rsidR="00702BE3" w:rsidRDefault="00702BE3">
            <w:pPr>
              <w:pStyle w:val="TableParagraph"/>
              <w:spacing w:before="10"/>
              <w:rPr>
                <w:b/>
                <w:sz w:val="17"/>
              </w:rPr>
            </w:pPr>
          </w:p>
          <w:p w:rsidR="00702BE3" w:rsidRDefault="00B928A2">
            <w:pPr>
              <w:pStyle w:val="TableParagraph"/>
              <w:ind w:left="56" w:right="46"/>
              <w:jc w:val="center"/>
              <w:rPr>
                <w:sz w:val="18"/>
              </w:rPr>
            </w:pPr>
            <w:r>
              <w:rPr>
                <w:sz w:val="18"/>
              </w:rPr>
              <w:t>26</w:t>
            </w:r>
          </w:p>
        </w:tc>
        <w:tc>
          <w:tcPr>
            <w:tcW w:w="2770" w:type="dxa"/>
            <w:tcBorders>
              <w:top w:val="nil"/>
            </w:tcBorders>
            <w:shd w:val="clear" w:color="auto" w:fill="92D050"/>
          </w:tcPr>
          <w:p w:rsidR="00702BE3" w:rsidRDefault="00B928A2">
            <w:pPr>
              <w:pStyle w:val="TableParagraph"/>
              <w:spacing w:before="30" w:line="194" w:lineRule="auto"/>
              <w:ind w:left="69" w:right="56"/>
              <w:jc w:val="both"/>
              <w:rPr>
                <w:sz w:val="18"/>
              </w:rPr>
            </w:pPr>
            <w:r>
              <w:rPr>
                <w:sz w:val="18"/>
              </w:rPr>
              <w:t>Maximálny počet bodov je 26. Pri výbere viacerých aktivít sa zoberie prevažujúca aktivita.</w:t>
            </w:r>
          </w:p>
        </w:tc>
      </w:tr>
      <w:tr w:rsidR="00702BE3">
        <w:trPr>
          <w:trHeight w:val="1480"/>
        </w:trPr>
        <w:tc>
          <w:tcPr>
            <w:tcW w:w="581" w:type="dxa"/>
          </w:tcPr>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75"/>
              <w:ind w:left="200" w:right="194"/>
              <w:jc w:val="center"/>
              <w:rPr>
                <w:b/>
                <w:sz w:val="18"/>
              </w:rPr>
            </w:pPr>
            <w:r>
              <w:rPr>
                <w:b/>
                <w:sz w:val="18"/>
              </w:rPr>
              <w:t>3.</w:t>
            </w:r>
          </w:p>
        </w:tc>
        <w:tc>
          <w:tcPr>
            <w:tcW w:w="4633"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0"/>
              </w:rPr>
            </w:pPr>
          </w:p>
          <w:p w:rsidR="00702BE3" w:rsidRDefault="00B928A2">
            <w:pPr>
              <w:pStyle w:val="TableParagraph"/>
              <w:ind w:left="69"/>
              <w:rPr>
                <w:sz w:val="18"/>
              </w:rPr>
            </w:pPr>
            <w:r>
              <w:rPr>
                <w:sz w:val="18"/>
              </w:rPr>
              <w:t>Žiadateľ hospodári v certifikovaných lesoch.</w:t>
            </w:r>
          </w:p>
        </w:tc>
        <w:tc>
          <w:tcPr>
            <w:tcW w:w="75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
              <w:rPr>
                <w:b/>
                <w:sz w:val="20"/>
              </w:rPr>
            </w:pPr>
          </w:p>
          <w:p w:rsidR="00702BE3" w:rsidRDefault="00B928A2">
            <w:pPr>
              <w:pStyle w:val="TableParagraph"/>
              <w:ind w:left="5"/>
              <w:jc w:val="center"/>
              <w:rPr>
                <w:sz w:val="18"/>
              </w:rPr>
            </w:pPr>
            <w:r>
              <w:rPr>
                <w:sz w:val="18"/>
              </w:rPr>
              <w:t>4</w:t>
            </w:r>
          </w:p>
        </w:tc>
        <w:tc>
          <w:tcPr>
            <w:tcW w:w="2770" w:type="dxa"/>
            <w:shd w:val="clear" w:color="auto" w:fill="92D050"/>
          </w:tcPr>
          <w:p w:rsidR="00702BE3" w:rsidRDefault="00B928A2">
            <w:pPr>
              <w:pStyle w:val="TableParagraph"/>
              <w:tabs>
                <w:tab w:val="left" w:pos="1369"/>
                <w:tab w:val="left" w:pos="1546"/>
                <w:tab w:val="left" w:pos="2208"/>
                <w:tab w:val="left" w:pos="2528"/>
              </w:tabs>
              <w:spacing w:before="115"/>
              <w:ind w:left="69" w:right="58"/>
              <w:jc w:val="both"/>
              <w:rPr>
                <w:sz w:val="18"/>
              </w:rPr>
            </w:pPr>
            <w:r>
              <w:rPr>
                <w:sz w:val="18"/>
              </w:rPr>
              <w:t>Minimálne</w:t>
            </w:r>
            <w:r>
              <w:rPr>
                <w:sz w:val="18"/>
              </w:rPr>
              <w:tab/>
              <w:t>50%</w:t>
            </w:r>
            <w:r>
              <w:rPr>
                <w:sz w:val="18"/>
              </w:rPr>
              <w:tab/>
            </w:r>
            <w:r>
              <w:rPr>
                <w:spacing w:val="-4"/>
                <w:sz w:val="18"/>
              </w:rPr>
              <w:t xml:space="preserve">plochy </w:t>
            </w:r>
            <w:r>
              <w:rPr>
                <w:sz w:val="18"/>
              </w:rPr>
              <w:t>obhospodarovaného lesa alebo minimálne</w:t>
            </w:r>
            <w:r>
              <w:rPr>
                <w:sz w:val="18"/>
              </w:rPr>
              <w:tab/>
            </w:r>
            <w:r>
              <w:rPr>
                <w:sz w:val="18"/>
              </w:rPr>
              <w:tab/>
              <w:t>100</w:t>
            </w:r>
            <w:r>
              <w:rPr>
                <w:sz w:val="18"/>
              </w:rPr>
              <w:tab/>
            </w:r>
            <w:r>
              <w:rPr>
                <w:sz w:val="18"/>
              </w:rPr>
              <w:tab/>
            </w:r>
            <w:r>
              <w:rPr>
                <w:spacing w:val="-9"/>
                <w:sz w:val="18"/>
              </w:rPr>
              <w:t xml:space="preserve">ha </w:t>
            </w:r>
            <w:r>
              <w:rPr>
                <w:sz w:val="18"/>
              </w:rPr>
              <w:t>obhospodarovaného lesa je certifikovaný</w:t>
            </w:r>
            <w:r>
              <w:rPr>
                <w:spacing w:val="-5"/>
                <w:sz w:val="18"/>
              </w:rPr>
              <w:t xml:space="preserve"> </w:t>
            </w:r>
            <w:r>
              <w:rPr>
                <w:sz w:val="18"/>
              </w:rPr>
              <w:t>les.</w:t>
            </w:r>
          </w:p>
        </w:tc>
      </w:tr>
      <w:tr w:rsidR="00702BE3">
        <w:trPr>
          <w:trHeight w:val="3429"/>
        </w:trPr>
        <w:tc>
          <w:tcPr>
            <w:tcW w:w="581"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ind w:left="200" w:right="194"/>
              <w:jc w:val="center"/>
              <w:rPr>
                <w:b/>
                <w:sz w:val="18"/>
              </w:rPr>
            </w:pPr>
            <w:r>
              <w:rPr>
                <w:b/>
                <w:sz w:val="18"/>
              </w:rPr>
              <w:t>4.</w:t>
            </w:r>
          </w:p>
        </w:tc>
        <w:tc>
          <w:tcPr>
            <w:tcW w:w="4633"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8"/>
              <w:rPr>
                <w:b/>
                <w:sz w:val="23"/>
              </w:rPr>
            </w:pPr>
          </w:p>
          <w:p w:rsidR="00702BE3" w:rsidRDefault="00B928A2">
            <w:pPr>
              <w:pStyle w:val="TableParagraph"/>
              <w:ind w:left="141" w:right="126"/>
              <w:rPr>
                <w:sz w:val="18"/>
              </w:rPr>
            </w:pPr>
            <w:r>
              <w:rPr>
                <w:sz w:val="18"/>
              </w:rPr>
              <w:t>Ekonomická primeranosť projektu v prepočte na výmeru lesa je:</w:t>
            </w:r>
          </w:p>
          <w:p w:rsidR="00702BE3" w:rsidRDefault="00B928A2">
            <w:pPr>
              <w:pStyle w:val="TableParagraph"/>
              <w:numPr>
                <w:ilvl w:val="0"/>
                <w:numId w:val="9"/>
              </w:numPr>
              <w:tabs>
                <w:tab w:val="left" w:pos="617"/>
              </w:tabs>
              <w:spacing w:line="206" w:lineRule="exact"/>
              <w:rPr>
                <w:sz w:val="18"/>
              </w:rPr>
            </w:pPr>
            <w:r>
              <w:rPr>
                <w:sz w:val="18"/>
              </w:rPr>
              <w:t>do 1000 EUR/ha</w:t>
            </w:r>
            <w:r>
              <w:rPr>
                <w:spacing w:val="-4"/>
                <w:sz w:val="18"/>
              </w:rPr>
              <w:t xml:space="preserve"> </w:t>
            </w:r>
            <w:r>
              <w:rPr>
                <w:sz w:val="18"/>
              </w:rPr>
              <w:t>vrátane</w:t>
            </w:r>
          </w:p>
          <w:p w:rsidR="00702BE3" w:rsidRDefault="00B928A2">
            <w:pPr>
              <w:pStyle w:val="TableParagraph"/>
              <w:numPr>
                <w:ilvl w:val="0"/>
                <w:numId w:val="9"/>
              </w:numPr>
              <w:tabs>
                <w:tab w:val="left" w:pos="617"/>
              </w:tabs>
              <w:spacing w:before="2" w:line="207" w:lineRule="exact"/>
              <w:rPr>
                <w:sz w:val="18"/>
              </w:rPr>
            </w:pPr>
            <w:r>
              <w:rPr>
                <w:sz w:val="18"/>
              </w:rPr>
              <w:t>do 2000 EUR/ha</w:t>
            </w:r>
            <w:r>
              <w:rPr>
                <w:spacing w:val="-7"/>
                <w:sz w:val="18"/>
              </w:rPr>
              <w:t xml:space="preserve"> </w:t>
            </w:r>
            <w:r>
              <w:rPr>
                <w:sz w:val="18"/>
              </w:rPr>
              <w:t>vrátane</w:t>
            </w:r>
          </w:p>
          <w:p w:rsidR="00702BE3" w:rsidRDefault="00B928A2">
            <w:pPr>
              <w:pStyle w:val="TableParagraph"/>
              <w:numPr>
                <w:ilvl w:val="0"/>
                <w:numId w:val="9"/>
              </w:numPr>
              <w:tabs>
                <w:tab w:val="left" w:pos="617"/>
              </w:tabs>
              <w:spacing w:line="207" w:lineRule="exact"/>
              <w:ind w:hanging="119"/>
              <w:rPr>
                <w:sz w:val="18"/>
              </w:rPr>
            </w:pPr>
            <w:r>
              <w:rPr>
                <w:sz w:val="18"/>
              </w:rPr>
              <w:t>nad 2000</w:t>
            </w:r>
            <w:r>
              <w:rPr>
                <w:spacing w:val="-1"/>
                <w:sz w:val="18"/>
              </w:rPr>
              <w:t xml:space="preserve"> </w:t>
            </w:r>
            <w:r>
              <w:rPr>
                <w:sz w:val="18"/>
              </w:rPr>
              <w:t>EUR/ha.</w:t>
            </w:r>
          </w:p>
        </w:tc>
        <w:tc>
          <w:tcPr>
            <w:tcW w:w="756" w:type="dxa"/>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1"/>
              </w:rPr>
            </w:pPr>
          </w:p>
          <w:p w:rsidR="00702BE3" w:rsidRDefault="00B928A2">
            <w:pPr>
              <w:pStyle w:val="TableParagraph"/>
              <w:ind w:left="56" w:right="45"/>
              <w:jc w:val="center"/>
              <w:rPr>
                <w:sz w:val="18"/>
              </w:rPr>
            </w:pPr>
            <w:r>
              <w:rPr>
                <w:sz w:val="18"/>
              </w:rPr>
              <w:t>15</w:t>
            </w:r>
          </w:p>
          <w:p w:rsidR="00702BE3" w:rsidRDefault="00B928A2">
            <w:pPr>
              <w:pStyle w:val="TableParagraph"/>
              <w:spacing w:before="2" w:line="207" w:lineRule="exact"/>
              <w:ind w:left="56" w:right="45"/>
              <w:jc w:val="center"/>
              <w:rPr>
                <w:sz w:val="18"/>
              </w:rPr>
            </w:pPr>
            <w:r>
              <w:rPr>
                <w:sz w:val="18"/>
              </w:rPr>
              <w:t>12</w:t>
            </w:r>
          </w:p>
          <w:p w:rsidR="00702BE3" w:rsidRDefault="00B928A2">
            <w:pPr>
              <w:pStyle w:val="TableParagraph"/>
              <w:spacing w:line="207" w:lineRule="exact"/>
              <w:ind w:left="5"/>
              <w:jc w:val="center"/>
              <w:rPr>
                <w:sz w:val="18"/>
              </w:rPr>
            </w:pPr>
            <w:r>
              <w:rPr>
                <w:sz w:val="18"/>
              </w:rPr>
              <w:t>9</w:t>
            </w:r>
          </w:p>
        </w:tc>
        <w:tc>
          <w:tcPr>
            <w:tcW w:w="2770" w:type="dxa"/>
            <w:shd w:val="clear" w:color="auto" w:fill="92D050"/>
          </w:tcPr>
          <w:p w:rsidR="00702BE3" w:rsidRDefault="00B928A2">
            <w:pPr>
              <w:pStyle w:val="TableParagraph"/>
              <w:spacing w:before="110"/>
              <w:ind w:left="54" w:right="56"/>
              <w:jc w:val="both"/>
              <w:rPr>
                <w:sz w:val="18"/>
              </w:rPr>
            </w:pPr>
            <w:r>
              <w:rPr>
                <w:sz w:val="18"/>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w:t>
            </w:r>
            <w:proofErr w:type="spellStart"/>
            <w:r>
              <w:rPr>
                <w:sz w:val="18"/>
              </w:rPr>
              <w:t>podopatrenie</w:t>
            </w:r>
            <w:proofErr w:type="spellEnd"/>
            <w:r>
              <w:rPr>
                <w:sz w:val="18"/>
              </w:rPr>
              <w:t xml:space="preserve"> a danú oblasť, hodnota sa vypočíta ako podiel súčtu výšky žiadaných prostriedkov v danej výzve za dané </w:t>
            </w:r>
            <w:proofErr w:type="spellStart"/>
            <w:r>
              <w:rPr>
                <w:sz w:val="18"/>
              </w:rPr>
              <w:t>podopatrenie</w:t>
            </w:r>
            <w:proofErr w:type="spellEnd"/>
            <w:r>
              <w:rPr>
                <w:sz w:val="18"/>
              </w:rPr>
              <w:t xml:space="preserve"> a danú oblasť k sume celkovej plochy obhospodarovaného lesa</w:t>
            </w:r>
            <w:r>
              <w:rPr>
                <w:spacing w:val="15"/>
                <w:sz w:val="18"/>
              </w:rPr>
              <w:t xml:space="preserve"> </w:t>
            </w:r>
            <w:r>
              <w:rPr>
                <w:sz w:val="18"/>
              </w:rPr>
              <w:t>k</w:t>
            </w:r>
          </w:p>
          <w:p w:rsidR="00702BE3" w:rsidRDefault="00B928A2">
            <w:pPr>
              <w:pStyle w:val="TableParagraph"/>
              <w:spacing w:before="1" w:line="200" w:lineRule="atLeast"/>
              <w:ind w:left="54" w:right="59"/>
              <w:jc w:val="both"/>
              <w:rPr>
                <w:sz w:val="18"/>
              </w:rPr>
            </w:pPr>
            <w:r>
              <w:rPr>
                <w:sz w:val="18"/>
              </w:rPr>
              <w:t>31.12. roka predchádzajúceho výzve.</w:t>
            </w:r>
          </w:p>
        </w:tc>
      </w:tr>
      <w:tr w:rsidR="00702BE3">
        <w:trPr>
          <w:trHeight w:val="2185"/>
        </w:trPr>
        <w:tc>
          <w:tcPr>
            <w:tcW w:w="581"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11"/>
              <w:rPr>
                <w:b/>
                <w:sz w:val="25"/>
              </w:rPr>
            </w:pPr>
          </w:p>
          <w:p w:rsidR="00702BE3" w:rsidRDefault="00B928A2">
            <w:pPr>
              <w:pStyle w:val="TableParagraph"/>
              <w:ind w:left="200" w:right="194"/>
              <w:jc w:val="center"/>
              <w:rPr>
                <w:b/>
                <w:sz w:val="18"/>
              </w:rPr>
            </w:pPr>
            <w:r>
              <w:rPr>
                <w:b/>
                <w:sz w:val="18"/>
              </w:rPr>
              <w:t>5.</w:t>
            </w:r>
          </w:p>
        </w:tc>
        <w:tc>
          <w:tcPr>
            <w:tcW w:w="4633" w:type="dxa"/>
            <w:tcBorders>
              <w:bottom w:val="double" w:sz="1" w:space="0" w:color="000000"/>
            </w:tcBorders>
          </w:tcPr>
          <w:p w:rsidR="00702BE3" w:rsidRDefault="00B928A2">
            <w:pPr>
              <w:pStyle w:val="TableParagraph"/>
              <w:spacing w:before="110"/>
              <w:ind w:left="141"/>
              <w:rPr>
                <w:sz w:val="18"/>
              </w:rPr>
            </w:pPr>
            <w:r>
              <w:rPr>
                <w:sz w:val="18"/>
              </w:rPr>
              <w:t>Hodnotenie kvality projektu – kvalitatívne hodnotenie</w:t>
            </w:r>
          </w:p>
          <w:p w:rsidR="00702BE3" w:rsidRDefault="00B928A2">
            <w:pPr>
              <w:pStyle w:val="TableParagraph"/>
              <w:numPr>
                <w:ilvl w:val="0"/>
                <w:numId w:val="8"/>
              </w:numPr>
              <w:tabs>
                <w:tab w:val="left" w:pos="482"/>
              </w:tabs>
              <w:spacing w:before="2"/>
              <w:ind w:right="352"/>
              <w:rPr>
                <w:sz w:val="18"/>
              </w:rPr>
            </w:pPr>
            <w:r>
              <w:rPr>
                <w:sz w:val="18"/>
              </w:rPr>
              <w:t>súlad projektu so strategickými dokumentmi</w:t>
            </w:r>
            <w:r>
              <w:rPr>
                <w:spacing w:val="-33"/>
                <w:sz w:val="18"/>
              </w:rPr>
              <w:t xml:space="preserve"> </w:t>
            </w:r>
            <w:r>
              <w:rPr>
                <w:sz w:val="18"/>
              </w:rPr>
              <w:t>lesného hospodárstva</w:t>
            </w:r>
          </w:p>
          <w:p w:rsidR="00702BE3" w:rsidRDefault="00B928A2">
            <w:pPr>
              <w:pStyle w:val="TableParagraph"/>
              <w:numPr>
                <w:ilvl w:val="0"/>
                <w:numId w:val="8"/>
              </w:numPr>
              <w:tabs>
                <w:tab w:val="left" w:pos="482"/>
              </w:tabs>
              <w:spacing w:line="206" w:lineRule="exact"/>
              <w:rPr>
                <w:sz w:val="18"/>
              </w:rPr>
            </w:pPr>
            <w:r>
              <w:rPr>
                <w:sz w:val="18"/>
              </w:rPr>
              <w:t>vhodnosť, účelnosť a komplexnosť</w:t>
            </w:r>
            <w:r>
              <w:rPr>
                <w:spacing w:val="-8"/>
                <w:sz w:val="18"/>
              </w:rPr>
              <w:t xml:space="preserve"> </w:t>
            </w:r>
            <w:r>
              <w:rPr>
                <w:sz w:val="18"/>
              </w:rPr>
              <w:t>projektu</w:t>
            </w:r>
          </w:p>
          <w:p w:rsidR="00702BE3" w:rsidRDefault="00B928A2">
            <w:pPr>
              <w:pStyle w:val="TableParagraph"/>
              <w:numPr>
                <w:ilvl w:val="0"/>
                <w:numId w:val="8"/>
              </w:numPr>
              <w:tabs>
                <w:tab w:val="left" w:pos="482"/>
              </w:tabs>
              <w:ind w:right="684"/>
              <w:rPr>
                <w:sz w:val="18"/>
              </w:rPr>
            </w:pPr>
            <w:r>
              <w:rPr>
                <w:sz w:val="18"/>
              </w:rPr>
              <w:t>spôsob realizácie projektu, ekologické aspekty riešenia projektu, použitie životnému prostrediu šetrných technológii a metód</w:t>
            </w:r>
            <w:r>
              <w:rPr>
                <w:spacing w:val="1"/>
                <w:sz w:val="18"/>
              </w:rPr>
              <w:t xml:space="preserve"> </w:t>
            </w:r>
            <w:r>
              <w:rPr>
                <w:sz w:val="18"/>
              </w:rPr>
              <w:t>riešenia</w:t>
            </w:r>
          </w:p>
          <w:p w:rsidR="00702BE3" w:rsidRDefault="00B928A2">
            <w:pPr>
              <w:pStyle w:val="TableParagraph"/>
              <w:numPr>
                <w:ilvl w:val="0"/>
                <w:numId w:val="8"/>
              </w:numPr>
              <w:tabs>
                <w:tab w:val="left" w:pos="482"/>
              </w:tabs>
              <w:ind w:right="718"/>
              <w:rPr>
                <w:sz w:val="18"/>
              </w:rPr>
            </w:pPr>
            <w:r>
              <w:rPr>
                <w:sz w:val="18"/>
              </w:rPr>
              <w:t>rozpočet a nákladová efektívnosť ,udržateľnosť projektu</w:t>
            </w:r>
          </w:p>
          <w:p w:rsidR="00702BE3" w:rsidRDefault="00B928A2">
            <w:pPr>
              <w:pStyle w:val="TableParagraph"/>
              <w:numPr>
                <w:ilvl w:val="0"/>
                <w:numId w:val="8"/>
              </w:numPr>
              <w:tabs>
                <w:tab w:val="left" w:pos="482"/>
              </w:tabs>
              <w:spacing w:line="192" w:lineRule="exact"/>
              <w:rPr>
                <w:sz w:val="18"/>
              </w:rPr>
            </w:pPr>
            <w:r>
              <w:rPr>
                <w:sz w:val="18"/>
              </w:rPr>
              <w:t>administratívna, odborná a technická</w:t>
            </w:r>
            <w:r>
              <w:rPr>
                <w:spacing w:val="-5"/>
                <w:sz w:val="18"/>
              </w:rPr>
              <w:t xml:space="preserve"> </w:t>
            </w:r>
            <w:r>
              <w:rPr>
                <w:sz w:val="18"/>
              </w:rPr>
              <w:t>kapacita.</w:t>
            </w:r>
          </w:p>
        </w:tc>
        <w:tc>
          <w:tcPr>
            <w:tcW w:w="756" w:type="dxa"/>
            <w:tcBorders>
              <w:bottom w:val="double" w:sz="1" w:space="0" w:color="000000"/>
            </w:tcBorders>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B928A2">
            <w:pPr>
              <w:pStyle w:val="TableParagraph"/>
              <w:spacing w:before="124"/>
              <w:ind w:left="56" w:right="50"/>
              <w:jc w:val="center"/>
              <w:rPr>
                <w:sz w:val="18"/>
              </w:rPr>
            </w:pPr>
            <w:r>
              <w:rPr>
                <w:sz w:val="18"/>
              </w:rPr>
              <w:t>Max. 40</w:t>
            </w:r>
          </w:p>
        </w:tc>
        <w:tc>
          <w:tcPr>
            <w:tcW w:w="2770" w:type="dxa"/>
            <w:tcBorders>
              <w:bottom w:val="double" w:sz="1" w:space="0" w:color="000000"/>
            </w:tcBorders>
            <w:shd w:val="clear" w:color="auto" w:fill="92D050"/>
          </w:tcPr>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rPr>
                <w:b/>
                <w:sz w:val="20"/>
              </w:rPr>
            </w:pPr>
          </w:p>
          <w:p w:rsidR="00702BE3" w:rsidRDefault="00702BE3">
            <w:pPr>
              <w:pStyle w:val="TableParagraph"/>
              <w:spacing w:before="6"/>
              <w:rPr>
                <w:b/>
                <w:sz w:val="25"/>
              </w:rPr>
            </w:pPr>
          </w:p>
          <w:p w:rsidR="00702BE3" w:rsidRDefault="00B928A2">
            <w:pPr>
              <w:pStyle w:val="TableParagraph"/>
              <w:ind w:left="69"/>
              <w:rPr>
                <w:sz w:val="18"/>
              </w:rPr>
            </w:pPr>
            <w:r>
              <w:rPr>
                <w:sz w:val="18"/>
              </w:rPr>
              <w:t>Spolu maximálne 40 bodov.</w:t>
            </w:r>
          </w:p>
        </w:tc>
      </w:tr>
      <w:tr w:rsidR="00702BE3">
        <w:trPr>
          <w:trHeight w:val="445"/>
        </w:trPr>
        <w:tc>
          <w:tcPr>
            <w:tcW w:w="5214" w:type="dxa"/>
            <w:gridSpan w:val="2"/>
            <w:tcBorders>
              <w:top w:val="double" w:sz="1" w:space="0" w:color="000000"/>
            </w:tcBorders>
            <w:shd w:val="clear" w:color="auto" w:fill="92D050"/>
          </w:tcPr>
          <w:p w:rsidR="00702BE3" w:rsidRDefault="00B928A2">
            <w:pPr>
              <w:pStyle w:val="TableParagraph"/>
              <w:spacing w:before="119"/>
              <w:ind w:left="1914" w:right="1914"/>
              <w:jc w:val="center"/>
              <w:rPr>
                <w:b/>
                <w:sz w:val="18"/>
              </w:rPr>
            </w:pPr>
            <w:r>
              <w:rPr>
                <w:b/>
                <w:sz w:val="18"/>
              </w:rPr>
              <w:t>Spolu maximálne</w:t>
            </w:r>
          </w:p>
        </w:tc>
        <w:tc>
          <w:tcPr>
            <w:tcW w:w="756" w:type="dxa"/>
            <w:tcBorders>
              <w:top w:val="double" w:sz="1" w:space="0" w:color="000000"/>
            </w:tcBorders>
            <w:shd w:val="clear" w:color="auto" w:fill="92D050"/>
          </w:tcPr>
          <w:p w:rsidR="00702BE3" w:rsidRDefault="00B928A2">
            <w:pPr>
              <w:pStyle w:val="TableParagraph"/>
              <w:spacing w:before="119"/>
              <w:ind w:left="56" w:right="45"/>
              <w:jc w:val="center"/>
              <w:rPr>
                <w:b/>
                <w:sz w:val="18"/>
              </w:rPr>
            </w:pPr>
            <w:r>
              <w:rPr>
                <w:b/>
                <w:sz w:val="18"/>
              </w:rPr>
              <w:t>100</w:t>
            </w:r>
          </w:p>
        </w:tc>
        <w:tc>
          <w:tcPr>
            <w:tcW w:w="2770" w:type="dxa"/>
            <w:tcBorders>
              <w:top w:val="double" w:sz="1" w:space="0" w:color="000000"/>
            </w:tcBorders>
            <w:shd w:val="clear" w:color="auto" w:fill="92D050"/>
          </w:tcPr>
          <w:p w:rsidR="00702BE3" w:rsidRDefault="00702BE3">
            <w:pPr>
              <w:pStyle w:val="TableParagraph"/>
              <w:rPr>
                <w:sz w:val="18"/>
              </w:rPr>
            </w:pPr>
          </w:p>
        </w:tc>
      </w:tr>
    </w:tbl>
    <w:p w:rsidR="00702BE3" w:rsidRDefault="00702BE3">
      <w:pPr>
        <w:rPr>
          <w:sz w:val="18"/>
        </w:rPr>
        <w:sectPr w:rsidR="00702BE3">
          <w:pgSz w:w="11900" w:h="16850"/>
          <w:pgMar w:top="1440" w:right="1040" w:bottom="880" w:left="1420" w:header="0" w:footer="610" w:gutter="0"/>
          <w:cols w:space="708"/>
        </w:sectPr>
      </w:pPr>
    </w:p>
    <w:p w:rsidR="00702BE3" w:rsidRDefault="00B928A2">
      <w:pPr>
        <w:pStyle w:val="Zkladntext"/>
        <w:spacing w:before="71"/>
        <w:ind w:left="380" w:right="764"/>
      </w:pPr>
      <w:r>
        <w:lastRenderedPageBreak/>
        <w:t>Na základe Projektu realizácie bude hodnotená kvalita predloženého projektu nasledovne:</w:t>
      </w:r>
    </w:p>
    <w:p w:rsidR="00702BE3" w:rsidRDefault="00702BE3">
      <w:pPr>
        <w:pStyle w:val="Zkladntext"/>
        <w:spacing w:before="2"/>
        <w:rPr>
          <w:sz w:val="11"/>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7"/>
        <w:gridCol w:w="881"/>
      </w:tblGrid>
      <w:tr w:rsidR="00702BE3">
        <w:trPr>
          <w:trHeight w:val="326"/>
        </w:trPr>
        <w:tc>
          <w:tcPr>
            <w:tcW w:w="8650" w:type="dxa"/>
            <w:gridSpan w:val="3"/>
            <w:shd w:val="clear" w:color="auto" w:fill="E6E6E6"/>
          </w:tcPr>
          <w:p w:rsidR="00702BE3" w:rsidRDefault="00B928A2">
            <w:pPr>
              <w:pStyle w:val="TableParagraph"/>
              <w:spacing w:before="100" w:line="205" w:lineRule="exact"/>
              <w:ind w:left="112"/>
              <w:rPr>
                <w:b/>
                <w:sz w:val="18"/>
              </w:rPr>
            </w:pPr>
            <w:r>
              <w:rPr>
                <w:b/>
                <w:sz w:val="18"/>
              </w:rPr>
              <w:t>Hodnotenie kvality projektu</w:t>
            </w:r>
          </w:p>
        </w:tc>
      </w:tr>
      <w:tr w:rsidR="00702BE3">
        <w:trPr>
          <w:trHeight w:val="328"/>
        </w:trPr>
        <w:tc>
          <w:tcPr>
            <w:tcW w:w="8650" w:type="dxa"/>
            <w:gridSpan w:val="3"/>
            <w:shd w:val="clear" w:color="auto" w:fill="E6E6E6"/>
          </w:tcPr>
          <w:p w:rsidR="00702BE3" w:rsidRDefault="00B928A2">
            <w:pPr>
              <w:pStyle w:val="TableParagraph"/>
              <w:spacing w:before="103" w:line="205" w:lineRule="exact"/>
              <w:ind w:left="112"/>
              <w:rPr>
                <w:b/>
                <w:sz w:val="18"/>
              </w:rPr>
            </w:pPr>
            <w:r>
              <w:rPr>
                <w:b/>
                <w:sz w:val="18"/>
              </w:rPr>
              <w:t>A Súlad projektu so strategickými dokumentmi lesného hospodárstva</w:t>
            </w:r>
          </w:p>
        </w:tc>
      </w:tr>
      <w:tr w:rsidR="00702BE3">
        <w:trPr>
          <w:trHeight w:val="326"/>
        </w:trPr>
        <w:tc>
          <w:tcPr>
            <w:tcW w:w="8650" w:type="dxa"/>
            <w:gridSpan w:val="3"/>
            <w:shd w:val="clear" w:color="auto" w:fill="E6E6E6"/>
          </w:tcPr>
          <w:p w:rsidR="00702BE3" w:rsidRDefault="00B928A2">
            <w:pPr>
              <w:pStyle w:val="TableParagraph"/>
              <w:spacing w:before="100" w:line="205" w:lineRule="exact"/>
              <w:ind w:left="158"/>
              <w:rPr>
                <w:b/>
                <w:sz w:val="18"/>
              </w:rPr>
            </w:pPr>
            <w:r>
              <w:rPr>
                <w:b/>
                <w:sz w:val="18"/>
              </w:rPr>
              <w:t>A. 1 Súlad resp. nadväznosť na Program starostlivosti o les</w:t>
            </w:r>
          </w:p>
        </w:tc>
      </w:tr>
      <w:tr w:rsidR="00702BE3">
        <w:trPr>
          <w:trHeight w:val="446"/>
        </w:trPr>
        <w:tc>
          <w:tcPr>
            <w:tcW w:w="1102" w:type="dxa"/>
          </w:tcPr>
          <w:p w:rsidR="00702BE3" w:rsidRDefault="00B928A2">
            <w:pPr>
              <w:pStyle w:val="TableParagraph"/>
              <w:spacing w:before="117"/>
              <w:ind w:left="210"/>
              <w:rPr>
                <w:b/>
                <w:sz w:val="18"/>
              </w:rPr>
            </w:pPr>
            <w:r>
              <w:rPr>
                <w:b/>
                <w:sz w:val="18"/>
              </w:rPr>
              <w:t>Rozpätie</w:t>
            </w:r>
          </w:p>
        </w:tc>
        <w:tc>
          <w:tcPr>
            <w:tcW w:w="6667" w:type="dxa"/>
          </w:tcPr>
          <w:p w:rsidR="00702BE3" w:rsidRDefault="00B928A2">
            <w:pPr>
              <w:pStyle w:val="TableParagraph"/>
              <w:spacing w:before="117"/>
              <w:ind w:left="1627"/>
              <w:rPr>
                <w:b/>
                <w:sz w:val="18"/>
              </w:rPr>
            </w:pPr>
            <w:r>
              <w:rPr>
                <w:b/>
                <w:sz w:val="18"/>
              </w:rPr>
              <w:t>Popis</w:t>
            </w:r>
          </w:p>
        </w:tc>
        <w:tc>
          <w:tcPr>
            <w:tcW w:w="881" w:type="dxa"/>
          </w:tcPr>
          <w:p w:rsidR="00702BE3" w:rsidRDefault="00B928A2">
            <w:pPr>
              <w:pStyle w:val="TableParagraph"/>
              <w:spacing w:before="117"/>
              <w:ind w:left="212" w:right="183"/>
              <w:jc w:val="center"/>
              <w:rPr>
                <w:b/>
                <w:sz w:val="18"/>
              </w:rPr>
            </w:pPr>
            <w:r>
              <w:rPr>
                <w:b/>
                <w:sz w:val="18"/>
              </w:rPr>
              <w:t>Body</w:t>
            </w:r>
          </w:p>
        </w:tc>
      </w:tr>
      <w:tr w:rsidR="00702BE3">
        <w:trPr>
          <w:trHeight w:val="328"/>
        </w:trPr>
        <w:tc>
          <w:tcPr>
            <w:tcW w:w="1102" w:type="dxa"/>
          </w:tcPr>
          <w:p w:rsidR="00702BE3" w:rsidRDefault="00B928A2">
            <w:pPr>
              <w:pStyle w:val="TableParagraph"/>
              <w:spacing w:before="100"/>
              <w:ind w:left="321"/>
              <w:rPr>
                <w:sz w:val="18"/>
              </w:rPr>
            </w:pPr>
            <w:r>
              <w:rPr>
                <w:sz w:val="18"/>
              </w:rPr>
              <w:t>Dobrý</w:t>
            </w:r>
          </w:p>
        </w:tc>
        <w:tc>
          <w:tcPr>
            <w:tcW w:w="6667" w:type="dxa"/>
          </w:tcPr>
          <w:p w:rsidR="00702BE3" w:rsidRDefault="00B928A2">
            <w:pPr>
              <w:pStyle w:val="TableParagraph"/>
              <w:spacing w:before="100"/>
              <w:ind w:left="112"/>
              <w:rPr>
                <w:sz w:val="18"/>
              </w:rPr>
            </w:pPr>
            <w:r>
              <w:rPr>
                <w:sz w:val="18"/>
              </w:rPr>
              <w:t>Aktivity projektu čiastočne nadväzujú na Program starostlivosti o les (resp. LHP).</w:t>
            </w:r>
          </w:p>
        </w:tc>
        <w:tc>
          <w:tcPr>
            <w:tcW w:w="881" w:type="dxa"/>
          </w:tcPr>
          <w:p w:rsidR="00702BE3" w:rsidRDefault="00B928A2">
            <w:pPr>
              <w:pStyle w:val="TableParagraph"/>
              <w:spacing w:before="100"/>
              <w:ind w:left="114"/>
              <w:jc w:val="center"/>
              <w:rPr>
                <w:sz w:val="18"/>
              </w:rPr>
            </w:pPr>
            <w:r>
              <w:rPr>
                <w:sz w:val="18"/>
              </w:rPr>
              <w:t>1</w:t>
            </w:r>
          </w:p>
        </w:tc>
      </w:tr>
      <w:tr w:rsidR="00702BE3">
        <w:trPr>
          <w:trHeight w:val="529"/>
        </w:trPr>
        <w:tc>
          <w:tcPr>
            <w:tcW w:w="1102" w:type="dxa"/>
          </w:tcPr>
          <w:p w:rsidR="00702BE3" w:rsidRDefault="00B928A2">
            <w:pPr>
              <w:pStyle w:val="TableParagraph"/>
              <w:spacing w:before="112"/>
              <w:ind w:left="112"/>
              <w:rPr>
                <w:sz w:val="18"/>
              </w:rPr>
            </w:pPr>
            <w:r>
              <w:rPr>
                <w:sz w:val="18"/>
              </w:rPr>
              <w:t>Veľmi dobrý</w:t>
            </w:r>
          </w:p>
        </w:tc>
        <w:tc>
          <w:tcPr>
            <w:tcW w:w="6667" w:type="dxa"/>
          </w:tcPr>
          <w:p w:rsidR="00702BE3" w:rsidRDefault="00B928A2">
            <w:pPr>
              <w:pStyle w:val="TableParagraph"/>
              <w:spacing w:before="116" w:line="206" w:lineRule="exact"/>
              <w:ind w:left="112" w:right="231"/>
              <w:rPr>
                <w:sz w:val="18"/>
              </w:rPr>
            </w:pPr>
            <w:r>
              <w:rPr>
                <w:sz w:val="18"/>
              </w:rPr>
              <w:t>Aktivity projektu nadväzujú v plnom rozsahu na Program starostlivosti o les (resp. LHP).</w:t>
            </w:r>
          </w:p>
        </w:tc>
        <w:tc>
          <w:tcPr>
            <w:tcW w:w="881" w:type="dxa"/>
          </w:tcPr>
          <w:p w:rsidR="00702BE3" w:rsidRDefault="00702BE3">
            <w:pPr>
              <w:pStyle w:val="TableParagraph"/>
              <w:spacing w:before="6"/>
              <w:rPr>
                <w:sz w:val="18"/>
              </w:rPr>
            </w:pPr>
          </w:p>
          <w:p w:rsidR="00702BE3" w:rsidRDefault="00B928A2">
            <w:pPr>
              <w:pStyle w:val="TableParagraph"/>
              <w:ind w:left="114"/>
              <w:jc w:val="center"/>
              <w:rPr>
                <w:sz w:val="18"/>
              </w:rPr>
            </w:pPr>
            <w:r>
              <w:rPr>
                <w:sz w:val="18"/>
              </w:rPr>
              <w:t>2</w:t>
            </w:r>
          </w:p>
        </w:tc>
      </w:tr>
      <w:tr w:rsidR="00702BE3">
        <w:trPr>
          <w:trHeight w:val="534"/>
        </w:trPr>
        <w:tc>
          <w:tcPr>
            <w:tcW w:w="1102" w:type="dxa"/>
          </w:tcPr>
          <w:p w:rsidR="00702BE3" w:rsidRDefault="00702BE3">
            <w:pPr>
              <w:pStyle w:val="TableParagraph"/>
              <w:spacing w:before="11"/>
              <w:rPr>
                <w:sz w:val="18"/>
              </w:rPr>
            </w:pPr>
          </w:p>
          <w:p w:rsidR="00702BE3" w:rsidRDefault="00B928A2">
            <w:pPr>
              <w:pStyle w:val="TableParagraph"/>
              <w:ind w:left="151"/>
              <w:rPr>
                <w:sz w:val="18"/>
              </w:rPr>
            </w:pPr>
            <w:r>
              <w:rPr>
                <w:sz w:val="18"/>
              </w:rPr>
              <w:t>Vynikajúci</w:t>
            </w:r>
          </w:p>
        </w:tc>
        <w:tc>
          <w:tcPr>
            <w:tcW w:w="6667" w:type="dxa"/>
          </w:tcPr>
          <w:p w:rsidR="00702BE3" w:rsidRDefault="00B928A2">
            <w:pPr>
              <w:pStyle w:val="TableParagraph"/>
              <w:spacing w:before="122" w:line="204" w:lineRule="exact"/>
              <w:ind w:left="112"/>
              <w:rPr>
                <w:sz w:val="18"/>
              </w:rPr>
            </w:pPr>
            <w:r>
              <w:rPr>
                <w:sz w:val="18"/>
              </w:rPr>
              <w:t>Aktivity projektu sú v súlade s Plánom starostlivosti o les (resp. LHP ) a tiež v plnom rozsahu na neho nadväzujú.</w:t>
            </w:r>
          </w:p>
        </w:tc>
        <w:tc>
          <w:tcPr>
            <w:tcW w:w="881" w:type="dxa"/>
          </w:tcPr>
          <w:p w:rsidR="00702BE3" w:rsidRDefault="00702BE3">
            <w:pPr>
              <w:pStyle w:val="TableParagraph"/>
              <w:spacing w:before="11"/>
              <w:rPr>
                <w:sz w:val="18"/>
              </w:rPr>
            </w:pPr>
          </w:p>
          <w:p w:rsidR="00702BE3" w:rsidRDefault="00B928A2">
            <w:pPr>
              <w:pStyle w:val="TableParagraph"/>
              <w:ind w:left="114"/>
              <w:jc w:val="center"/>
              <w:rPr>
                <w:sz w:val="18"/>
              </w:rPr>
            </w:pPr>
            <w:r>
              <w:rPr>
                <w:sz w:val="18"/>
              </w:rPr>
              <w:t>5</w:t>
            </w:r>
          </w:p>
        </w:tc>
      </w:tr>
      <w:tr w:rsidR="00702BE3">
        <w:trPr>
          <w:trHeight w:val="547"/>
        </w:trPr>
        <w:tc>
          <w:tcPr>
            <w:tcW w:w="8650" w:type="dxa"/>
            <w:gridSpan w:val="3"/>
            <w:shd w:val="clear" w:color="auto" w:fill="E6E6E6"/>
          </w:tcPr>
          <w:p w:rsidR="00702BE3" w:rsidRDefault="00702BE3">
            <w:pPr>
              <w:pStyle w:val="TableParagraph"/>
              <w:rPr>
                <w:sz w:val="20"/>
              </w:rPr>
            </w:pPr>
          </w:p>
          <w:p w:rsidR="00702BE3" w:rsidRDefault="00B928A2">
            <w:pPr>
              <w:pStyle w:val="TableParagraph"/>
              <w:ind w:left="112"/>
              <w:rPr>
                <w:b/>
                <w:sz w:val="18"/>
              </w:rPr>
            </w:pPr>
            <w:r>
              <w:rPr>
                <w:b/>
                <w:sz w:val="18"/>
              </w:rPr>
              <w:t>A.2 Súlad s Národným lesníckym programom</w:t>
            </w:r>
          </w:p>
        </w:tc>
      </w:tr>
      <w:tr w:rsidR="00702BE3">
        <w:trPr>
          <w:trHeight w:val="445"/>
        </w:trPr>
        <w:tc>
          <w:tcPr>
            <w:tcW w:w="1102" w:type="dxa"/>
          </w:tcPr>
          <w:p w:rsidR="00702BE3" w:rsidRDefault="00B928A2">
            <w:pPr>
              <w:pStyle w:val="TableParagraph"/>
              <w:spacing w:before="117"/>
              <w:ind w:left="210"/>
              <w:rPr>
                <w:b/>
                <w:sz w:val="18"/>
              </w:rPr>
            </w:pPr>
            <w:r>
              <w:rPr>
                <w:b/>
                <w:sz w:val="18"/>
              </w:rPr>
              <w:t>Rozpätie</w:t>
            </w:r>
          </w:p>
        </w:tc>
        <w:tc>
          <w:tcPr>
            <w:tcW w:w="6667" w:type="dxa"/>
          </w:tcPr>
          <w:p w:rsidR="00702BE3" w:rsidRDefault="00B928A2">
            <w:pPr>
              <w:pStyle w:val="TableParagraph"/>
              <w:spacing w:before="117"/>
              <w:ind w:left="1627"/>
              <w:rPr>
                <w:b/>
                <w:sz w:val="18"/>
              </w:rPr>
            </w:pPr>
            <w:r>
              <w:rPr>
                <w:b/>
                <w:sz w:val="18"/>
              </w:rPr>
              <w:t>Popis</w:t>
            </w:r>
          </w:p>
        </w:tc>
        <w:tc>
          <w:tcPr>
            <w:tcW w:w="881" w:type="dxa"/>
          </w:tcPr>
          <w:p w:rsidR="00702BE3" w:rsidRDefault="00B928A2">
            <w:pPr>
              <w:pStyle w:val="TableParagraph"/>
              <w:spacing w:before="117"/>
              <w:ind w:left="212" w:right="183"/>
              <w:jc w:val="center"/>
              <w:rPr>
                <w:b/>
                <w:sz w:val="18"/>
              </w:rPr>
            </w:pPr>
            <w:r>
              <w:rPr>
                <w:b/>
                <w:sz w:val="18"/>
              </w:rPr>
              <w:t>Body</w:t>
            </w:r>
          </w:p>
        </w:tc>
      </w:tr>
      <w:tr w:rsidR="00702BE3">
        <w:trPr>
          <w:trHeight w:val="652"/>
        </w:trPr>
        <w:tc>
          <w:tcPr>
            <w:tcW w:w="1102" w:type="dxa"/>
          </w:tcPr>
          <w:p w:rsidR="00702BE3" w:rsidRDefault="00702BE3">
            <w:pPr>
              <w:pStyle w:val="TableParagraph"/>
              <w:spacing w:before="6"/>
              <w:rPr>
                <w:sz w:val="18"/>
              </w:rPr>
            </w:pPr>
          </w:p>
          <w:p w:rsidR="00702BE3" w:rsidRDefault="00B928A2">
            <w:pPr>
              <w:pStyle w:val="TableParagraph"/>
              <w:ind w:left="321"/>
              <w:rPr>
                <w:sz w:val="18"/>
              </w:rPr>
            </w:pPr>
            <w:r>
              <w:rPr>
                <w:sz w:val="18"/>
              </w:rPr>
              <w:t>Dobrý</w:t>
            </w:r>
          </w:p>
        </w:tc>
        <w:tc>
          <w:tcPr>
            <w:tcW w:w="6667" w:type="dxa"/>
          </w:tcPr>
          <w:p w:rsidR="00702BE3" w:rsidRDefault="00B928A2">
            <w:pPr>
              <w:pStyle w:val="TableParagraph"/>
              <w:spacing w:before="110"/>
              <w:ind w:left="112"/>
              <w:rPr>
                <w:sz w:val="18"/>
              </w:rPr>
            </w:pPr>
            <w:r>
              <w:rPr>
                <w:sz w:val="18"/>
              </w:rPr>
              <w:t>Aktivity projektu v lesoch žiadateľa sú v súlade s minimálne 1 strategickým cieľom Národného lesníckeho programu.</w:t>
            </w:r>
          </w:p>
        </w:tc>
        <w:tc>
          <w:tcPr>
            <w:tcW w:w="881" w:type="dxa"/>
          </w:tcPr>
          <w:p w:rsidR="00702BE3" w:rsidRDefault="00702BE3">
            <w:pPr>
              <w:pStyle w:val="TableParagraph"/>
              <w:spacing w:before="6"/>
              <w:rPr>
                <w:sz w:val="18"/>
              </w:rPr>
            </w:pPr>
          </w:p>
          <w:p w:rsidR="00702BE3" w:rsidRDefault="00B928A2">
            <w:pPr>
              <w:pStyle w:val="TableParagraph"/>
              <w:ind w:left="114"/>
              <w:jc w:val="center"/>
              <w:rPr>
                <w:sz w:val="18"/>
              </w:rPr>
            </w:pPr>
            <w:r>
              <w:rPr>
                <w:sz w:val="18"/>
              </w:rPr>
              <w:t>1</w:t>
            </w:r>
          </w:p>
        </w:tc>
      </w:tr>
      <w:tr w:rsidR="00702BE3">
        <w:trPr>
          <w:trHeight w:val="652"/>
        </w:trPr>
        <w:tc>
          <w:tcPr>
            <w:tcW w:w="1102" w:type="dxa"/>
          </w:tcPr>
          <w:p w:rsidR="00702BE3" w:rsidRDefault="00B928A2">
            <w:pPr>
              <w:pStyle w:val="TableParagraph"/>
              <w:spacing w:before="112"/>
              <w:ind w:left="112"/>
              <w:rPr>
                <w:sz w:val="18"/>
              </w:rPr>
            </w:pPr>
            <w:r>
              <w:rPr>
                <w:sz w:val="18"/>
              </w:rPr>
              <w:t>Veľmi dobrý</w:t>
            </w:r>
          </w:p>
        </w:tc>
        <w:tc>
          <w:tcPr>
            <w:tcW w:w="6667" w:type="dxa"/>
          </w:tcPr>
          <w:p w:rsidR="00702BE3" w:rsidRDefault="00B928A2">
            <w:pPr>
              <w:pStyle w:val="TableParagraph"/>
              <w:spacing w:before="112"/>
              <w:ind w:left="112"/>
              <w:rPr>
                <w:sz w:val="18"/>
              </w:rPr>
            </w:pPr>
            <w:r>
              <w:rPr>
                <w:sz w:val="18"/>
              </w:rPr>
              <w:t>Aktivity projektu v lesoch žiadateľa sú v súlade s minimálne 2 strategickými cieľmi Národného lesníckeho programu.</w:t>
            </w:r>
          </w:p>
        </w:tc>
        <w:tc>
          <w:tcPr>
            <w:tcW w:w="881" w:type="dxa"/>
          </w:tcPr>
          <w:p w:rsidR="00702BE3" w:rsidRDefault="00702BE3">
            <w:pPr>
              <w:pStyle w:val="TableParagraph"/>
              <w:spacing w:before="6"/>
              <w:rPr>
                <w:sz w:val="18"/>
              </w:rPr>
            </w:pPr>
          </w:p>
          <w:p w:rsidR="00702BE3" w:rsidRDefault="00B928A2">
            <w:pPr>
              <w:pStyle w:val="TableParagraph"/>
              <w:ind w:left="114"/>
              <w:jc w:val="center"/>
              <w:rPr>
                <w:sz w:val="18"/>
              </w:rPr>
            </w:pPr>
            <w:r>
              <w:rPr>
                <w:sz w:val="18"/>
              </w:rPr>
              <w:t>2</w:t>
            </w:r>
          </w:p>
        </w:tc>
      </w:tr>
      <w:tr w:rsidR="00702BE3">
        <w:trPr>
          <w:trHeight w:val="654"/>
        </w:trPr>
        <w:tc>
          <w:tcPr>
            <w:tcW w:w="1102" w:type="dxa"/>
          </w:tcPr>
          <w:p w:rsidR="00702BE3" w:rsidRDefault="00702BE3">
            <w:pPr>
              <w:pStyle w:val="TableParagraph"/>
              <w:spacing w:before="8"/>
              <w:rPr>
                <w:sz w:val="18"/>
              </w:rPr>
            </w:pPr>
          </w:p>
          <w:p w:rsidR="00702BE3" w:rsidRDefault="00B928A2">
            <w:pPr>
              <w:pStyle w:val="TableParagraph"/>
              <w:ind w:left="151"/>
              <w:rPr>
                <w:sz w:val="18"/>
              </w:rPr>
            </w:pPr>
            <w:r>
              <w:rPr>
                <w:sz w:val="18"/>
              </w:rPr>
              <w:t>Vynikajúci</w:t>
            </w:r>
          </w:p>
        </w:tc>
        <w:tc>
          <w:tcPr>
            <w:tcW w:w="6667" w:type="dxa"/>
          </w:tcPr>
          <w:p w:rsidR="00702BE3" w:rsidRDefault="00B928A2">
            <w:pPr>
              <w:pStyle w:val="TableParagraph"/>
              <w:spacing w:before="110"/>
              <w:ind w:left="112"/>
              <w:rPr>
                <w:sz w:val="18"/>
              </w:rPr>
            </w:pPr>
            <w:r>
              <w:rPr>
                <w:sz w:val="18"/>
              </w:rPr>
              <w:t>Aktivity projektu v lesoch žiadateľa sú v súlade s minimálne 3 strategickými cieľmi Národného lesníckeho programu.</w:t>
            </w:r>
          </w:p>
        </w:tc>
        <w:tc>
          <w:tcPr>
            <w:tcW w:w="881" w:type="dxa"/>
          </w:tcPr>
          <w:p w:rsidR="00702BE3" w:rsidRDefault="00702BE3">
            <w:pPr>
              <w:pStyle w:val="TableParagraph"/>
              <w:spacing w:before="8"/>
              <w:rPr>
                <w:sz w:val="18"/>
              </w:rPr>
            </w:pPr>
          </w:p>
          <w:p w:rsidR="00702BE3" w:rsidRDefault="00B928A2">
            <w:pPr>
              <w:pStyle w:val="TableParagraph"/>
              <w:ind w:left="114"/>
              <w:jc w:val="center"/>
              <w:rPr>
                <w:sz w:val="18"/>
              </w:rPr>
            </w:pPr>
            <w:r>
              <w:rPr>
                <w:sz w:val="18"/>
              </w:rPr>
              <w:t>5</w:t>
            </w:r>
          </w:p>
        </w:tc>
      </w:tr>
      <w:tr w:rsidR="00702BE3">
        <w:trPr>
          <w:trHeight w:val="325"/>
        </w:trPr>
        <w:tc>
          <w:tcPr>
            <w:tcW w:w="8650" w:type="dxa"/>
            <w:gridSpan w:val="3"/>
            <w:shd w:val="clear" w:color="auto" w:fill="E6E6E6"/>
          </w:tcPr>
          <w:p w:rsidR="00702BE3" w:rsidRDefault="00B928A2">
            <w:pPr>
              <w:pStyle w:val="TableParagraph"/>
              <w:spacing w:before="100" w:line="205" w:lineRule="exact"/>
              <w:ind w:left="112"/>
              <w:rPr>
                <w:b/>
                <w:sz w:val="18"/>
              </w:rPr>
            </w:pPr>
            <w:r>
              <w:rPr>
                <w:b/>
                <w:sz w:val="18"/>
              </w:rPr>
              <w:t>B Vhodnosť, účelnosť a komplexnosť projektu, časový harmonogram projektu</w:t>
            </w:r>
          </w:p>
        </w:tc>
      </w:tr>
      <w:tr w:rsidR="00702BE3">
        <w:trPr>
          <w:trHeight w:val="448"/>
        </w:trPr>
        <w:tc>
          <w:tcPr>
            <w:tcW w:w="1102" w:type="dxa"/>
          </w:tcPr>
          <w:p w:rsidR="00702BE3" w:rsidRDefault="00B928A2">
            <w:pPr>
              <w:pStyle w:val="TableParagraph"/>
              <w:spacing w:before="122"/>
              <w:ind w:left="210"/>
              <w:rPr>
                <w:b/>
                <w:sz w:val="18"/>
              </w:rPr>
            </w:pPr>
            <w:r>
              <w:rPr>
                <w:b/>
                <w:sz w:val="18"/>
              </w:rPr>
              <w:t>Rozpätie</w:t>
            </w:r>
          </w:p>
        </w:tc>
        <w:tc>
          <w:tcPr>
            <w:tcW w:w="6667" w:type="dxa"/>
          </w:tcPr>
          <w:p w:rsidR="00702BE3" w:rsidRDefault="00B928A2">
            <w:pPr>
              <w:pStyle w:val="TableParagraph"/>
              <w:spacing w:before="122"/>
              <w:ind w:left="1627"/>
              <w:rPr>
                <w:b/>
                <w:sz w:val="18"/>
              </w:rPr>
            </w:pPr>
            <w:r>
              <w:rPr>
                <w:b/>
                <w:sz w:val="18"/>
              </w:rPr>
              <w:t>Popis</w:t>
            </w:r>
          </w:p>
        </w:tc>
        <w:tc>
          <w:tcPr>
            <w:tcW w:w="881" w:type="dxa"/>
          </w:tcPr>
          <w:p w:rsidR="00702BE3" w:rsidRDefault="00B928A2">
            <w:pPr>
              <w:pStyle w:val="TableParagraph"/>
              <w:spacing w:before="122"/>
              <w:ind w:left="212" w:right="183"/>
              <w:jc w:val="center"/>
              <w:rPr>
                <w:b/>
                <w:sz w:val="18"/>
              </w:rPr>
            </w:pPr>
            <w:r>
              <w:rPr>
                <w:b/>
                <w:sz w:val="18"/>
              </w:rPr>
              <w:t>Body</w:t>
            </w:r>
          </w:p>
        </w:tc>
      </w:tr>
      <w:tr w:rsidR="00702BE3">
        <w:trPr>
          <w:trHeight w:val="1689"/>
        </w:trPr>
        <w:tc>
          <w:tcPr>
            <w:tcW w:w="1102"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23"/>
              </w:rPr>
            </w:pPr>
          </w:p>
          <w:p w:rsidR="00702BE3" w:rsidRDefault="00B928A2">
            <w:pPr>
              <w:pStyle w:val="TableParagraph"/>
              <w:ind w:left="321"/>
              <w:rPr>
                <w:sz w:val="18"/>
              </w:rPr>
            </w:pPr>
            <w:r>
              <w:rPr>
                <w:sz w:val="18"/>
              </w:rPr>
              <w:t>Dobrý</w:t>
            </w:r>
          </w:p>
        </w:tc>
        <w:tc>
          <w:tcPr>
            <w:tcW w:w="6667" w:type="dxa"/>
          </w:tcPr>
          <w:p w:rsidR="00702BE3" w:rsidRDefault="00B928A2">
            <w:pPr>
              <w:pStyle w:val="TableParagraph"/>
              <w:spacing w:before="110"/>
              <w:ind w:left="112" w:right="95"/>
              <w:jc w:val="both"/>
              <w:rPr>
                <w:sz w:val="18"/>
              </w:rPr>
            </w:pPr>
            <w:r>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88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23"/>
              </w:rPr>
            </w:pPr>
          </w:p>
          <w:p w:rsidR="00702BE3" w:rsidRDefault="00B928A2">
            <w:pPr>
              <w:pStyle w:val="TableParagraph"/>
              <w:ind w:left="114"/>
              <w:jc w:val="center"/>
              <w:rPr>
                <w:sz w:val="18"/>
              </w:rPr>
            </w:pPr>
            <w:r>
              <w:rPr>
                <w:sz w:val="18"/>
              </w:rPr>
              <w:t>1</w:t>
            </w:r>
          </w:p>
        </w:tc>
      </w:tr>
      <w:tr w:rsidR="00702BE3">
        <w:trPr>
          <w:trHeight w:val="1689"/>
        </w:trPr>
        <w:tc>
          <w:tcPr>
            <w:tcW w:w="110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68"/>
              <w:ind w:left="146"/>
              <w:rPr>
                <w:sz w:val="18"/>
              </w:rPr>
            </w:pPr>
            <w:r>
              <w:rPr>
                <w:sz w:val="18"/>
              </w:rPr>
              <w:t>Veľmi dobrý</w:t>
            </w:r>
          </w:p>
        </w:tc>
        <w:tc>
          <w:tcPr>
            <w:tcW w:w="6667" w:type="dxa"/>
          </w:tcPr>
          <w:p w:rsidR="00702BE3" w:rsidRDefault="00B928A2">
            <w:pPr>
              <w:pStyle w:val="TableParagraph"/>
              <w:spacing w:before="110"/>
              <w:ind w:left="145" w:right="89"/>
              <w:jc w:val="both"/>
              <w:rPr>
                <w:sz w:val="18"/>
              </w:rPr>
            </w:pPr>
            <w:r>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w:t>
            </w:r>
            <w:r>
              <w:rPr>
                <w:spacing w:val="-22"/>
                <w:sz w:val="18"/>
              </w:rPr>
              <w:t xml:space="preserve"> </w:t>
            </w:r>
            <w:r>
              <w:rPr>
                <w:sz w:val="18"/>
              </w:rPr>
              <w:t>projektu.</w:t>
            </w:r>
          </w:p>
        </w:tc>
        <w:tc>
          <w:tcPr>
            <w:tcW w:w="88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23"/>
              </w:rPr>
            </w:pPr>
          </w:p>
          <w:p w:rsidR="00702BE3" w:rsidRDefault="00B928A2">
            <w:pPr>
              <w:pStyle w:val="TableParagraph"/>
              <w:ind w:left="147"/>
              <w:jc w:val="center"/>
              <w:rPr>
                <w:sz w:val="18"/>
              </w:rPr>
            </w:pPr>
            <w:r>
              <w:rPr>
                <w:sz w:val="18"/>
              </w:rPr>
              <w:t>2</w:t>
            </w:r>
          </w:p>
        </w:tc>
      </w:tr>
      <w:tr w:rsidR="00702BE3">
        <w:trPr>
          <w:trHeight w:val="2724"/>
        </w:trPr>
        <w:tc>
          <w:tcPr>
            <w:tcW w:w="1102"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6"/>
              <w:rPr>
                <w:sz w:val="28"/>
              </w:rPr>
            </w:pPr>
          </w:p>
          <w:p w:rsidR="00702BE3" w:rsidRDefault="00B928A2">
            <w:pPr>
              <w:pStyle w:val="TableParagraph"/>
              <w:ind w:left="167"/>
              <w:rPr>
                <w:sz w:val="18"/>
              </w:rPr>
            </w:pPr>
            <w:r>
              <w:rPr>
                <w:sz w:val="18"/>
              </w:rPr>
              <w:t>Vynikajúci</w:t>
            </w:r>
          </w:p>
        </w:tc>
        <w:tc>
          <w:tcPr>
            <w:tcW w:w="6667" w:type="dxa"/>
          </w:tcPr>
          <w:p w:rsidR="00702BE3" w:rsidRDefault="00B928A2">
            <w:pPr>
              <w:pStyle w:val="TableParagraph"/>
              <w:spacing w:before="110"/>
              <w:ind w:left="145" w:right="91"/>
              <w:jc w:val="both"/>
              <w:rPr>
                <w:sz w:val="18"/>
              </w:rPr>
            </w:pPr>
            <w:r>
              <w:rPr>
                <w:sz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w:t>
            </w:r>
            <w:r>
              <w:rPr>
                <w:spacing w:val="-3"/>
                <w:sz w:val="18"/>
              </w:rPr>
              <w:t xml:space="preserve"> </w:t>
            </w:r>
            <w:r>
              <w:rPr>
                <w:sz w:val="18"/>
              </w:rPr>
              <w:t>sa</w:t>
            </w:r>
            <w:r>
              <w:rPr>
                <w:spacing w:val="-4"/>
                <w:sz w:val="18"/>
              </w:rPr>
              <w:t xml:space="preserve"> </w:t>
            </w:r>
            <w:r>
              <w:rPr>
                <w:sz w:val="18"/>
              </w:rPr>
              <w:t>len</w:t>
            </w:r>
            <w:r>
              <w:rPr>
                <w:spacing w:val="-4"/>
                <w:sz w:val="18"/>
              </w:rPr>
              <w:t xml:space="preserve"> </w:t>
            </w:r>
            <w:r>
              <w:rPr>
                <w:sz w:val="18"/>
              </w:rPr>
              <w:t>mimo</w:t>
            </w:r>
            <w:r>
              <w:rPr>
                <w:spacing w:val="-2"/>
                <w:sz w:val="18"/>
              </w:rPr>
              <w:t xml:space="preserve"> </w:t>
            </w:r>
            <w:r>
              <w:rPr>
                <w:sz w:val="18"/>
              </w:rPr>
              <w:t>projektov</w:t>
            </w:r>
            <w:r>
              <w:rPr>
                <w:spacing w:val="-3"/>
                <w:sz w:val="18"/>
              </w:rPr>
              <w:t xml:space="preserve"> </w:t>
            </w:r>
            <w:r>
              <w:rPr>
                <w:sz w:val="18"/>
              </w:rPr>
              <w:t>leteckých</w:t>
            </w:r>
            <w:r>
              <w:rPr>
                <w:spacing w:val="-2"/>
                <w:sz w:val="18"/>
              </w:rPr>
              <w:t xml:space="preserve"> </w:t>
            </w:r>
            <w:r>
              <w:rPr>
                <w:sz w:val="18"/>
              </w:rPr>
              <w:t>aplikácii</w:t>
            </w:r>
            <w:r>
              <w:rPr>
                <w:spacing w:val="-2"/>
                <w:sz w:val="18"/>
              </w:rPr>
              <w:t xml:space="preserve"> </w:t>
            </w:r>
            <w:r>
              <w:rPr>
                <w:sz w:val="18"/>
              </w:rPr>
              <w:t>chemických</w:t>
            </w:r>
            <w:r>
              <w:rPr>
                <w:spacing w:val="-2"/>
                <w:sz w:val="18"/>
              </w:rPr>
              <w:t xml:space="preserve"> </w:t>
            </w:r>
            <w:r>
              <w:rPr>
                <w:sz w:val="18"/>
              </w:rPr>
              <w:t>resp.</w:t>
            </w:r>
            <w:r>
              <w:rPr>
                <w:spacing w:val="-2"/>
                <w:sz w:val="18"/>
              </w:rPr>
              <w:t xml:space="preserve"> </w:t>
            </w:r>
            <w:r>
              <w:rPr>
                <w:sz w:val="18"/>
              </w:rPr>
              <w:t>biologických</w:t>
            </w:r>
            <w:r>
              <w:rPr>
                <w:spacing w:val="-17"/>
                <w:sz w:val="18"/>
              </w:rPr>
              <w:t xml:space="preserve"> </w:t>
            </w:r>
            <w:r>
              <w:rPr>
                <w:sz w:val="18"/>
              </w:rPr>
              <w:t>látok.</w:t>
            </w:r>
          </w:p>
        </w:tc>
        <w:tc>
          <w:tcPr>
            <w:tcW w:w="88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6"/>
              <w:rPr>
                <w:sz w:val="28"/>
              </w:rPr>
            </w:pPr>
          </w:p>
          <w:p w:rsidR="00702BE3" w:rsidRDefault="00B928A2">
            <w:pPr>
              <w:pStyle w:val="TableParagraph"/>
              <w:ind w:left="147"/>
              <w:jc w:val="center"/>
              <w:rPr>
                <w:sz w:val="18"/>
              </w:rPr>
            </w:pPr>
            <w:r>
              <w:rPr>
                <w:sz w:val="18"/>
              </w:rPr>
              <w:t>5</w:t>
            </w:r>
          </w:p>
        </w:tc>
      </w:tr>
    </w:tbl>
    <w:p w:rsidR="00702BE3" w:rsidRDefault="00702BE3">
      <w:pPr>
        <w:jc w:val="center"/>
        <w:rPr>
          <w:sz w:val="18"/>
        </w:rPr>
        <w:sectPr w:rsidR="00702BE3">
          <w:pgSz w:w="11900" w:h="16850"/>
          <w:pgMar w:top="1360" w:right="1040" w:bottom="88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7"/>
        <w:gridCol w:w="881"/>
      </w:tblGrid>
      <w:tr w:rsidR="00702BE3">
        <w:trPr>
          <w:trHeight w:val="535"/>
        </w:trPr>
        <w:tc>
          <w:tcPr>
            <w:tcW w:w="8650" w:type="dxa"/>
            <w:gridSpan w:val="3"/>
            <w:shd w:val="clear" w:color="auto" w:fill="E6E6E6"/>
          </w:tcPr>
          <w:p w:rsidR="00702BE3" w:rsidRDefault="00B928A2">
            <w:pPr>
              <w:pStyle w:val="TableParagraph"/>
              <w:spacing w:before="124" w:line="204" w:lineRule="exact"/>
              <w:ind w:left="146"/>
              <w:rPr>
                <w:b/>
                <w:sz w:val="18"/>
              </w:rPr>
            </w:pPr>
            <w:r>
              <w:rPr>
                <w:b/>
                <w:sz w:val="18"/>
              </w:rPr>
              <w:lastRenderedPageBreak/>
              <w:t>C Ekologické aspekty riešenia projektu, použitie životnému prostrediu šetrných technológii, materiálov, preparátov a postupov a metód riešenia</w:t>
            </w:r>
          </w:p>
        </w:tc>
      </w:tr>
      <w:tr w:rsidR="00702BE3">
        <w:trPr>
          <w:trHeight w:val="534"/>
        </w:trPr>
        <w:tc>
          <w:tcPr>
            <w:tcW w:w="8650" w:type="dxa"/>
            <w:gridSpan w:val="3"/>
            <w:shd w:val="clear" w:color="auto" w:fill="E6E6E6"/>
          </w:tcPr>
          <w:p w:rsidR="00702BE3" w:rsidRDefault="00B928A2">
            <w:pPr>
              <w:pStyle w:val="TableParagraph"/>
              <w:spacing w:before="120" w:line="206" w:lineRule="exact"/>
              <w:ind w:left="146" w:right="299"/>
              <w:rPr>
                <w:b/>
                <w:sz w:val="18"/>
              </w:rPr>
            </w:pPr>
            <w:r>
              <w:rPr>
                <w:b/>
                <w:sz w:val="18"/>
              </w:rPr>
              <w:t>C.1 Ekologické aspekty riešenia projektu, použitie prostrediu šetrných technológií, preparátov a materiálov</w:t>
            </w:r>
          </w:p>
        </w:tc>
      </w:tr>
      <w:tr w:rsidR="00702BE3">
        <w:trPr>
          <w:trHeight w:val="652"/>
        </w:trPr>
        <w:tc>
          <w:tcPr>
            <w:tcW w:w="1102" w:type="dxa"/>
          </w:tcPr>
          <w:p w:rsidR="00702BE3" w:rsidRDefault="00702BE3">
            <w:pPr>
              <w:pStyle w:val="TableParagraph"/>
              <w:spacing w:before="6"/>
              <w:rPr>
                <w:sz w:val="18"/>
              </w:rPr>
            </w:pPr>
          </w:p>
          <w:p w:rsidR="00702BE3" w:rsidRDefault="00B928A2">
            <w:pPr>
              <w:pStyle w:val="TableParagraph"/>
              <w:ind w:left="345"/>
              <w:rPr>
                <w:sz w:val="18"/>
              </w:rPr>
            </w:pPr>
            <w:r>
              <w:rPr>
                <w:sz w:val="18"/>
              </w:rPr>
              <w:t>Dobré</w:t>
            </w:r>
          </w:p>
        </w:tc>
        <w:tc>
          <w:tcPr>
            <w:tcW w:w="6667" w:type="dxa"/>
          </w:tcPr>
          <w:p w:rsidR="00702BE3" w:rsidRDefault="00B928A2">
            <w:pPr>
              <w:pStyle w:val="TableParagraph"/>
              <w:spacing w:before="107"/>
              <w:ind w:left="145" w:right="829"/>
              <w:rPr>
                <w:sz w:val="18"/>
              </w:rPr>
            </w:pPr>
            <w:r>
              <w:rPr>
                <w:sz w:val="18"/>
              </w:rPr>
              <w:t>Technológie, preparáty a materiály použité v projekte majú neutrálny vplyv na biodiverzitu resp. na životné prostredie.</w:t>
            </w:r>
          </w:p>
        </w:tc>
        <w:tc>
          <w:tcPr>
            <w:tcW w:w="881" w:type="dxa"/>
          </w:tcPr>
          <w:p w:rsidR="00702BE3" w:rsidRDefault="00702BE3">
            <w:pPr>
              <w:pStyle w:val="TableParagraph"/>
              <w:spacing w:before="6"/>
              <w:rPr>
                <w:sz w:val="18"/>
              </w:rPr>
            </w:pPr>
          </w:p>
          <w:p w:rsidR="00702BE3" w:rsidRDefault="00B928A2">
            <w:pPr>
              <w:pStyle w:val="TableParagraph"/>
              <w:ind w:left="147"/>
              <w:jc w:val="center"/>
              <w:rPr>
                <w:sz w:val="18"/>
              </w:rPr>
            </w:pPr>
            <w:r>
              <w:rPr>
                <w:sz w:val="18"/>
              </w:rPr>
              <w:t>1</w:t>
            </w:r>
          </w:p>
        </w:tc>
      </w:tr>
      <w:tr w:rsidR="00702BE3">
        <w:trPr>
          <w:trHeight w:val="654"/>
        </w:trPr>
        <w:tc>
          <w:tcPr>
            <w:tcW w:w="1102" w:type="dxa"/>
          </w:tcPr>
          <w:p w:rsidR="00702BE3" w:rsidRDefault="00B928A2">
            <w:pPr>
              <w:pStyle w:val="TableParagraph"/>
              <w:spacing w:before="110"/>
              <w:ind w:left="146"/>
              <w:rPr>
                <w:sz w:val="18"/>
              </w:rPr>
            </w:pPr>
            <w:r>
              <w:rPr>
                <w:sz w:val="18"/>
              </w:rPr>
              <w:t>Veľmi dobré</w:t>
            </w:r>
          </w:p>
        </w:tc>
        <w:tc>
          <w:tcPr>
            <w:tcW w:w="6667" w:type="dxa"/>
          </w:tcPr>
          <w:p w:rsidR="00702BE3" w:rsidRDefault="00B928A2">
            <w:pPr>
              <w:pStyle w:val="TableParagraph"/>
              <w:spacing w:before="110"/>
              <w:ind w:left="145"/>
              <w:rPr>
                <w:sz w:val="18"/>
              </w:rPr>
            </w:pPr>
            <w:r>
              <w:rPr>
                <w:sz w:val="18"/>
              </w:rPr>
              <w:t>Technológie, preparáty a materiály použité v projekte majú čiastočne pozitívny vplyv na biodiverzitu resp. na životné prostredie.</w:t>
            </w:r>
          </w:p>
        </w:tc>
        <w:tc>
          <w:tcPr>
            <w:tcW w:w="881" w:type="dxa"/>
          </w:tcPr>
          <w:p w:rsidR="00702BE3" w:rsidRDefault="00702BE3">
            <w:pPr>
              <w:pStyle w:val="TableParagraph"/>
              <w:spacing w:before="6"/>
              <w:rPr>
                <w:sz w:val="18"/>
              </w:rPr>
            </w:pPr>
          </w:p>
          <w:p w:rsidR="00702BE3" w:rsidRDefault="00B928A2">
            <w:pPr>
              <w:pStyle w:val="TableParagraph"/>
              <w:ind w:left="147"/>
              <w:jc w:val="center"/>
              <w:rPr>
                <w:sz w:val="18"/>
              </w:rPr>
            </w:pPr>
            <w:r>
              <w:rPr>
                <w:sz w:val="18"/>
              </w:rPr>
              <w:t>2</w:t>
            </w:r>
          </w:p>
        </w:tc>
      </w:tr>
      <w:tr w:rsidR="00702BE3">
        <w:trPr>
          <w:trHeight w:val="652"/>
        </w:trPr>
        <w:tc>
          <w:tcPr>
            <w:tcW w:w="1102" w:type="dxa"/>
          </w:tcPr>
          <w:p w:rsidR="00702BE3" w:rsidRDefault="00702BE3">
            <w:pPr>
              <w:pStyle w:val="TableParagraph"/>
              <w:spacing w:before="6"/>
              <w:rPr>
                <w:sz w:val="18"/>
              </w:rPr>
            </w:pPr>
          </w:p>
          <w:p w:rsidR="00702BE3" w:rsidRDefault="00B928A2">
            <w:pPr>
              <w:pStyle w:val="TableParagraph"/>
              <w:ind w:left="151"/>
              <w:rPr>
                <w:sz w:val="18"/>
              </w:rPr>
            </w:pPr>
            <w:r>
              <w:rPr>
                <w:sz w:val="18"/>
              </w:rPr>
              <w:t>Vynikajúce</w:t>
            </w:r>
          </w:p>
        </w:tc>
        <w:tc>
          <w:tcPr>
            <w:tcW w:w="6667" w:type="dxa"/>
          </w:tcPr>
          <w:p w:rsidR="00702BE3" w:rsidRDefault="00B928A2">
            <w:pPr>
              <w:pStyle w:val="TableParagraph"/>
              <w:spacing w:before="110"/>
              <w:ind w:left="145"/>
              <w:rPr>
                <w:sz w:val="18"/>
              </w:rPr>
            </w:pPr>
            <w:r>
              <w:rPr>
                <w:sz w:val="18"/>
              </w:rPr>
              <w:t>Technológie, preparáty a materiály použité v projekte majú jednoznačne pozitívny vplyv na biodiverzitu resp. na životné prostredie.</w:t>
            </w:r>
          </w:p>
        </w:tc>
        <w:tc>
          <w:tcPr>
            <w:tcW w:w="881" w:type="dxa"/>
          </w:tcPr>
          <w:p w:rsidR="00702BE3" w:rsidRDefault="00702BE3">
            <w:pPr>
              <w:pStyle w:val="TableParagraph"/>
              <w:spacing w:before="6"/>
              <w:rPr>
                <w:sz w:val="18"/>
              </w:rPr>
            </w:pPr>
          </w:p>
          <w:p w:rsidR="00702BE3" w:rsidRDefault="00B928A2">
            <w:pPr>
              <w:pStyle w:val="TableParagraph"/>
              <w:ind w:left="147"/>
              <w:jc w:val="center"/>
              <w:rPr>
                <w:sz w:val="18"/>
              </w:rPr>
            </w:pPr>
            <w:r>
              <w:rPr>
                <w:sz w:val="18"/>
              </w:rPr>
              <w:t>5</w:t>
            </w:r>
          </w:p>
        </w:tc>
      </w:tr>
      <w:tr w:rsidR="00702BE3">
        <w:trPr>
          <w:trHeight w:val="325"/>
        </w:trPr>
        <w:tc>
          <w:tcPr>
            <w:tcW w:w="8650" w:type="dxa"/>
            <w:gridSpan w:val="3"/>
            <w:shd w:val="clear" w:color="auto" w:fill="E6E6E6"/>
          </w:tcPr>
          <w:p w:rsidR="00702BE3" w:rsidRDefault="00B928A2">
            <w:pPr>
              <w:pStyle w:val="TableParagraph"/>
              <w:spacing w:before="103" w:line="203" w:lineRule="exact"/>
              <w:ind w:left="146"/>
              <w:rPr>
                <w:b/>
                <w:sz w:val="18"/>
              </w:rPr>
            </w:pPr>
            <w:r>
              <w:rPr>
                <w:b/>
                <w:sz w:val="18"/>
              </w:rPr>
              <w:t>C.2 Použitie ekologických a environmentálne vhodných metód a postupov v projekte</w:t>
            </w:r>
          </w:p>
        </w:tc>
      </w:tr>
      <w:tr w:rsidR="00702BE3">
        <w:trPr>
          <w:trHeight w:val="446"/>
        </w:trPr>
        <w:tc>
          <w:tcPr>
            <w:tcW w:w="1102" w:type="dxa"/>
          </w:tcPr>
          <w:p w:rsidR="00702BE3" w:rsidRDefault="00B928A2">
            <w:pPr>
              <w:pStyle w:val="TableParagraph"/>
              <w:spacing w:before="119"/>
              <w:ind w:left="227"/>
              <w:rPr>
                <w:b/>
                <w:sz w:val="18"/>
              </w:rPr>
            </w:pPr>
            <w:r>
              <w:rPr>
                <w:b/>
                <w:sz w:val="18"/>
              </w:rPr>
              <w:t>Rozpätie</w:t>
            </w:r>
          </w:p>
        </w:tc>
        <w:tc>
          <w:tcPr>
            <w:tcW w:w="6667" w:type="dxa"/>
          </w:tcPr>
          <w:p w:rsidR="00702BE3" w:rsidRDefault="00B928A2">
            <w:pPr>
              <w:pStyle w:val="TableParagraph"/>
              <w:spacing w:before="119"/>
              <w:ind w:left="1643"/>
              <w:rPr>
                <w:b/>
                <w:sz w:val="18"/>
              </w:rPr>
            </w:pPr>
            <w:r>
              <w:rPr>
                <w:b/>
                <w:sz w:val="18"/>
              </w:rPr>
              <w:t>Popis</w:t>
            </w:r>
          </w:p>
        </w:tc>
        <w:tc>
          <w:tcPr>
            <w:tcW w:w="881" w:type="dxa"/>
          </w:tcPr>
          <w:p w:rsidR="00702BE3" w:rsidRDefault="00B928A2">
            <w:pPr>
              <w:pStyle w:val="TableParagraph"/>
              <w:spacing w:before="119"/>
              <w:ind w:left="220" w:right="157"/>
              <w:jc w:val="center"/>
              <w:rPr>
                <w:b/>
                <w:sz w:val="18"/>
              </w:rPr>
            </w:pPr>
            <w:r>
              <w:rPr>
                <w:b/>
                <w:sz w:val="18"/>
              </w:rPr>
              <w:t>Body</w:t>
            </w:r>
          </w:p>
        </w:tc>
      </w:tr>
      <w:tr w:rsidR="00702BE3">
        <w:trPr>
          <w:trHeight w:val="655"/>
        </w:trPr>
        <w:tc>
          <w:tcPr>
            <w:tcW w:w="1102" w:type="dxa"/>
          </w:tcPr>
          <w:p w:rsidR="00702BE3" w:rsidRDefault="00702BE3">
            <w:pPr>
              <w:pStyle w:val="TableParagraph"/>
              <w:spacing w:before="6"/>
              <w:rPr>
                <w:sz w:val="18"/>
              </w:rPr>
            </w:pPr>
          </w:p>
          <w:p w:rsidR="00702BE3" w:rsidRDefault="00B928A2">
            <w:pPr>
              <w:pStyle w:val="TableParagraph"/>
              <w:spacing w:before="1"/>
              <w:ind w:left="345"/>
              <w:rPr>
                <w:sz w:val="18"/>
              </w:rPr>
            </w:pPr>
            <w:r>
              <w:rPr>
                <w:sz w:val="18"/>
              </w:rPr>
              <w:t>Dobré</w:t>
            </w:r>
          </w:p>
        </w:tc>
        <w:tc>
          <w:tcPr>
            <w:tcW w:w="6667" w:type="dxa"/>
          </w:tcPr>
          <w:p w:rsidR="00702BE3" w:rsidRDefault="00B928A2">
            <w:pPr>
              <w:pStyle w:val="TableParagraph"/>
              <w:spacing w:before="110"/>
              <w:ind w:left="145" w:right="231"/>
              <w:rPr>
                <w:sz w:val="18"/>
              </w:rPr>
            </w:pPr>
            <w:r>
              <w:rPr>
                <w:sz w:val="18"/>
              </w:rPr>
              <w:t>Metódy a postupy, ktoré sa plánujú použiť v projekte sú ekologicky a environmentálne neutrálne.</w:t>
            </w:r>
          </w:p>
        </w:tc>
        <w:tc>
          <w:tcPr>
            <w:tcW w:w="881" w:type="dxa"/>
          </w:tcPr>
          <w:p w:rsidR="00702BE3" w:rsidRDefault="00702BE3">
            <w:pPr>
              <w:pStyle w:val="TableParagraph"/>
              <w:spacing w:before="6"/>
              <w:rPr>
                <w:sz w:val="18"/>
              </w:rPr>
            </w:pPr>
          </w:p>
          <w:p w:rsidR="00702BE3" w:rsidRDefault="00B928A2">
            <w:pPr>
              <w:pStyle w:val="TableParagraph"/>
              <w:spacing w:before="1"/>
              <w:ind w:left="147"/>
              <w:jc w:val="center"/>
              <w:rPr>
                <w:sz w:val="18"/>
              </w:rPr>
            </w:pPr>
            <w:r>
              <w:rPr>
                <w:sz w:val="18"/>
              </w:rPr>
              <w:t>1</w:t>
            </w:r>
          </w:p>
        </w:tc>
      </w:tr>
      <w:tr w:rsidR="00702BE3">
        <w:trPr>
          <w:trHeight w:val="650"/>
        </w:trPr>
        <w:tc>
          <w:tcPr>
            <w:tcW w:w="1102" w:type="dxa"/>
          </w:tcPr>
          <w:p w:rsidR="00702BE3" w:rsidRDefault="00B928A2">
            <w:pPr>
              <w:pStyle w:val="TableParagraph"/>
              <w:spacing w:before="110"/>
              <w:ind w:left="146"/>
              <w:rPr>
                <w:sz w:val="18"/>
              </w:rPr>
            </w:pPr>
            <w:r>
              <w:rPr>
                <w:sz w:val="18"/>
              </w:rPr>
              <w:t>Veľmi dobré</w:t>
            </w:r>
          </w:p>
        </w:tc>
        <w:tc>
          <w:tcPr>
            <w:tcW w:w="6667" w:type="dxa"/>
          </w:tcPr>
          <w:p w:rsidR="00702BE3" w:rsidRDefault="00B928A2">
            <w:pPr>
              <w:pStyle w:val="TableParagraph"/>
              <w:spacing w:before="110"/>
              <w:ind w:left="145"/>
              <w:rPr>
                <w:sz w:val="18"/>
              </w:rPr>
            </w:pPr>
            <w:r>
              <w:rPr>
                <w:sz w:val="18"/>
              </w:rPr>
              <w:t>Metódy a postupy, ktoré sa plánujú použiť v projekte sú aspoň v minimálnom rozsahu ekologicky a environmentálne pozitívne. Plánujú sa použiť len schválené prípravky.</w:t>
            </w:r>
          </w:p>
        </w:tc>
        <w:tc>
          <w:tcPr>
            <w:tcW w:w="881" w:type="dxa"/>
          </w:tcPr>
          <w:p w:rsidR="00702BE3" w:rsidRDefault="00702BE3">
            <w:pPr>
              <w:pStyle w:val="TableParagraph"/>
              <w:spacing w:before="6"/>
              <w:rPr>
                <w:sz w:val="18"/>
              </w:rPr>
            </w:pPr>
          </w:p>
          <w:p w:rsidR="00702BE3" w:rsidRDefault="00B928A2">
            <w:pPr>
              <w:pStyle w:val="TableParagraph"/>
              <w:ind w:left="147"/>
              <w:jc w:val="center"/>
              <w:rPr>
                <w:sz w:val="18"/>
              </w:rPr>
            </w:pPr>
            <w:r>
              <w:rPr>
                <w:sz w:val="18"/>
              </w:rPr>
              <w:t>2</w:t>
            </w:r>
          </w:p>
        </w:tc>
      </w:tr>
      <w:tr w:rsidR="00702BE3">
        <w:trPr>
          <w:trHeight w:val="654"/>
        </w:trPr>
        <w:tc>
          <w:tcPr>
            <w:tcW w:w="1102" w:type="dxa"/>
          </w:tcPr>
          <w:p w:rsidR="00702BE3" w:rsidRDefault="00702BE3">
            <w:pPr>
              <w:pStyle w:val="TableParagraph"/>
              <w:spacing w:before="8"/>
              <w:rPr>
                <w:sz w:val="18"/>
              </w:rPr>
            </w:pPr>
          </w:p>
          <w:p w:rsidR="00702BE3" w:rsidRDefault="00B928A2">
            <w:pPr>
              <w:pStyle w:val="TableParagraph"/>
              <w:ind w:left="151"/>
              <w:rPr>
                <w:sz w:val="18"/>
              </w:rPr>
            </w:pPr>
            <w:r>
              <w:rPr>
                <w:sz w:val="18"/>
              </w:rPr>
              <w:t>Vynikajúce</w:t>
            </w:r>
          </w:p>
        </w:tc>
        <w:tc>
          <w:tcPr>
            <w:tcW w:w="6667" w:type="dxa"/>
          </w:tcPr>
          <w:p w:rsidR="00702BE3" w:rsidRDefault="00B928A2">
            <w:pPr>
              <w:pStyle w:val="TableParagraph"/>
              <w:spacing w:before="112"/>
              <w:ind w:left="145" w:right="246"/>
              <w:rPr>
                <w:sz w:val="18"/>
              </w:rPr>
            </w:pPr>
            <w:r>
              <w:rPr>
                <w:sz w:val="18"/>
              </w:rPr>
              <w:t>Metódy a postupy,  ktoré  sa  plánujú  použiť  v projekte  sú  jednoznačne  ekologicky a environmentálne pozitívne. Plánujú sa použiť len schválené</w:t>
            </w:r>
            <w:r>
              <w:rPr>
                <w:spacing w:val="-18"/>
                <w:sz w:val="18"/>
              </w:rPr>
              <w:t xml:space="preserve"> </w:t>
            </w:r>
            <w:r>
              <w:rPr>
                <w:sz w:val="18"/>
              </w:rPr>
              <w:t>prípravky.</w:t>
            </w:r>
          </w:p>
        </w:tc>
        <w:tc>
          <w:tcPr>
            <w:tcW w:w="881" w:type="dxa"/>
          </w:tcPr>
          <w:p w:rsidR="00702BE3" w:rsidRDefault="00702BE3">
            <w:pPr>
              <w:pStyle w:val="TableParagraph"/>
              <w:spacing w:before="8"/>
              <w:rPr>
                <w:sz w:val="18"/>
              </w:rPr>
            </w:pPr>
          </w:p>
          <w:p w:rsidR="00702BE3" w:rsidRDefault="00B928A2">
            <w:pPr>
              <w:pStyle w:val="TableParagraph"/>
              <w:ind w:left="147"/>
              <w:jc w:val="center"/>
              <w:rPr>
                <w:sz w:val="18"/>
              </w:rPr>
            </w:pPr>
            <w:r>
              <w:rPr>
                <w:sz w:val="18"/>
              </w:rPr>
              <w:t>5</w:t>
            </w:r>
          </w:p>
        </w:tc>
      </w:tr>
      <w:tr w:rsidR="00702BE3">
        <w:trPr>
          <w:trHeight w:val="325"/>
        </w:trPr>
        <w:tc>
          <w:tcPr>
            <w:tcW w:w="8650" w:type="dxa"/>
            <w:gridSpan w:val="3"/>
            <w:shd w:val="clear" w:color="auto" w:fill="E6E6E6"/>
          </w:tcPr>
          <w:p w:rsidR="00702BE3" w:rsidRDefault="00B928A2">
            <w:pPr>
              <w:pStyle w:val="TableParagraph"/>
              <w:spacing w:before="100" w:line="205" w:lineRule="exact"/>
              <w:ind w:left="146"/>
              <w:rPr>
                <w:b/>
                <w:sz w:val="18"/>
              </w:rPr>
            </w:pPr>
            <w:r>
              <w:rPr>
                <w:b/>
                <w:sz w:val="18"/>
              </w:rPr>
              <w:t>D Administratívna, odborná a technická kapacita žiadateľa</w:t>
            </w:r>
          </w:p>
        </w:tc>
      </w:tr>
      <w:tr w:rsidR="00702BE3">
        <w:trPr>
          <w:trHeight w:val="326"/>
        </w:trPr>
        <w:tc>
          <w:tcPr>
            <w:tcW w:w="8650" w:type="dxa"/>
            <w:gridSpan w:val="3"/>
            <w:shd w:val="clear" w:color="auto" w:fill="E6E6E6"/>
          </w:tcPr>
          <w:p w:rsidR="00702BE3" w:rsidRDefault="00B928A2">
            <w:pPr>
              <w:pStyle w:val="TableParagraph"/>
              <w:spacing w:before="103" w:line="203" w:lineRule="exact"/>
              <w:ind w:left="146"/>
              <w:rPr>
                <w:b/>
                <w:sz w:val="18"/>
              </w:rPr>
            </w:pPr>
            <w:r>
              <w:rPr>
                <w:b/>
                <w:sz w:val="18"/>
              </w:rPr>
              <w:t>D.1 Preukázateľnosť dostatočných odborných skúsenosti žiadateľa</w:t>
            </w:r>
          </w:p>
        </w:tc>
      </w:tr>
      <w:tr w:rsidR="00702BE3">
        <w:trPr>
          <w:trHeight w:val="446"/>
        </w:trPr>
        <w:tc>
          <w:tcPr>
            <w:tcW w:w="1102" w:type="dxa"/>
          </w:tcPr>
          <w:p w:rsidR="00702BE3" w:rsidRDefault="00B928A2">
            <w:pPr>
              <w:pStyle w:val="TableParagraph"/>
              <w:spacing w:before="119"/>
              <w:ind w:left="227"/>
              <w:rPr>
                <w:b/>
                <w:sz w:val="18"/>
              </w:rPr>
            </w:pPr>
            <w:r>
              <w:rPr>
                <w:b/>
                <w:sz w:val="18"/>
              </w:rPr>
              <w:t>Rozpätie</w:t>
            </w:r>
          </w:p>
        </w:tc>
        <w:tc>
          <w:tcPr>
            <w:tcW w:w="6667" w:type="dxa"/>
          </w:tcPr>
          <w:p w:rsidR="00702BE3" w:rsidRDefault="00B928A2">
            <w:pPr>
              <w:pStyle w:val="TableParagraph"/>
              <w:spacing w:before="119"/>
              <w:ind w:left="1643"/>
              <w:rPr>
                <w:b/>
                <w:sz w:val="18"/>
              </w:rPr>
            </w:pPr>
            <w:r>
              <w:rPr>
                <w:b/>
                <w:sz w:val="18"/>
              </w:rPr>
              <w:t>Popis</w:t>
            </w:r>
          </w:p>
        </w:tc>
        <w:tc>
          <w:tcPr>
            <w:tcW w:w="881" w:type="dxa"/>
          </w:tcPr>
          <w:p w:rsidR="00702BE3" w:rsidRDefault="00B928A2">
            <w:pPr>
              <w:pStyle w:val="TableParagraph"/>
              <w:spacing w:before="119"/>
              <w:ind w:left="220" w:right="157"/>
              <w:jc w:val="center"/>
              <w:rPr>
                <w:b/>
                <w:sz w:val="18"/>
              </w:rPr>
            </w:pPr>
            <w:r>
              <w:rPr>
                <w:b/>
                <w:sz w:val="18"/>
              </w:rPr>
              <w:t>Body</w:t>
            </w:r>
          </w:p>
        </w:tc>
      </w:tr>
      <w:tr w:rsidR="00702BE3">
        <w:trPr>
          <w:trHeight w:val="1276"/>
        </w:trPr>
        <w:tc>
          <w:tcPr>
            <w:tcW w:w="1102" w:type="dxa"/>
          </w:tcPr>
          <w:p w:rsidR="00702BE3" w:rsidRDefault="00702BE3">
            <w:pPr>
              <w:pStyle w:val="TableParagraph"/>
              <w:rPr>
                <w:sz w:val="20"/>
              </w:rPr>
            </w:pPr>
          </w:p>
          <w:p w:rsidR="00702BE3" w:rsidRDefault="00702BE3">
            <w:pPr>
              <w:pStyle w:val="TableParagraph"/>
              <w:spacing w:before="8"/>
              <w:rPr>
                <w:sz w:val="25"/>
              </w:rPr>
            </w:pPr>
          </w:p>
          <w:p w:rsidR="00702BE3" w:rsidRDefault="00B928A2">
            <w:pPr>
              <w:pStyle w:val="TableParagraph"/>
              <w:ind w:left="345"/>
              <w:rPr>
                <w:sz w:val="18"/>
              </w:rPr>
            </w:pPr>
            <w:r>
              <w:rPr>
                <w:sz w:val="18"/>
              </w:rPr>
              <w:t>Dobré</w:t>
            </w:r>
          </w:p>
        </w:tc>
        <w:tc>
          <w:tcPr>
            <w:tcW w:w="6667" w:type="dxa"/>
          </w:tcPr>
          <w:p w:rsidR="00702BE3" w:rsidRDefault="00B928A2">
            <w:pPr>
              <w:pStyle w:val="TableParagraph"/>
              <w:spacing w:before="110"/>
              <w:ind w:left="145" w:right="90"/>
              <w:jc w:val="both"/>
              <w:rPr>
                <w:sz w:val="18"/>
              </w:rPr>
            </w:pPr>
            <w:r>
              <w:rPr>
                <w:sz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w:t>
            </w:r>
            <w:proofErr w:type="spellStart"/>
            <w:r>
              <w:rPr>
                <w:sz w:val="18"/>
              </w:rPr>
              <w:t>t.j</w:t>
            </w:r>
            <w:proofErr w:type="spellEnd"/>
            <w:r>
              <w:rPr>
                <w:sz w:val="18"/>
              </w:rPr>
              <w:t>. v rámci neho sa uplatňujú len nasledujúce</w:t>
            </w:r>
            <w:r>
              <w:rPr>
                <w:spacing w:val="-11"/>
                <w:sz w:val="18"/>
              </w:rPr>
              <w:t xml:space="preserve"> </w:t>
            </w:r>
            <w:r>
              <w:rPr>
                <w:sz w:val="18"/>
              </w:rPr>
              <w:t>stupne).</w:t>
            </w:r>
          </w:p>
        </w:tc>
        <w:tc>
          <w:tcPr>
            <w:tcW w:w="881" w:type="dxa"/>
          </w:tcPr>
          <w:p w:rsidR="00702BE3" w:rsidRDefault="00702BE3">
            <w:pPr>
              <w:pStyle w:val="TableParagraph"/>
              <w:rPr>
                <w:sz w:val="20"/>
              </w:rPr>
            </w:pPr>
          </w:p>
          <w:p w:rsidR="00702BE3" w:rsidRDefault="00702BE3">
            <w:pPr>
              <w:pStyle w:val="TableParagraph"/>
              <w:spacing w:before="8"/>
              <w:rPr>
                <w:sz w:val="25"/>
              </w:rPr>
            </w:pPr>
          </w:p>
          <w:p w:rsidR="00702BE3" w:rsidRDefault="00B928A2">
            <w:pPr>
              <w:pStyle w:val="TableParagraph"/>
              <w:ind w:left="147"/>
              <w:jc w:val="center"/>
              <w:rPr>
                <w:sz w:val="18"/>
              </w:rPr>
            </w:pPr>
            <w:r>
              <w:rPr>
                <w:sz w:val="18"/>
              </w:rPr>
              <w:t>1</w:t>
            </w:r>
          </w:p>
        </w:tc>
      </w:tr>
      <w:tr w:rsidR="00702BE3">
        <w:trPr>
          <w:trHeight w:val="1273"/>
        </w:trPr>
        <w:tc>
          <w:tcPr>
            <w:tcW w:w="1102" w:type="dxa"/>
          </w:tcPr>
          <w:p w:rsidR="00702BE3" w:rsidRDefault="00702BE3">
            <w:pPr>
              <w:pStyle w:val="TableParagraph"/>
              <w:rPr>
                <w:sz w:val="20"/>
              </w:rPr>
            </w:pPr>
          </w:p>
          <w:p w:rsidR="00702BE3" w:rsidRDefault="00702BE3">
            <w:pPr>
              <w:pStyle w:val="TableParagraph"/>
              <w:spacing w:before="8"/>
              <w:rPr>
                <w:sz w:val="16"/>
              </w:rPr>
            </w:pPr>
          </w:p>
          <w:p w:rsidR="00702BE3" w:rsidRDefault="00B928A2">
            <w:pPr>
              <w:pStyle w:val="TableParagraph"/>
              <w:ind w:left="350" w:hanging="34"/>
              <w:rPr>
                <w:sz w:val="18"/>
              </w:rPr>
            </w:pPr>
            <w:r>
              <w:rPr>
                <w:sz w:val="18"/>
              </w:rPr>
              <w:t>Veľmi dobré</w:t>
            </w:r>
          </w:p>
        </w:tc>
        <w:tc>
          <w:tcPr>
            <w:tcW w:w="6667" w:type="dxa"/>
          </w:tcPr>
          <w:p w:rsidR="00702BE3" w:rsidRDefault="00B928A2">
            <w:pPr>
              <w:pStyle w:val="TableParagraph"/>
              <w:spacing w:before="110"/>
              <w:ind w:left="112" w:right="90"/>
              <w:jc w:val="both"/>
              <w:rPr>
                <w:sz w:val="18"/>
              </w:rPr>
            </w:pPr>
            <w:r>
              <w:rPr>
                <w:sz w:val="18"/>
              </w:rPr>
              <w:t>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881" w:type="dxa"/>
          </w:tcPr>
          <w:p w:rsidR="00702BE3" w:rsidRDefault="00702BE3">
            <w:pPr>
              <w:pStyle w:val="TableParagraph"/>
              <w:rPr>
                <w:sz w:val="20"/>
              </w:rPr>
            </w:pPr>
          </w:p>
          <w:p w:rsidR="00702BE3" w:rsidRDefault="00702BE3">
            <w:pPr>
              <w:pStyle w:val="TableParagraph"/>
              <w:spacing w:before="7"/>
              <w:rPr>
                <w:sz w:val="25"/>
              </w:rPr>
            </w:pPr>
          </w:p>
          <w:p w:rsidR="00702BE3" w:rsidRDefault="00B928A2">
            <w:pPr>
              <w:pStyle w:val="TableParagraph"/>
              <w:spacing w:before="1"/>
              <w:ind w:left="8"/>
              <w:jc w:val="center"/>
              <w:rPr>
                <w:sz w:val="18"/>
              </w:rPr>
            </w:pPr>
            <w:r>
              <w:rPr>
                <w:sz w:val="18"/>
              </w:rPr>
              <w:t>2</w:t>
            </w:r>
          </w:p>
        </w:tc>
      </w:tr>
      <w:tr w:rsidR="00702BE3">
        <w:trPr>
          <w:trHeight w:val="1276"/>
        </w:trPr>
        <w:tc>
          <w:tcPr>
            <w:tcW w:w="1102" w:type="dxa"/>
          </w:tcPr>
          <w:p w:rsidR="00702BE3" w:rsidRDefault="00702BE3">
            <w:pPr>
              <w:pStyle w:val="TableParagraph"/>
              <w:rPr>
                <w:sz w:val="20"/>
              </w:rPr>
            </w:pPr>
          </w:p>
          <w:p w:rsidR="00702BE3" w:rsidRDefault="00702BE3">
            <w:pPr>
              <w:pStyle w:val="TableParagraph"/>
              <w:spacing w:before="7"/>
              <w:rPr>
                <w:sz w:val="25"/>
              </w:rPr>
            </w:pPr>
          </w:p>
          <w:p w:rsidR="00702BE3" w:rsidRDefault="00B928A2">
            <w:pPr>
              <w:pStyle w:val="TableParagraph"/>
              <w:spacing w:before="1"/>
              <w:ind w:left="136"/>
              <w:rPr>
                <w:sz w:val="18"/>
              </w:rPr>
            </w:pPr>
            <w:r>
              <w:rPr>
                <w:sz w:val="18"/>
              </w:rPr>
              <w:t>Vynikajúce</w:t>
            </w:r>
          </w:p>
        </w:tc>
        <w:tc>
          <w:tcPr>
            <w:tcW w:w="6667" w:type="dxa"/>
          </w:tcPr>
          <w:p w:rsidR="00702BE3" w:rsidRDefault="00B928A2">
            <w:pPr>
              <w:pStyle w:val="TableParagraph"/>
              <w:spacing w:before="110"/>
              <w:ind w:left="112" w:right="93"/>
              <w:jc w:val="both"/>
              <w:rPr>
                <w:sz w:val="18"/>
              </w:rPr>
            </w:pPr>
            <w:r>
              <w:rPr>
                <w:sz w:val="18"/>
              </w:rPr>
              <w:t>Žiadateľ  sám  alebo   s pomocou   iných   osôb   má   vynikajúce   odborné   skúsenosti  v príslušnej oblasti a vie dokladovať veľmi dobrú schopnosť zabezpečiť realizáciu investície z technickej stránky prostredníctvom deklarovaných skúseností (viacročných a opakovaných) sám resp. prostredníctvom iných osôb, ktoré na základe uzatvorených zmluvných vzťahov bude využívať na realizáciu</w:t>
            </w:r>
            <w:r>
              <w:rPr>
                <w:spacing w:val="-1"/>
                <w:sz w:val="18"/>
              </w:rPr>
              <w:t xml:space="preserve"> </w:t>
            </w:r>
            <w:r>
              <w:rPr>
                <w:sz w:val="18"/>
              </w:rPr>
              <w:t>projektu.</w:t>
            </w:r>
          </w:p>
        </w:tc>
        <w:tc>
          <w:tcPr>
            <w:tcW w:w="881" w:type="dxa"/>
          </w:tcPr>
          <w:p w:rsidR="00702BE3" w:rsidRDefault="00702BE3">
            <w:pPr>
              <w:pStyle w:val="TableParagraph"/>
              <w:rPr>
                <w:sz w:val="20"/>
              </w:rPr>
            </w:pPr>
          </w:p>
          <w:p w:rsidR="00702BE3" w:rsidRDefault="00702BE3">
            <w:pPr>
              <w:pStyle w:val="TableParagraph"/>
              <w:spacing w:before="7"/>
              <w:rPr>
                <w:sz w:val="25"/>
              </w:rPr>
            </w:pPr>
          </w:p>
          <w:p w:rsidR="00702BE3" w:rsidRDefault="00B928A2">
            <w:pPr>
              <w:pStyle w:val="TableParagraph"/>
              <w:spacing w:before="1"/>
              <w:ind w:left="8"/>
              <w:jc w:val="center"/>
              <w:rPr>
                <w:sz w:val="18"/>
              </w:rPr>
            </w:pPr>
            <w:r>
              <w:rPr>
                <w:sz w:val="18"/>
              </w:rPr>
              <w:t>5</w:t>
            </w:r>
          </w:p>
        </w:tc>
      </w:tr>
      <w:tr w:rsidR="00702BE3">
        <w:trPr>
          <w:trHeight w:val="324"/>
        </w:trPr>
        <w:tc>
          <w:tcPr>
            <w:tcW w:w="8650" w:type="dxa"/>
            <w:gridSpan w:val="3"/>
            <w:shd w:val="clear" w:color="auto" w:fill="E6E6E6"/>
          </w:tcPr>
          <w:p w:rsidR="00702BE3" w:rsidRDefault="00B928A2">
            <w:pPr>
              <w:pStyle w:val="TableParagraph"/>
              <w:spacing w:before="101" w:line="203" w:lineRule="exact"/>
              <w:ind w:left="112"/>
              <w:rPr>
                <w:b/>
                <w:sz w:val="18"/>
              </w:rPr>
            </w:pPr>
            <w:r>
              <w:rPr>
                <w:b/>
                <w:sz w:val="18"/>
              </w:rPr>
              <w:t>D.2 Zabezpečenie administratívnych kapacít</w:t>
            </w:r>
          </w:p>
        </w:tc>
      </w:tr>
      <w:tr w:rsidR="00702BE3">
        <w:trPr>
          <w:trHeight w:val="450"/>
        </w:trPr>
        <w:tc>
          <w:tcPr>
            <w:tcW w:w="1102" w:type="dxa"/>
          </w:tcPr>
          <w:p w:rsidR="00702BE3" w:rsidRDefault="00B928A2">
            <w:pPr>
              <w:pStyle w:val="TableParagraph"/>
              <w:spacing w:before="122"/>
              <w:ind w:left="213"/>
              <w:rPr>
                <w:b/>
                <w:sz w:val="18"/>
              </w:rPr>
            </w:pPr>
            <w:r>
              <w:rPr>
                <w:b/>
                <w:sz w:val="18"/>
              </w:rPr>
              <w:t>Rozpätie</w:t>
            </w:r>
          </w:p>
        </w:tc>
        <w:tc>
          <w:tcPr>
            <w:tcW w:w="6667" w:type="dxa"/>
          </w:tcPr>
          <w:p w:rsidR="00702BE3" w:rsidRDefault="00B928A2">
            <w:pPr>
              <w:pStyle w:val="TableParagraph"/>
              <w:spacing w:before="122"/>
              <w:ind w:left="3100" w:right="3095"/>
              <w:jc w:val="center"/>
              <w:rPr>
                <w:b/>
                <w:sz w:val="18"/>
              </w:rPr>
            </w:pPr>
            <w:r>
              <w:rPr>
                <w:b/>
                <w:sz w:val="18"/>
              </w:rPr>
              <w:t>Popis</w:t>
            </w:r>
          </w:p>
        </w:tc>
        <w:tc>
          <w:tcPr>
            <w:tcW w:w="881" w:type="dxa"/>
          </w:tcPr>
          <w:p w:rsidR="00702BE3" w:rsidRDefault="00B928A2">
            <w:pPr>
              <w:pStyle w:val="TableParagraph"/>
              <w:spacing w:before="122"/>
              <w:ind w:left="193" w:right="183"/>
              <w:jc w:val="center"/>
              <w:rPr>
                <w:b/>
                <w:sz w:val="18"/>
              </w:rPr>
            </w:pPr>
            <w:r>
              <w:rPr>
                <w:b/>
                <w:sz w:val="18"/>
              </w:rPr>
              <w:t>Body</w:t>
            </w:r>
          </w:p>
        </w:tc>
      </w:tr>
      <w:tr w:rsidR="00702BE3">
        <w:trPr>
          <w:trHeight w:val="650"/>
        </w:trPr>
        <w:tc>
          <w:tcPr>
            <w:tcW w:w="1102" w:type="dxa"/>
          </w:tcPr>
          <w:p w:rsidR="00702BE3" w:rsidRDefault="00702BE3">
            <w:pPr>
              <w:pStyle w:val="TableParagraph"/>
              <w:spacing w:before="6"/>
              <w:rPr>
                <w:sz w:val="18"/>
              </w:rPr>
            </w:pPr>
          </w:p>
          <w:p w:rsidR="00702BE3" w:rsidRDefault="00B928A2">
            <w:pPr>
              <w:pStyle w:val="TableParagraph"/>
              <w:ind w:left="330"/>
              <w:rPr>
                <w:sz w:val="18"/>
              </w:rPr>
            </w:pPr>
            <w:r>
              <w:rPr>
                <w:sz w:val="18"/>
              </w:rPr>
              <w:t>Dobré</w:t>
            </w:r>
          </w:p>
        </w:tc>
        <w:tc>
          <w:tcPr>
            <w:tcW w:w="6667" w:type="dxa"/>
          </w:tcPr>
          <w:p w:rsidR="00702BE3" w:rsidRDefault="00B928A2">
            <w:pPr>
              <w:pStyle w:val="TableParagraph"/>
              <w:spacing w:before="110"/>
              <w:ind w:left="112"/>
              <w:rPr>
                <w:sz w:val="18"/>
              </w:rPr>
            </w:pPr>
            <w:r>
              <w:rPr>
                <w:sz w:val="18"/>
              </w:rPr>
              <w:t>Žiadateľ má dostatočne a účelne definované administratívne kapacity na zabezpečenie realizácie projektu v rámci celej doby trvania.</w:t>
            </w:r>
          </w:p>
        </w:tc>
        <w:tc>
          <w:tcPr>
            <w:tcW w:w="881" w:type="dxa"/>
          </w:tcPr>
          <w:p w:rsidR="00702BE3" w:rsidRDefault="00702BE3">
            <w:pPr>
              <w:pStyle w:val="TableParagraph"/>
              <w:spacing w:before="6"/>
              <w:rPr>
                <w:sz w:val="18"/>
              </w:rPr>
            </w:pPr>
          </w:p>
          <w:p w:rsidR="00702BE3" w:rsidRDefault="00B928A2">
            <w:pPr>
              <w:pStyle w:val="TableParagraph"/>
              <w:ind w:left="8"/>
              <w:jc w:val="center"/>
              <w:rPr>
                <w:sz w:val="18"/>
              </w:rPr>
            </w:pPr>
            <w:r>
              <w:rPr>
                <w:sz w:val="18"/>
              </w:rPr>
              <w:t>1</w:t>
            </w:r>
          </w:p>
        </w:tc>
      </w:tr>
      <w:tr w:rsidR="00702BE3">
        <w:trPr>
          <w:trHeight w:val="654"/>
        </w:trPr>
        <w:tc>
          <w:tcPr>
            <w:tcW w:w="1102" w:type="dxa"/>
          </w:tcPr>
          <w:p w:rsidR="00702BE3" w:rsidRDefault="00B928A2">
            <w:pPr>
              <w:pStyle w:val="TableParagraph"/>
              <w:spacing w:before="112"/>
              <w:ind w:left="350" w:hanging="34"/>
              <w:rPr>
                <w:sz w:val="18"/>
              </w:rPr>
            </w:pPr>
            <w:r>
              <w:rPr>
                <w:sz w:val="18"/>
              </w:rPr>
              <w:t>Veľmi dobré</w:t>
            </w:r>
          </w:p>
        </w:tc>
        <w:tc>
          <w:tcPr>
            <w:tcW w:w="6667" w:type="dxa"/>
          </w:tcPr>
          <w:p w:rsidR="00702BE3" w:rsidRDefault="00B928A2">
            <w:pPr>
              <w:pStyle w:val="TableParagraph"/>
              <w:spacing w:before="112"/>
              <w:ind w:left="112"/>
              <w:rPr>
                <w:sz w:val="18"/>
              </w:rPr>
            </w:pPr>
            <w:r>
              <w:rPr>
                <w:sz w:val="18"/>
              </w:rPr>
              <w:t>Žiadateľ má veľmi dobre definované administratívne kapacity na zabezpečenie realizácie projektu v rámci celej doby trvania.</w:t>
            </w:r>
          </w:p>
        </w:tc>
        <w:tc>
          <w:tcPr>
            <w:tcW w:w="881" w:type="dxa"/>
          </w:tcPr>
          <w:p w:rsidR="00702BE3" w:rsidRDefault="00702BE3">
            <w:pPr>
              <w:pStyle w:val="TableParagraph"/>
              <w:spacing w:before="8"/>
              <w:rPr>
                <w:sz w:val="18"/>
              </w:rPr>
            </w:pPr>
          </w:p>
          <w:p w:rsidR="00702BE3" w:rsidRDefault="00B928A2">
            <w:pPr>
              <w:pStyle w:val="TableParagraph"/>
              <w:ind w:left="8"/>
              <w:jc w:val="center"/>
              <w:rPr>
                <w:sz w:val="18"/>
              </w:rPr>
            </w:pPr>
            <w:r>
              <w:rPr>
                <w:sz w:val="18"/>
              </w:rPr>
              <w:t>2</w:t>
            </w:r>
          </w:p>
        </w:tc>
      </w:tr>
      <w:tr w:rsidR="00702BE3">
        <w:trPr>
          <w:trHeight w:val="654"/>
        </w:trPr>
        <w:tc>
          <w:tcPr>
            <w:tcW w:w="1102" w:type="dxa"/>
          </w:tcPr>
          <w:p w:rsidR="00702BE3" w:rsidRDefault="00702BE3">
            <w:pPr>
              <w:pStyle w:val="TableParagraph"/>
              <w:spacing w:before="6"/>
              <w:rPr>
                <w:sz w:val="18"/>
              </w:rPr>
            </w:pPr>
          </w:p>
          <w:p w:rsidR="00702BE3" w:rsidRDefault="00B928A2">
            <w:pPr>
              <w:pStyle w:val="TableParagraph"/>
              <w:ind w:left="136"/>
              <w:rPr>
                <w:sz w:val="18"/>
              </w:rPr>
            </w:pPr>
            <w:r>
              <w:rPr>
                <w:sz w:val="18"/>
              </w:rPr>
              <w:t>Vynikajúce</w:t>
            </w:r>
          </w:p>
        </w:tc>
        <w:tc>
          <w:tcPr>
            <w:tcW w:w="6667" w:type="dxa"/>
          </w:tcPr>
          <w:p w:rsidR="00702BE3" w:rsidRDefault="00B928A2">
            <w:pPr>
              <w:pStyle w:val="TableParagraph"/>
              <w:spacing w:before="110"/>
              <w:ind w:left="112"/>
              <w:rPr>
                <w:sz w:val="18"/>
              </w:rPr>
            </w:pPr>
            <w:r>
              <w:rPr>
                <w:sz w:val="18"/>
              </w:rPr>
              <w:t>Žiadateľ má nadštandardné a vynikajúco definované administratívne kapacity na zabezpečenie realizácie projektu v rámci celej doby trvania.</w:t>
            </w:r>
          </w:p>
        </w:tc>
        <w:tc>
          <w:tcPr>
            <w:tcW w:w="881" w:type="dxa"/>
          </w:tcPr>
          <w:p w:rsidR="00702BE3" w:rsidRDefault="00702BE3">
            <w:pPr>
              <w:pStyle w:val="TableParagraph"/>
              <w:spacing w:before="6"/>
              <w:rPr>
                <w:sz w:val="18"/>
              </w:rPr>
            </w:pPr>
          </w:p>
          <w:p w:rsidR="00702BE3" w:rsidRDefault="00B928A2">
            <w:pPr>
              <w:pStyle w:val="TableParagraph"/>
              <w:ind w:left="8"/>
              <w:jc w:val="center"/>
              <w:rPr>
                <w:sz w:val="18"/>
              </w:rPr>
            </w:pPr>
            <w:r>
              <w:rPr>
                <w:sz w:val="18"/>
              </w:rPr>
              <w:t>5</w:t>
            </w:r>
          </w:p>
        </w:tc>
      </w:tr>
    </w:tbl>
    <w:p w:rsidR="00702BE3" w:rsidRDefault="00702BE3">
      <w:pPr>
        <w:jc w:val="center"/>
        <w:rPr>
          <w:sz w:val="18"/>
        </w:rPr>
        <w:sectPr w:rsidR="00702BE3">
          <w:pgSz w:w="11900" w:h="16850"/>
          <w:pgMar w:top="1440" w:right="1040" w:bottom="800" w:left="1420" w:header="0" w:footer="610" w:gutter="0"/>
          <w:cols w:space="708"/>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7"/>
        <w:gridCol w:w="881"/>
      </w:tblGrid>
      <w:tr w:rsidR="00702BE3">
        <w:trPr>
          <w:trHeight w:val="323"/>
        </w:trPr>
        <w:tc>
          <w:tcPr>
            <w:tcW w:w="8650" w:type="dxa"/>
            <w:gridSpan w:val="3"/>
            <w:tcBorders>
              <w:bottom w:val="single" w:sz="6" w:space="0" w:color="000000"/>
            </w:tcBorders>
            <w:shd w:val="clear" w:color="auto" w:fill="E6E6E6"/>
          </w:tcPr>
          <w:p w:rsidR="00702BE3" w:rsidRDefault="00B928A2">
            <w:pPr>
              <w:pStyle w:val="TableParagraph"/>
              <w:spacing w:before="100" w:line="203" w:lineRule="exact"/>
              <w:ind w:left="112"/>
              <w:rPr>
                <w:b/>
                <w:sz w:val="18"/>
              </w:rPr>
            </w:pPr>
            <w:r>
              <w:rPr>
                <w:b/>
                <w:sz w:val="18"/>
              </w:rPr>
              <w:lastRenderedPageBreak/>
              <w:t xml:space="preserve">E Rozpočet a nákladová efektívnosť , udržateľnosť projektu, </w:t>
            </w:r>
            <w:proofErr w:type="spellStart"/>
            <w:r>
              <w:rPr>
                <w:b/>
                <w:sz w:val="18"/>
              </w:rPr>
              <w:t>multiplikatívny</w:t>
            </w:r>
            <w:proofErr w:type="spellEnd"/>
            <w:r>
              <w:rPr>
                <w:b/>
                <w:sz w:val="18"/>
              </w:rPr>
              <w:t xml:space="preserve"> efekt</w:t>
            </w:r>
          </w:p>
        </w:tc>
      </w:tr>
      <w:tr w:rsidR="00702BE3">
        <w:trPr>
          <w:trHeight w:val="443"/>
        </w:trPr>
        <w:tc>
          <w:tcPr>
            <w:tcW w:w="1102" w:type="dxa"/>
            <w:tcBorders>
              <w:top w:val="single" w:sz="6" w:space="0" w:color="000000"/>
            </w:tcBorders>
          </w:tcPr>
          <w:p w:rsidR="00702BE3" w:rsidRDefault="00B928A2">
            <w:pPr>
              <w:pStyle w:val="TableParagraph"/>
              <w:spacing w:before="115"/>
              <w:ind w:left="115" w:right="104"/>
              <w:jc w:val="center"/>
              <w:rPr>
                <w:b/>
                <w:sz w:val="18"/>
              </w:rPr>
            </w:pPr>
            <w:r>
              <w:rPr>
                <w:b/>
                <w:sz w:val="18"/>
              </w:rPr>
              <w:t>Rozpätie</w:t>
            </w:r>
          </w:p>
        </w:tc>
        <w:tc>
          <w:tcPr>
            <w:tcW w:w="6667" w:type="dxa"/>
            <w:tcBorders>
              <w:top w:val="single" w:sz="6" w:space="0" w:color="000000"/>
            </w:tcBorders>
          </w:tcPr>
          <w:p w:rsidR="00702BE3" w:rsidRDefault="00B928A2">
            <w:pPr>
              <w:pStyle w:val="TableParagraph"/>
              <w:spacing w:before="115"/>
              <w:ind w:left="3100" w:right="3095"/>
              <w:jc w:val="center"/>
              <w:rPr>
                <w:b/>
                <w:sz w:val="18"/>
              </w:rPr>
            </w:pPr>
            <w:r>
              <w:rPr>
                <w:b/>
                <w:sz w:val="18"/>
              </w:rPr>
              <w:t>Popis</w:t>
            </w:r>
          </w:p>
        </w:tc>
        <w:tc>
          <w:tcPr>
            <w:tcW w:w="881" w:type="dxa"/>
            <w:tcBorders>
              <w:top w:val="single" w:sz="6" w:space="0" w:color="000000"/>
            </w:tcBorders>
          </w:tcPr>
          <w:p w:rsidR="00702BE3" w:rsidRDefault="00B928A2">
            <w:pPr>
              <w:pStyle w:val="TableParagraph"/>
              <w:spacing w:before="115"/>
              <w:ind w:left="193" w:right="183"/>
              <w:jc w:val="center"/>
              <w:rPr>
                <w:b/>
                <w:sz w:val="18"/>
              </w:rPr>
            </w:pPr>
            <w:r>
              <w:rPr>
                <w:b/>
                <w:sz w:val="18"/>
              </w:rPr>
              <w:t>Body</w:t>
            </w:r>
          </w:p>
        </w:tc>
      </w:tr>
      <w:tr w:rsidR="00702BE3">
        <w:trPr>
          <w:trHeight w:val="1276"/>
        </w:trPr>
        <w:tc>
          <w:tcPr>
            <w:tcW w:w="1102" w:type="dxa"/>
          </w:tcPr>
          <w:p w:rsidR="00702BE3" w:rsidRDefault="00702BE3">
            <w:pPr>
              <w:pStyle w:val="TableParagraph"/>
              <w:rPr>
                <w:sz w:val="20"/>
              </w:rPr>
            </w:pPr>
          </w:p>
          <w:p w:rsidR="00702BE3" w:rsidRDefault="00702BE3">
            <w:pPr>
              <w:pStyle w:val="TableParagraph"/>
              <w:spacing w:before="7"/>
              <w:rPr>
                <w:sz w:val="25"/>
              </w:rPr>
            </w:pPr>
          </w:p>
          <w:p w:rsidR="00702BE3" w:rsidRDefault="00B928A2">
            <w:pPr>
              <w:pStyle w:val="TableParagraph"/>
              <w:spacing w:before="1"/>
              <w:ind w:left="115" w:right="94"/>
              <w:jc w:val="center"/>
              <w:rPr>
                <w:sz w:val="18"/>
              </w:rPr>
            </w:pPr>
            <w:r>
              <w:rPr>
                <w:sz w:val="18"/>
              </w:rPr>
              <w:t>Dobrá</w:t>
            </w:r>
          </w:p>
        </w:tc>
        <w:tc>
          <w:tcPr>
            <w:tcW w:w="6667" w:type="dxa"/>
          </w:tcPr>
          <w:p w:rsidR="00702BE3" w:rsidRDefault="00B928A2">
            <w:pPr>
              <w:pStyle w:val="TableParagraph"/>
              <w:spacing w:before="110"/>
              <w:ind w:left="112" w:right="92" w:firstLine="43"/>
              <w:jc w:val="both"/>
              <w:rPr>
                <w:sz w:val="18"/>
              </w:rPr>
            </w:pPr>
            <w:r>
              <w:rPr>
                <w:sz w:val="18"/>
              </w:rPr>
              <w:t>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w:t>
            </w:r>
            <w:r>
              <w:rPr>
                <w:spacing w:val="-2"/>
                <w:sz w:val="18"/>
              </w:rPr>
              <w:t xml:space="preserve"> </w:t>
            </w:r>
            <w:r>
              <w:rPr>
                <w:sz w:val="18"/>
              </w:rPr>
              <w:t>projektom.</w:t>
            </w:r>
          </w:p>
        </w:tc>
        <w:tc>
          <w:tcPr>
            <w:tcW w:w="881" w:type="dxa"/>
          </w:tcPr>
          <w:p w:rsidR="00702BE3" w:rsidRDefault="00702BE3">
            <w:pPr>
              <w:pStyle w:val="TableParagraph"/>
              <w:rPr>
                <w:sz w:val="20"/>
              </w:rPr>
            </w:pPr>
          </w:p>
          <w:p w:rsidR="00702BE3" w:rsidRDefault="00702BE3">
            <w:pPr>
              <w:pStyle w:val="TableParagraph"/>
              <w:spacing w:before="7"/>
              <w:rPr>
                <w:sz w:val="25"/>
              </w:rPr>
            </w:pPr>
          </w:p>
          <w:p w:rsidR="00702BE3" w:rsidRDefault="00B928A2">
            <w:pPr>
              <w:pStyle w:val="TableParagraph"/>
              <w:spacing w:before="1"/>
              <w:ind w:left="8"/>
              <w:jc w:val="center"/>
              <w:rPr>
                <w:sz w:val="18"/>
              </w:rPr>
            </w:pPr>
            <w:r>
              <w:rPr>
                <w:sz w:val="18"/>
              </w:rPr>
              <w:t>1</w:t>
            </w:r>
          </w:p>
        </w:tc>
      </w:tr>
      <w:tr w:rsidR="00702BE3">
        <w:trPr>
          <w:trHeight w:val="1689"/>
        </w:trPr>
        <w:tc>
          <w:tcPr>
            <w:tcW w:w="1102" w:type="dxa"/>
          </w:tcPr>
          <w:p w:rsidR="00702BE3" w:rsidRDefault="00702BE3">
            <w:pPr>
              <w:pStyle w:val="TableParagraph"/>
              <w:rPr>
                <w:sz w:val="20"/>
              </w:rPr>
            </w:pPr>
          </w:p>
          <w:p w:rsidR="00702BE3" w:rsidRDefault="00702BE3">
            <w:pPr>
              <w:pStyle w:val="TableParagraph"/>
              <w:rPr>
                <w:sz w:val="20"/>
              </w:rPr>
            </w:pPr>
          </w:p>
          <w:p w:rsidR="00702BE3" w:rsidRDefault="00B928A2">
            <w:pPr>
              <w:pStyle w:val="TableParagraph"/>
              <w:spacing w:before="168"/>
              <w:ind w:left="350" w:hanging="34"/>
              <w:rPr>
                <w:sz w:val="18"/>
              </w:rPr>
            </w:pPr>
            <w:r>
              <w:rPr>
                <w:sz w:val="18"/>
              </w:rPr>
              <w:t>Veľmi dobrá</w:t>
            </w:r>
          </w:p>
        </w:tc>
        <w:tc>
          <w:tcPr>
            <w:tcW w:w="6667" w:type="dxa"/>
          </w:tcPr>
          <w:p w:rsidR="00702BE3" w:rsidRDefault="00B928A2">
            <w:pPr>
              <w:pStyle w:val="TableParagraph"/>
              <w:spacing w:before="110"/>
              <w:ind w:left="112" w:right="96"/>
              <w:jc w:val="both"/>
              <w:rPr>
                <w:sz w:val="18"/>
              </w:rPr>
            </w:pPr>
            <w:r>
              <w:rPr>
                <w:sz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w:t>
            </w:r>
            <w:r>
              <w:rPr>
                <w:spacing w:val="-3"/>
                <w:sz w:val="18"/>
              </w:rPr>
              <w:t xml:space="preserve"> </w:t>
            </w:r>
            <w:r>
              <w:rPr>
                <w:sz w:val="18"/>
              </w:rPr>
              <w:t>aktivít.</w:t>
            </w:r>
          </w:p>
        </w:tc>
        <w:tc>
          <w:tcPr>
            <w:tcW w:w="88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7"/>
              <w:rPr>
                <w:sz w:val="23"/>
              </w:rPr>
            </w:pPr>
          </w:p>
          <w:p w:rsidR="00702BE3" w:rsidRDefault="00B928A2">
            <w:pPr>
              <w:pStyle w:val="TableParagraph"/>
              <w:ind w:left="8"/>
              <w:jc w:val="center"/>
              <w:rPr>
                <w:sz w:val="18"/>
              </w:rPr>
            </w:pPr>
            <w:r>
              <w:rPr>
                <w:sz w:val="18"/>
              </w:rPr>
              <w:t>2</w:t>
            </w:r>
          </w:p>
        </w:tc>
      </w:tr>
      <w:tr w:rsidR="00702BE3">
        <w:trPr>
          <w:trHeight w:val="1689"/>
        </w:trPr>
        <w:tc>
          <w:tcPr>
            <w:tcW w:w="1102"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5"/>
              <w:rPr>
                <w:sz w:val="23"/>
              </w:rPr>
            </w:pPr>
          </w:p>
          <w:p w:rsidR="00702BE3" w:rsidRDefault="00B928A2">
            <w:pPr>
              <w:pStyle w:val="TableParagraph"/>
              <w:ind w:left="115" w:right="106"/>
              <w:jc w:val="center"/>
              <w:rPr>
                <w:sz w:val="18"/>
              </w:rPr>
            </w:pPr>
            <w:r>
              <w:rPr>
                <w:sz w:val="18"/>
              </w:rPr>
              <w:t>Vynikajúca</w:t>
            </w:r>
          </w:p>
        </w:tc>
        <w:tc>
          <w:tcPr>
            <w:tcW w:w="6667" w:type="dxa"/>
          </w:tcPr>
          <w:p w:rsidR="00702BE3" w:rsidRDefault="00B928A2">
            <w:pPr>
              <w:pStyle w:val="TableParagraph"/>
              <w:spacing w:before="110"/>
              <w:ind w:left="112" w:right="89"/>
              <w:jc w:val="both"/>
              <w:rPr>
                <w:sz w:val="18"/>
              </w:rPr>
            </w:pPr>
            <w:r>
              <w:rPr>
                <w:sz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881" w:type="dxa"/>
          </w:tcPr>
          <w:p w:rsidR="00702BE3" w:rsidRDefault="00702BE3">
            <w:pPr>
              <w:pStyle w:val="TableParagraph"/>
              <w:rPr>
                <w:sz w:val="20"/>
              </w:rPr>
            </w:pPr>
          </w:p>
          <w:p w:rsidR="00702BE3" w:rsidRDefault="00702BE3">
            <w:pPr>
              <w:pStyle w:val="TableParagraph"/>
              <w:rPr>
                <w:sz w:val="20"/>
              </w:rPr>
            </w:pPr>
          </w:p>
          <w:p w:rsidR="00702BE3" w:rsidRDefault="00702BE3">
            <w:pPr>
              <w:pStyle w:val="TableParagraph"/>
              <w:spacing w:before="5"/>
              <w:rPr>
                <w:sz w:val="23"/>
              </w:rPr>
            </w:pPr>
          </w:p>
          <w:p w:rsidR="00702BE3" w:rsidRDefault="00B928A2">
            <w:pPr>
              <w:pStyle w:val="TableParagraph"/>
              <w:ind w:left="8"/>
              <w:jc w:val="center"/>
              <w:rPr>
                <w:sz w:val="18"/>
              </w:rPr>
            </w:pPr>
            <w:r>
              <w:rPr>
                <w:sz w:val="18"/>
              </w:rPr>
              <w:t>5</w:t>
            </w:r>
          </w:p>
        </w:tc>
      </w:tr>
    </w:tbl>
    <w:p w:rsidR="00702BE3" w:rsidRDefault="00702BE3">
      <w:pPr>
        <w:pStyle w:val="Zkladntext"/>
        <w:rPr>
          <w:sz w:val="20"/>
        </w:rPr>
      </w:pPr>
    </w:p>
    <w:p w:rsidR="00702BE3" w:rsidRDefault="00702BE3">
      <w:pPr>
        <w:pStyle w:val="Zkladntext"/>
        <w:spacing w:before="6"/>
        <w:rPr>
          <w:sz w:val="21"/>
        </w:rPr>
      </w:pPr>
    </w:p>
    <w:p w:rsidR="00702BE3" w:rsidRDefault="00B928A2">
      <w:pPr>
        <w:pStyle w:val="Zkladntext"/>
        <w:spacing w:before="1"/>
        <w:ind w:left="380"/>
        <w:jc w:val="both"/>
      </w:pPr>
      <w:r>
        <w:t>Princípy uplatnenia výberu:</w:t>
      </w:r>
    </w:p>
    <w:p w:rsidR="00702BE3" w:rsidRDefault="00B928A2">
      <w:pPr>
        <w:pStyle w:val="Zkladntext"/>
        <w:spacing w:before="120"/>
        <w:ind w:left="380" w:right="756"/>
        <w:jc w:val="both"/>
      </w:pPr>
      <w:r>
        <w:t xml:space="preserve">Projekty bude vyberať </w:t>
      </w:r>
      <w:proofErr w:type="spellStart"/>
      <w:r>
        <w:t>MASna</w:t>
      </w:r>
      <w:proofErr w:type="spellEnd"/>
      <w:r>
        <w:t xml:space="preserve"> základe uplatnenia hodnotiacich kritérií (bodovacieho systému), </w:t>
      </w:r>
      <w:proofErr w:type="spellStart"/>
      <w:r>
        <w:t>t.j</w:t>
      </w:r>
      <w:proofErr w:type="spellEnd"/>
      <w:r>
        <w:t>. projekty sa zoradia podľa počtu dosiahnutých bodov za jednotlivé oblasti v zmysle bodovacích kritérií za jednotlivé oblasti a vytvorí sa hranica finančných možností za jednotlivé oblasti. (posúdi sa súčet finančných požiadaviek všetkých zoradených projektov s finančnou</w:t>
      </w:r>
      <w:r>
        <w:rPr>
          <w:spacing w:val="-2"/>
        </w:rPr>
        <w:t xml:space="preserve"> </w:t>
      </w:r>
      <w:r>
        <w:t>alokáciou).</w:t>
      </w:r>
    </w:p>
    <w:p w:rsidR="00702BE3" w:rsidRDefault="00B928A2">
      <w:pPr>
        <w:pStyle w:val="Zkladntext"/>
        <w:spacing w:before="120"/>
        <w:ind w:left="380" w:right="762"/>
        <w:jc w:val="both"/>
      </w:pPr>
      <w:r>
        <w:t>Minimálna hranica požadovaných bodov z dôvodu, aby sa zamedzilo schváleniu vyslovene zlých projektov, je 60.</w:t>
      </w:r>
    </w:p>
    <w:p w:rsidR="00702BE3" w:rsidRDefault="00702BE3">
      <w:pPr>
        <w:pStyle w:val="Zkladntext"/>
        <w:rPr>
          <w:sz w:val="20"/>
        </w:rPr>
      </w:pPr>
    </w:p>
    <w:p w:rsidR="00702BE3" w:rsidRDefault="00C847CE">
      <w:pPr>
        <w:pStyle w:val="Zkladntext"/>
        <w:spacing w:before="2"/>
        <w:rPr>
          <w:sz w:val="22"/>
        </w:rPr>
      </w:pPr>
      <w:r>
        <w:rPr>
          <w:noProof/>
          <w:lang w:eastAsia="sk-SK"/>
        </w:rPr>
        <mc:AlternateContent>
          <mc:Choice Requires="wpg">
            <w:drawing>
              <wp:anchor distT="0" distB="0" distL="0" distR="0" simplePos="0" relativeHeight="487601152" behindDoc="1" locked="0" layoutInCell="1" allowOverlap="1">
                <wp:simplePos x="0" y="0"/>
                <wp:positionH relativeFrom="page">
                  <wp:posOffset>1125220</wp:posOffset>
                </wp:positionH>
                <wp:positionV relativeFrom="paragraph">
                  <wp:posOffset>187325</wp:posOffset>
                </wp:positionV>
                <wp:extent cx="5307965" cy="408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408940"/>
                          <a:chOff x="1772" y="295"/>
                          <a:chExt cx="8359" cy="644"/>
                        </a:xfrm>
                      </wpg:grpSpPr>
                      <wps:wsp>
                        <wps:cNvPr id="3" name="Freeform 6"/>
                        <wps:cNvSpPr>
                          <a:spLocks/>
                        </wps:cNvSpPr>
                        <wps:spPr bwMode="auto">
                          <a:xfrm>
                            <a:off x="1771" y="294"/>
                            <a:ext cx="8359" cy="644"/>
                          </a:xfrm>
                          <a:custGeom>
                            <a:avLst/>
                            <a:gdLst>
                              <a:gd name="T0" fmla="+- 0 10130 1772"/>
                              <a:gd name="T1" fmla="*/ T0 w 8359"/>
                              <a:gd name="T2" fmla="+- 0 295 295"/>
                              <a:gd name="T3" fmla="*/ 295 h 644"/>
                              <a:gd name="T4" fmla="+- 0 1772 1772"/>
                              <a:gd name="T5" fmla="*/ T4 w 8359"/>
                              <a:gd name="T6" fmla="+- 0 295 295"/>
                              <a:gd name="T7" fmla="*/ 295 h 644"/>
                              <a:gd name="T8" fmla="+- 0 1772 1772"/>
                              <a:gd name="T9" fmla="*/ T8 w 8359"/>
                              <a:gd name="T10" fmla="+- 0 616 295"/>
                              <a:gd name="T11" fmla="*/ 616 h 644"/>
                              <a:gd name="T12" fmla="+- 0 1772 1772"/>
                              <a:gd name="T13" fmla="*/ T12 w 8359"/>
                              <a:gd name="T14" fmla="+- 0 938 295"/>
                              <a:gd name="T15" fmla="*/ 938 h 644"/>
                              <a:gd name="T16" fmla="+- 0 10130 1772"/>
                              <a:gd name="T17" fmla="*/ T16 w 8359"/>
                              <a:gd name="T18" fmla="+- 0 938 295"/>
                              <a:gd name="T19" fmla="*/ 938 h 644"/>
                              <a:gd name="T20" fmla="+- 0 10130 1772"/>
                              <a:gd name="T21" fmla="*/ T20 w 8359"/>
                              <a:gd name="T22" fmla="+- 0 616 295"/>
                              <a:gd name="T23" fmla="*/ 616 h 644"/>
                              <a:gd name="T24" fmla="+- 0 10130 1772"/>
                              <a:gd name="T25" fmla="*/ T24 w 8359"/>
                              <a:gd name="T26" fmla="+- 0 295 295"/>
                              <a:gd name="T27" fmla="*/ 295 h 644"/>
                            </a:gdLst>
                            <a:ahLst/>
                            <a:cxnLst>
                              <a:cxn ang="0">
                                <a:pos x="T1" y="T3"/>
                              </a:cxn>
                              <a:cxn ang="0">
                                <a:pos x="T5" y="T7"/>
                              </a:cxn>
                              <a:cxn ang="0">
                                <a:pos x="T9" y="T11"/>
                              </a:cxn>
                              <a:cxn ang="0">
                                <a:pos x="T13" y="T15"/>
                              </a:cxn>
                              <a:cxn ang="0">
                                <a:pos x="T17" y="T19"/>
                              </a:cxn>
                              <a:cxn ang="0">
                                <a:pos x="T21" y="T23"/>
                              </a:cxn>
                              <a:cxn ang="0">
                                <a:pos x="T25" y="T27"/>
                              </a:cxn>
                            </a:cxnLst>
                            <a:rect l="0" t="0" r="r" b="b"/>
                            <a:pathLst>
                              <a:path w="8359" h="644">
                                <a:moveTo>
                                  <a:pt x="8358" y="0"/>
                                </a:moveTo>
                                <a:lnTo>
                                  <a:pt x="0" y="0"/>
                                </a:lnTo>
                                <a:lnTo>
                                  <a:pt x="0" y="321"/>
                                </a:lnTo>
                                <a:lnTo>
                                  <a:pt x="0" y="643"/>
                                </a:lnTo>
                                <a:lnTo>
                                  <a:pt x="8358" y="643"/>
                                </a:lnTo>
                                <a:lnTo>
                                  <a:pt x="8358" y="321"/>
                                </a:lnTo>
                                <a:lnTo>
                                  <a:pt x="835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1800" y="303"/>
                            <a:ext cx="23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sz w:val="28"/>
                                </w:rPr>
                              </w:pPr>
                              <w:r>
                                <w:rPr>
                                  <w:b/>
                                  <w:sz w:val="28"/>
                                </w:rPr>
                                <w:t>4.</w:t>
                              </w:r>
                            </w:p>
                          </w:txbxContent>
                        </wps:txbx>
                        <wps:bodyPr rot="0" vert="horz" wrap="square" lIns="0" tIns="0" rIns="0" bIns="0" anchor="t" anchorCtr="0" upright="1">
                          <a:noAutofit/>
                        </wps:bodyPr>
                      </wps:wsp>
                      <wps:wsp>
                        <wps:cNvPr id="5" name="Text Box 4"/>
                        <wps:cNvSpPr txBox="1">
                          <a:spLocks noChangeArrowheads="1"/>
                        </wps:cNvSpPr>
                        <wps:spPr bwMode="auto">
                          <a:xfrm>
                            <a:off x="2508" y="303"/>
                            <a:ext cx="761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sz w:val="28"/>
                                </w:rPr>
                              </w:pPr>
                              <w:r>
                                <w:rPr>
                                  <w:b/>
                                  <w:sz w:val="28"/>
                                </w:rPr>
                                <w:t>Podmienky poskytnutia príspevku žiadateľom o nenávratný</w:t>
                              </w:r>
                            </w:p>
                          </w:txbxContent>
                        </wps:txbx>
                        <wps:bodyPr rot="0" vert="horz" wrap="square" lIns="0" tIns="0" rIns="0" bIns="0" anchor="t" anchorCtr="0" upright="1">
                          <a:noAutofit/>
                        </wps:bodyPr>
                      </wps:wsp>
                      <wps:wsp>
                        <wps:cNvPr id="6" name="Text Box 3"/>
                        <wps:cNvSpPr txBox="1">
                          <a:spLocks noChangeArrowheads="1"/>
                        </wps:cNvSpPr>
                        <wps:spPr bwMode="auto">
                          <a:xfrm>
                            <a:off x="1800" y="625"/>
                            <a:ext cx="487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line="311" w:lineRule="exact"/>
                                <w:rPr>
                                  <w:b/>
                                  <w:i/>
                                  <w:sz w:val="28"/>
                                </w:rPr>
                              </w:pPr>
                              <w:r>
                                <w:rPr>
                                  <w:b/>
                                  <w:sz w:val="28"/>
                                </w:rPr>
                                <w:t>finančný príspevok –</w:t>
                              </w:r>
                              <w:r>
                                <w:rPr>
                                  <w:b/>
                                  <w:sz w:val="28"/>
                                  <w:u w:val="thick"/>
                                </w:rPr>
                                <w:t xml:space="preserve"> </w:t>
                              </w:r>
                              <w:r>
                                <w:rPr>
                                  <w:b/>
                                  <w:i/>
                                  <w:sz w:val="28"/>
                                  <w:u w:val="thick"/>
                                </w:rPr>
                                <w:t>rozlišovacie kritériá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margin-left:88.6pt;margin-top:14.75pt;width:417.95pt;height:32.2pt;z-index:-15715328;mso-wrap-distance-left:0;mso-wrap-distance-right:0;mso-position-horizontal-relative:page;mso-position-vertical-relative:text" coordorigin="1772,295" coordsize="835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">
                <v:shape id="Freeform 6" o:spid="_x0000_s1050" style="position:absolute;left:1771;top:294;width:8359;height:644;visibility:visible;mso-wrap-style:square;v-text-anchor:top" coordsize="835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" path="m8358,l,,,321,,643r8358,l8358,321,8358,xe" fillcolor="#bebebe" stroked="f">
                  <v:path arrowok="t" o:connecttype="custom" o:connectlocs="8358,295;0,295;0,616;0,938;8358,938;8358,616;8358,295" o:connectangles="0,0,0,0,0,0,0"/>
                </v:shape>
                <v:shape id="Text Box 5" o:spid="_x0000_s1051" type="#_x0000_t202" style="position:absolute;left:1800;top:303;width:23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928A2" w:rsidRDefault="00B928A2">
                        <w:pPr>
                          <w:spacing w:line="311" w:lineRule="exact"/>
                          <w:rPr>
                            <w:b/>
                            <w:sz w:val="28"/>
                          </w:rPr>
                        </w:pPr>
                        <w:r>
                          <w:rPr>
                            <w:b/>
                            <w:sz w:val="28"/>
                          </w:rPr>
                          <w:t>4.</w:t>
                        </w:r>
                      </w:p>
                    </w:txbxContent>
                  </v:textbox>
                </v:shape>
                <v:shape id="Text Box 4" o:spid="_x0000_s1052" type="#_x0000_t202" style="position:absolute;left:2508;top:303;width:761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928A2" w:rsidRDefault="00B928A2">
                        <w:pPr>
                          <w:spacing w:line="311" w:lineRule="exact"/>
                          <w:rPr>
                            <w:b/>
                            <w:sz w:val="28"/>
                          </w:rPr>
                        </w:pPr>
                        <w:r>
                          <w:rPr>
                            <w:b/>
                            <w:sz w:val="28"/>
                          </w:rPr>
                          <w:t>Podmienky poskytnutia príspevku žiadateľom o nenávratný</w:t>
                        </w:r>
                      </w:p>
                    </w:txbxContent>
                  </v:textbox>
                </v:shape>
                <v:shape id="Text Box 3" o:spid="_x0000_s1053" type="#_x0000_t202" style="position:absolute;left:1800;top:625;width:487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B928A2" w:rsidRDefault="00B928A2">
                        <w:pPr>
                          <w:spacing w:line="311" w:lineRule="exact"/>
                          <w:rPr>
                            <w:b/>
                            <w:i/>
                            <w:sz w:val="28"/>
                          </w:rPr>
                        </w:pPr>
                        <w:r>
                          <w:rPr>
                            <w:b/>
                            <w:sz w:val="28"/>
                          </w:rPr>
                          <w:t>finančný príspevok –</w:t>
                        </w:r>
                        <w:r>
                          <w:rPr>
                            <w:b/>
                            <w:sz w:val="28"/>
                            <w:u w:val="thick"/>
                          </w:rPr>
                          <w:t xml:space="preserve"> </w:t>
                        </w:r>
                        <w:r>
                          <w:rPr>
                            <w:b/>
                            <w:i/>
                            <w:sz w:val="28"/>
                            <w:u w:val="thick"/>
                          </w:rPr>
                          <w:t>rozlišovacie kritériá</w:t>
                        </w:r>
                      </w:p>
                    </w:txbxContent>
                  </v:textbox>
                </v:shape>
                <w10:wrap type="topAndBottom" anchorx="page"/>
              </v:group>
            </w:pict>
          </mc:Fallback>
        </mc:AlternateContent>
      </w:r>
    </w:p>
    <w:p w:rsidR="00702BE3" w:rsidRDefault="00702BE3">
      <w:pPr>
        <w:pStyle w:val="Zkladntext"/>
        <w:rPr>
          <w:sz w:val="20"/>
        </w:rPr>
      </w:pPr>
    </w:p>
    <w:p w:rsidR="00702BE3" w:rsidRDefault="00702BE3">
      <w:pPr>
        <w:pStyle w:val="Zkladntext"/>
        <w:spacing w:before="7"/>
        <w:rPr>
          <w:sz w:val="21"/>
        </w:rPr>
      </w:pPr>
    </w:p>
    <w:p w:rsidR="00702BE3" w:rsidRDefault="00B928A2">
      <w:pPr>
        <w:pStyle w:val="Zkladntext"/>
        <w:ind w:left="380" w:right="755"/>
        <w:jc w:val="both"/>
      </w:pPr>
      <w:r>
        <w:t xml:space="preserve">V prípade, že </w:t>
      </w:r>
      <w:proofErr w:type="spellStart"/>
      <w:r>
        <w:t>požiadávka</w:t>
      </w:r>
      <w:proofErr w:type="spellEnd"/>
      <w:r>
        <w:t xml:space="preserve"> na finančné prostriedky prevýši finančnú alokáciu príslušnej výzvy MAS, budú pri výbere projektov v prípade rovnakého počtu bodov uprednostnené kritériá jednotlivých opatrení podľa príslušného nižšie uvedeného poradia.</w:t>
      </w:r>
    </w:p>
    <w:p w:rsidR="00702BE3" w:rsidRDefault="00B928A2">
      <w:pPr>
        <w:pStyle w:val="Zkladntext"/>
        <w:spacing w:before="121"/>
        <w:ind w:left="380" w:right="755"/>
        <w:jc w:val="both"/>
      </w:pPr>
      <w:r>
        <w:t>Ak by sa ani pri postupnom uplatnení kritérií nevedelo určiť konečné poradie pri rovnosti bodov, MAS uplatní princíp nižších oprávnených výdavkov v rámci  projektu.</w:t>
      </w:r>
    </w:p>
    <w:p w:rsidR="00702BE3" w:rsidRDefault="00702BE3">
      <w:pPr>
        <w:pStyle w:val="Zkladntext"/>
        <w:rPr>
          <w:sz w:val="26"/>
        </w:rPr>
      </w:pPr>
    </w:p>
    <w:p w:rsidR="00702BE3" w:rsidRDefault="00B928A2">
      <w:pPr>
        <w:pStyle w:val="Nadpis1"/>
        <w:spacing w:before="222"/>
      </w:pPr>
      <w:proofErr w:type="spellStart"/>
      <w:r>
        <w:t>Podopatrenie</w:t>
      </w:r>
      <w:proofErr w:type="spellEnd"/>
      <w:r>
        <w:t>: 4.1 Podpora investícií do poľnohospodárskych podnikov</w:t>
      </w:r>
    </w:p>
    <w:p w:rsidR="00702BE3" w:rsidRDefault="00B928A2">
      <w:pPr>
        <w:pStyle w:val="Zkladntext"/>
        <w:spacing w:before="115"/>
        <w:ind w:left="380" w:right="754"/>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 7:</w:t>
      </w:r>
    </w:p>
    <w:p w:rsidR="00702BE3" w:rsidRDefault="00702BE3">
      <w:pPr>
        <w:jc w:val="both"/>
        <w:sectPr w:rsidR="00702BE3">
          <w:pgSz w:w="11900" w:h="16850"/>
          <w:pgMar w:top="1440" w:right="1040" w:bottom="800" w:left="1420" w:header="0" w:footer="610" w:gutter="0"/>
          <w:cols w:space="708"/>
        </w:sectPr>
      </w:pPr>
    </w:p>
    <w:p w:rsidR="00702BE3" w:rsidRDefault="00B928A2">
      <w:pPr>
        <w:pStyle w:val="Odstavecseseznamem"/>
        <w:numPr>
          <w:ilvl w:val="0"/>
          <w:numId w:val="7"/>
        </w:numPr>
        <w:tabs>
          <w:tab w:val="left" w:pos="1187"/>
        </w:tabs>
        <w:spacing w:before="71"/>
        <w:ind w:hanging="241"/>
        <w:rPr>
          <w:sz w:val="24"/>
        </w:rPr>
      </w:pPr>
      <w:r>
        <w:rPr>
          <w:sz w:val="24"/>
        </w:rPr>
        <w:lastRenderedPageBreak/>
        <w:t>Väčší počet bodov za bodovacie kritérium č.</w:t>
      </w:r>
      <w:r>
        <w:rPr>
          <w:spacing w:val="-10"/>
          <w:sz w:val="24"/>
        </w:rPr>
        <w:t xml:space="preserve"> </w:t>
      </w:r>
      <w:r>
        <w:rPr>
          <w:sz w:val="24"/>
        </w:rPr>
        <w:t>6</w:t>
      </w:r>
    </w:p>
    <w:p w:rsidR="00702BE3" w:rsidRDefault="00B928A2">
      <w:pPr>
        <w:pStyle w:val="Odstavecseseznamem"/>
        <w:numPr>
          <w:ilvl w:val="0"/>
          <w:numId w:val="7"/>
        </w:numPr>
        <w:tabs>
          <w:tab w:val="left" w:pos="1187"/>
        </w:tabs>
        <w:ind w:hanging="241"/>
        <w:rPr>
          <w:sz w:val="24"/>
        </w:rPr>
      </w:pPr>
      <w:r>
        <w:rPr>
          <w:sz w:val="24"/>
        </w:rPr>
        <w:t>Väčší počet bodov za bodovacie kritérium č.</w:t>
      </w:r>
      <w:r>
        <w:rPr>
          <w:spacing w:val="-10"/>
          <w:sz w:val="24"/>
        </w:rPr>
        <w:t xml:space="preserve"> </w:t>
      </w:r>
      <w:r>
        <w:rPr>
          <w:sz w:val="24"/>
        </w:rPr>
        <w:t>4</w:t>
      </w:r>
    </w:p>
    <w:p w:rsidR="00702BE3" w:rsidRDefault="00B928A2">
      <w:pPr>
        <w:pStyle w:val="Odstavecseseznamem"/>
        <w:numPr>
          <w:ilvl w:val="0"/>
          <w:numId w:val="7"/>
        </w:numPr>
        <w:tabs>
          <w:tab w:val="left" w:pos="1187"/>
        </w:tabs>
        <w:ind w:hanging="241"/>
        <w:rPr>
          <w:sz w:val="24"/>
        </w:rPr>
      </w:pPr>
      <w:r>
        <w:rPr>
          <w:sz w:val="24"/>
        </w:rPr>
        <w:t>Väčší počet bodov za bodovacie kritérium č.</w:t>
      </w:r>
      <w:r>
        <w:rPr>
          <w:spacing w:val="-10"/>
          <w:sz w:val="24"/>
        </w:rPr>
        <w:t xml:space="preserve"> </w:t>
      </w:r>
      <w:r>
        <w:rPr>
          <w:sz w:val="24"/>
        </w:rPr>
        <w:t>5</w:t>
      </w:r>
    </w:p>
    <w:p w:rsidR="00702BE3" w:rsidRDefault="00B928A2">
      <w:pPr>
        <w:pStyle w:val="Odstavecseseznamem"/>
        <w:numPr>
          <w:ilvl w:val="0"/>
          <w:numId w:val="7"/>
        </w:numPr>
        <w:tabs>
          <w:tab w:val="left" w:pos="1187"/>
        </w:tabs>
        <w:ind w:hanging="241"/>
        <w:rPr>
          <w:sz w:val="24"/>
        </w:rPr>
      </w:pPr>
      <w:r>
        <w:rPr>
          <w:sz w:val="24"/>
        </w:rPr>
        <w:t>Väčší počet bodov za bodovacie kritérium č.</w:t>
      </w:r>
      <w:r>
        <w:rPr>
          <w:spacing w:val="-10"/>
          <w:sz w:val="24"/>
        </w:rPr>
        <w:t xml:space="preserve"> </w:t>
      </w:r>
      <w:r>
        <w:rPr>
          <w:sz w:val="24"/>
        </w:rPr>
        <w:t>2</w:t>
      </w:r>
    </w:p>
    <w:p w:rsidR="00702BE3" w:rsidRDefault="00B928A2">
      <w:pPr>
        <w:pStyle w:val="Odstavecseseznamem"/>
        <w:numPr>
          <w:ilvl w:val="0"/>
          <w:numId w:val="7"/>
        </w:numPr>
        <w:tabs>
          <w:tab w:val="left" w:pos="1187"/>
        </w:tabs>
        <w:ind w:hanging="241"/>
        <w:rPr>
          <w:sz w:val="24"/>
        </w:rPr>
      </w:pPr>
      <w:r>
        <w:rPr>
          <w:sz w:val="24"/>
        </w:rPr>
        <w:t>Väčší počet bodov za bodovacie kritérium č.</w:t>
      </w:r>
      <w:r>
        <w:rPr>
          <w:spacing w:val="-10"/>
          <w:sz w:val="24"/>
        </w:rPr>
        <w:t xml:space="preserve"> </w:t>
      </w:r>
      <w:r>
        <w:rPr>
          <w:sz w:val="24"/>
        </w:rPr>
        <w:t>3</w:t>
      </w:r>
    </w:p>
    <w:p w:rsidR="00702BE3" w:rsidRDefault="00B928A2">
      <w:pPr>
        <w:pStyle w:val="Odstavecseseznamem"/>
        <w:numPr>
          <w:ilvl w:val="0"/>
          <w:numId w:val="7"/>
        </w:numPr>
        <w:tabs>
          <w:tab w:val="left" w:pos="1187"/>
        </w:tabs>
        <w:ind w:hanging="241"/>
        <w:rPr>
          <w:sz w:val="24"/>
        </w:rPr>
      </w:pPr>
      <w:r>
        <w:rPr>
          <w:sz w:val="24"/>
        </w:rPr>
        <w:t>Väčší počet bodov za bodovacie kritérium č.</w:t>
      </w:r>
      <w:r>
        <w:rPr>
          <w:spacing w:val="-10"/>
          <w:sz w:val="24"/>
        </w:rPr>
        <w:t xml:space="preserve"> </w:t>
      </w:r>
      <w:r>
        <w:rPr>
          <w:sz w:val="24"/>
        </w:rPr>
        <w:t>1</w:t>
      </w:r>
    </w:p>
    <w:p w:rsidR="00702BE3" w:rsidRDefault="00702BE3">
      <w:pPr>
        <w:pStyle w:val="Zkladntext"/>
        <w:spacing w:before="10"/>
        <w:rPr>
          <w:sz w:val="34"/>
        </w:rPr>
      </w:pPr>
    </w:p>
    <w:p w:rsidR="00702BE3" w:rsidRDefault="00B928A2">
      <w:pPr>
        <w:pStyle w:val="Nadpis1"/>
        <w:ind w:right="754"/>
      </w:pPr>
      <w:proofErr w:type="spellStart"/>
      <w:r>
        <w:t>Podopatrenie</w:t>
      </w:r>
      <w:proofErr w:type="spellEnd"/>
      <w:r>
        <w:t>: 6.1 Pomoc na začatie podnikateľskej činnosti pre mladých poľnohospodárov</w:t>
      </w:r>
    </w:p>
    <w:p w:rsidR="00702BE3" w:rsidRDefault="00B928A2">
      <w:pPr>
        <w:pStyle w:val="Zkladntext"/>
        <w:spacing w:before="115"/>
        <w:ind w:left="380" w:right="759"/>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w:t>
      </w:r>
      <w:r>
        <w:rPr>
          <w:spacing w:val="-8"/>
        </w:rPr>
        <w:t xml:space="preserve"> </w:t>
      </w:r>
      <w:r>
        <w:t>4:</w:t>
      </w:r>
    </w:p>
    <w:p w:rsidR="00702BE3" w:rsidRDefault="00B928A2">
      <w:pPr>
        <w:pStyle w:val="Odstavecseseznamem"/>
        <w:numPr>
          <w:ilvl w:val="0"/>
          <w:numId w:val="6"/>
        </w:numPr>
        <w:tabs>
          <w:tab w:val="left" w:pos="1187"/>
        </w:tabs>
        <w:spacing w:before="121"/>
        <w:ind w:hanging="241"/>
        <w:rPr>
          <w:sz w:val="24"/>
        </w:rPr>
      </w:pPr>
      <w:r>
        <w:rPr>
          <w:sz w:val="24"/>
        </w:rPr>
        <w:t>Väčší počet bodov za bodovacie kritérium č.</w:t>
      </w:r>
      <w:r>
        <w:rPr>
          <w:spacing w:val="-9"/>
          <w:sz w:val="24"/>
        </w:rPr>
        <w:t xml:space="preserve"> </w:t>
      </w:r>
      <w:r>
        <w:rPr>
          <w:sz w:val="24"/>
        </w:rPr>
        <w:t>2</w:t>
      </w:r>
    </w:p>
    <w:p w:rsidR="00702BE3" w:rsidRDefault="00B928A2">
      <w:pPr>
        <w:pStyle w:val="Odstavecseseznamem"/>
        <w:numPr>
          <w:ilvl w:val="0"/>
          <w:numId w:val="6"/>
        </w:numPr>
        <w:tabs>
          <w:tab w:val="left" w:pos="1187"/>
        </w:tabs>
        <w:ind w:hanging="241"/>
        <w:rPr>
          <w:sz w:val="24"/>
        </w:rPr>
      </w:pPr>
      <w:r>
        <w:rPr>
          <w:sz w:val="24"/>
        </w:rPr>
        <w:t>Väčší počet bodov za bodovacie kritérium č.</w:t>
      </w:r>
      <w:r>
        <w:rPr>
          <w:spacing w:val="-10"/>
          <w:sz w:val="24"/>
        </w:rPr>
        <w:t xml:space="preserve"> </w:t>
      </w:r>
      <w:r>
        <w:rPr>
          <w:sz w:val="24"/>
        </w:rPr>
        <w:t>6</w:t>
      </w:r>
    </w:p>
    <w:p w:rsidR="00702BE3" w:rsidRDefault="00B928A2">
      <w:pPr>
        <w:pStyle w:val="Odstavecseseznamem"/>
        <w:numPr>
          <w:ilvl w:val="0"/>
          <w:numId w:val="6"/>
        </w:numPr>
        <w:tabs>
          <w:tab w:val="left" w:pos="1187"/>
        </w:tabs>
        <w:ind w:hanging="241"/>
        <w:rPr>
          <w:sz w:val="24"/>
        </w:rPr>
      </w:pPr>
      <w:r>
        <w:rPr>
          <w:sz w:val="24"/>
        </w:rPr>
        <w:t>Väčší počet bodov za bodovacie kritérium č.</w:t>
      </w:r>
      <w:r>
        <w:rPr>
          <w:spacing w:val="-8"/>
          <w:sz w:val="24"/>
        </w:rPr>
        <w:t xml:space="preserve"> </w:t>
      </w:r>
      <w:r>
        <w:rPr>
          <w:sz w:val="24"/>
        </w:rPr>
        <w:t>3</w:t>
      </w:r>
    </w:p>
    <w:p w:rsidR="00702BE3" w:rsidRDefault="00B928A2">
      <w:pPr>
        <w:pStyle w:val="Odstavecseseznamem"/>
        <w:numPr>
          <w:ilvl w:val="0"/>
          <w:numId w:val="6"/>
        </w:numPr>
        <w:tabs>
          <w:tab w:val="left" w:pos="1187"/>
        </w:tabs>
        <w:ind w:hanging="241"/>
        <w:rPr>
          <w:sz w:val="24"/>
        </w:rPr>
      </w:pPr>
      <w:r>
        <w:rPr>
          <w:sz w:val="24"/>
        </w:rPr>
        <w:t>Väčší počet bodov za bodovacie kritérium č.</w:t>
      </w:r>
      <w:r>
        <w:rPr>
          <w:spacing w:val="-9"/>
          <w:sz w:val="24"/>
        </w:rPr>
        <w:t xml:space="preserve"> </w:t>
      </w:r>
      <w:r>
        <w:rPr>
          <w:sz w:val="24"/>
        </w:rPr>
        <w:t>7</w:t>
      </w:r>
    </w:p>
    <w:p w:rsidR="00702BE3" w:rsidRDefault="00B928A2">
      <w:pPr>
        <w:pStyle w:val="Odstavecseseznamem"/>
        <w:numPr>
          <w:ilvl w:val="0"/>
          <w:numId w:val="6"/>
        </w:numPr>
        <w:tabs>
          <w:tab w:val="left" w:pos="1187"/>
        </w:tabs>
        <w:ind w:hanging="241"/>
        <w:rPr>
          <w:sz w:val="24"/>
        </w:rPr>
      </w:pPr>
      <w:r>
        <w:rPr>
          <w:sz w:val="24"/>
        </w:rPr>
        <w:t>Väčší počet bodov za bodovacie kritérium č.</w:t>
      </w:r>
      <w:r>
        <w:rPr>
          <w:spacing w:val="-9"/>
          <w:sz w:val="24"/>
        </w:rPr>
        <w:t xml:space="preserve"> </w:t>
      </w:r>
      <w:r>
        <w:rPr>
          <w:sz w:val="24"/>
        </w:rPr>
        <w:t>9</w:t>
      </w:r>
    </w:p>
    <w:p w:rsidR="00702BE3" w:rsidRDefault="00B928A2">
      <w:pPr>
        <w:pStyle w:val="Odstavecseseznamem"/>
        <w:numPr>
          <w:ilvl w:val="0"/>
          <w:numId w:val="6"/>
        </w:numPr>
        <w:tabs>
          <w:tab w:val="left" w:pos="1187"/>
        </w:tabs>
        <w:ind w:hanging="241"/>
        <w:rPr>
          <w:sz w:val="24"/>
        </w:rPr>
      </w:pPr>
      <w:r>
        <w:rPr>
          <w:sz w:val="24"/>
        </w:rPr>
        <w:t>Väčší počet bodov za bodovacie kritérium č.</w:t>
      </w:r>
      <w:r>
        <w:rPr>
          <w:spacing w:val="-7"/>
          <w:sz w:val="24"/>
        </w:rPr>
        <w:t xml:space="preserve"> </w:t>
      </w:r>
      <w:r>
        <w:rPr>
          <w:sz w:val="24"/>
        </w:rPr>
        <w:t>5</w:t>
      </w:r>
    </w:p>
    <w:p w:rsidR="00702BE3" w:rsidRDefault="00702BE3">
      <w:pPr>
        <w:pStyle w:val="Zkladntext"/>
        <w:rPr>
          <w:sz w:val="26"/>
        </w:rPr>
      </w:pPr>
    </w:p>
    <w:p w:rsidR="00702BE3" w:rsidRDefault="00B928A2">
      <w:pPr>
        <w:pStyle w:val="Nadpis1"/>
        <w:spacing w:before="222"/>
        <w:ind w:right="755"/>
      </w:pPr>
      <w:proofErr w:type="spellStart"/>
      <w:r>
        <w:t>Podopatrenie</w:t>
      </w:r>
      <w:proofErr w:type="spellEnd"/>
      <w:r>
        <w:t>: 6.4 Podpora na investície do vytvárania a rozvoja nepoľnohospodárskych činností</w:t>
      </w:r>
    </w:p>
    <w:p w:rsidR="00702BE3" w:rsidRDefault="00B928A2">
      <w:pPr>
        <w:pStyle w:val="Zkladntext"/>
        <w:spacing w:before="115"/>
        <w:ind w:left="380" w:right="759"/>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w:t>
      </w:r>
      <w:r>
        <w:rPr>
          <w:spacing w:val="-8"/>
        </w:rPr>
        <w:t xml:space="preserve"> </w:t>
      </w:r>
      <w:r>
        <w:t>4:</w:t>
      </w:r>
    </w:p>
    <w:p w:rsidR="00702BE3" w:rsidRDefault="00B928A2">
      <w:pPr>
        <w:pStyle w:val="Odstavecseseznamem"/>
        <w:numPr>
          <w:ilvl w:val="0"/>
          <w:numId w:val="5"/>
        </w:numPr>
        <w:tabs>
          <w:tab w:val="left" w:pos="1187"/>
        </w:tabs>
        <w:spacing w:before="121"/>
        <w:ind w:hanging="241"/>
        <w:rPr>
          <w:sz w:val="24"/>
        </w:rPr>
      </w:pPr>
      <w:r>
        <w:rPr>
          <w:sz w:val="24"/>
        </w:rPr>
        <w:t>Väčší počet bodov za bodovacie kritérium č.</w:t>
      </w:r>
      <w:r>
        <w:rPr>
          <w:spacing w:val="-10"/>
          <w:sz w:val="24"/>
        </w:rPr>
        <w:t xml:space="preserve"> </w:t>
      </w:r>
      <w:r>
        <w:rPr>
          <w:sz w:val="24"/>
        </w:rPr>
        <w:t>3</w:t>
      </w:r>
    </w:p>
    <w:p w:rsidR="00702BE3" w:rsidRDefault="00B928A2">
      <w:pPr>
        <w:pStyle w:val="Odstavecseseznamem"/>
        <w:numPr>
          <w:ilvl w:val="0"/>
          <w:numId w:val="5"/>
        </w:numPr>
        <w:tabs>
          <w:tab w:val="left" w:pos="1187"/>
        </w:tabs>
        <w:ind w:hanging="241"/>
        <w:rPr>
          <w:sz w:val="24"/>
        </w:rPr>
      </w:pPr>
      <w:r>
        <w:rPr>
          <w:sz w:val="24"/>
        </w:rPr>
        <w:t>Väčší počet bodov za bodovacie kritérium č.</w:t>
      </w:r>
      <w:r>
        <w:rPr>
          <w:spacing w:val="-10"/>
          <w:sz w:val="24"/>
        </w:rPr>
        <w:t xml:space="preserve"> </w:t>
      </w:r>
      <w:r>
        <w:rPr>
          <w:sz w:val="24"/>
        </w:rPr>
        <w:t>6</w:t>
      </w:r>
    </w:p>
    <w:p w:rsidR="00702BE3" w:rsidRDefault="00B928A2">
      <w:pPr>
        <w:pStyle w:val="Odstavecseseznamem"/>
        <w:numPr>
          <w:ilvl w:val="0"/>
          <w:numId w:val="5"/>
        </w:numPr>
        <w:tabs>
          <w:tab w:val="left" w:pos="1187"/>
        </w:tabs>
        <w:ind w:hanging="241"/>
        <w:rPr>
          <w:sz w:val="24"/>
        </w:rPr>
      </w:pPr>
      <w:r>
        <w:rPr>
          <w:sz w:val="24"/>
        </w:rPr>
        <w:t>Väčší počet bodov za bodovacie kritérium č.</w:t>
      </w:r>
      <w:r>
        <w:rPr>
          <w:spacing w:val="-10"/>
          <w:sz w:val="24"/>
        </w:rPr>
        <w:t xml:space="preserve"> </w:t>
      </w:r>
      <w:r>
        <w:rPr>
          <w:sz w:val="24"/>
        </w:rPr>
        <w:t>5</w:t>
      </w:r>
    </w:p>
    <w:p w:rsidR="00702BE3" w:rsidRDefault="00B928A2">
      <w:pPr>
        <w:pStyle w:val="Odstavecseseznamem"/>
        <w:numPr>
          <w:ilvl w:val="0"/>
          <w:numId w:val="5"/>
        </w:numPr>
        <w:tabs>
          <w:tab w:val="left" w:pos="1187"/>
        </w:tabs>
        <w:ind w:hanging="241"/>
        <w:rPr>
          <w:sz w:val="24"/>
        </w:rPr>
      </w:pPr>
      <w:r>
        <w:rPr>
          <w:sz w:val="24"/>
        </w:rPr>
        <w:t>Väčší počet bodov za bodovacie kritérium č.</w:t>
      </w:r>
      <w:r>
        <w:rPr>
          <w:spacing w:val="-9"/>
          <w:sz w:val="24"/>
        </w:rPr>
        <w:t xml:space="preserve"> </w:t>
      </w:r>
      <w:r>
        <w:rPr>
          <w:sz w:val="24"/>
        </w:rPr>
        <w:t>4</w:t>
      </w:r>
    </w:p>
    <w:p w:rsidR="00702BE3" w:rsidRDefault="00B928A2">
      <w:pPr>
        <w:pStyle w:val="Odstavecseseznamem"/>
        <w:numPr>
          <w:ilvl w:val="0"/>
          <w:numId w:val="5"/>
        </w:numPr>
        <w:tabs>
          <w:tab w:val="left" w:pos="1187"/>
        </w:tabs>
        <w:ind w:hanging="241"/>
        <w:rPr>
          <w:sz w:val="24"/>
        </w:rPr>
      </w:pPr>
      <w:r>
        <w:rPr>
          <w:sz w:val="24"/>
        </w:rPr>
        <w:t>Väčší počet bodov za bodovacie kritérium č.</w:t>
      </w:r>
      <w:r>
        <w:rPr>
          <w:spacing w:val="-10"/>
          <w:sz w:val="24"/>
        </w:rPr>
        <w:t xml:space="preserve"> </w:t>
      </w:r>
      <w:r>
        <w:rPr>
          <w:sz w:val="24"/>
        </w:rPr>
        <w:t>2</w:t>
      </w:r>
    </w:p>
    <w:p w:rsidR="00702BE3" w:rsidRDefault="00B928A2">
      <w:pPr>
        <w:pStyle w:val="Odstavecseseznamem"/>
        <w:numPr>
          <w:ilvl w:val="0"/>
          <w:numId w:val="5"/>
        </w:numPr>
        <w:tabs>
          <w:tab w:val="left" w:pos="1187"/>
        </w:tabs>
        <w:ind w:hanging="241"/>
        <w:rPr>
          <w:sz w:val="24"/>
        </w:rPr>
      </w:pPr>
      <w:r>
        <w:rPr>
          <w:sz w:val="24"/>
        </w:rPr>
        <w:t>Väčší počet bodov za bodovacie kritérium č.</w:t>
      </w:r>
      <w:r>
        <w:rPr>
          <w:spacing w:val="-10"/>
          <w:sz w:val="24"/>
        </w:rPr>
        <w:t xml:space="preserve"> </w:t>
      </w:r>
      <w:r>
        <w:rPr>
          <w:sz w:val="24"/>
        </w:rPr>
        <w:t>1</w:t>
      </w:r>
    </w:p>
    <w:p w:rsidR="00702BE3" w:rsidRDefault="00702BE3">
      <w:pPr>
        <w:pStyle w:val="Zkladntext"/>
        <w:spacing w:before="10"/>
        <w:rPr>
          <w:sz w:val="34"/>
        </w:rPr>
      </w:pPr>
    </w:p>
    <w:p w:rsidR="00702BE3" w:rsidRDefault="00B928A2">
      <w:pPr>
        <w:pStyle w:val="Nadpis1"/>
        <w:ind w:right="758"/>
      </w:pPr>
      <w:proofErr w:type="spellStart"/>
      <w:r>
        <w:t>Podopatrenie</w:t>
      </w:r>
      <w:proofErr w:type="spellEnd"/>
      <w:r>
        <w:t xml:space="preserve">: 7.2 Podpora na investície do vytvárania, zlepšovania </w:t>
      </w:r>
      <w:proofErr w:type="spellStart"/>
      <w:r>
        <w:t>alevo</w:t>
      </w:r>
      <w:proofErr w:type="spellEnd"/>
      <w:r>
        <w:t xml:space="preserve"> rozširovania všetkých druhov infraštruktúry malých rozmerov vrátane investícií do energie z obnoviteľných zdrojov a úspor energie – Investície do vytvárania, zlepšovania alebo rozširovania všetkých druhov infraštruktúr malých rozmerov</w:t>
      </w:r>
    </w:p>
    <w:p w:rsidR="00702BE3" w:rsidRDefault="00B928A2">
      <w:pPr>
        <w:pStyle w:val="Zkladntext"/>
        <w:spacing w:before="115"/>
        <w:ind w:left="380" w:right="753"/>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702BE3" w:rsidRDefault="00B928A2">
      <w:pPr>
        <w:pStyle w:val="Odstavecseseznamem"/>
        <w:numPr>
          <w:ilvl w:val="0"/>
          <w:numId w:val="4"/>
        </w:numPr>
        <w:tabs>
          <w:tab w:val="left" w:pos="1187"/>
        </w:tabs>
        <w:spacing w:before="121"/>
        <w:ind w:hanging="241"/>
        <w:rPr>
          <w:sz w:val="24"/>
        </w:rPr>
      </w:pPr>
      <w:r>
        <w:rPr>
          <w:sz w:val="24"/>
        </w:rPr>
        <w:t>Väčší počet bodov za bodovacie kritérium č.</w:t>
      </w:r>
      <w:r>
        <w:rPr>
          <w:spacing w:val="-10"/>
          <w:sz w:val="24"/>
        </w:rPr>
        <w:t xml:space="preserve"> </w:t>
      </w:r>
      <w:r>
        <w:rPr>
          <w:sz w:val="24"/>
        </w:rPr>
        <w:t>4</w:t>
      </w:r>
    </w:p>
    <w:p w:rsidR="00702BE3" w:rsidRDefault="00B928A2">
      <w:pPr>
        <w:pStyle w:val="Odstavecseseznamem"/>
        <w:numPr>
          <w:ilvl w:val="0"/>
          <w:numId w:val="4"/>
        </w:numPr>
        <w:tabs>
          <w:tab w:val="left" w:pos="1187"/>
        </w:tabs>
        <w:ind w:hanging="241"/>
        <w:rPr>
          <w:sz w:val="24"/>
        </w:rPr>
      </w:pPr>
      <w:r>
        <w:rPr>
          <w:sz w:val="24"/>
        </w:rPr>
        <w:t>Väčší počet bodov za bodovacie kritérium č.</w:t>
      </w:r>
      <w:r>
        <w:rPr>
          <w:spacing w:val="-10"/>
          <w:sz w:val="24"/>
        </w:rPr>
        <w:t xml:space="preserve"> </w:t>
      </w:r>
      <w:r>
        <w:rPr>
          <w:sz w:val="24"/>
        </w:rPr>
        <w:t>2</w:t>
      </w:r>
    </w:p>
    <w:p w:rsidR="00702BE3" w:rsidRDefault="00B928A2">
      <w:pPr>
        <w:pStyle w:val="Odstavecseseznamem"/>
        <w:numPr>
          <w:ilvl w:val="0"/>
          <w:numId w:val="4"/>
        </w:numPr>
        <w:tabs>
          <w:tab w:val="left" w:pos="1187"/>
        </w:tabs>
        <w:ind w:hanging="241"/>
        <w:rPr>
          <w:sz w:val="24"/>
        </w:rPr>
      </w:pPr>
      <w:r>
        <w:rPr>
          <w:sz w:val="24"/>
        </w:rPr>
        <w:t>Väčší počet bodov za bodovacie kritérium č.</w:t>
      </w:r>
      <w:r>
        <w:rPr>
          <w:spacing w:val="-9"/>
          <w:sz w:val="24"/>
        </w:rPr>
        <w:t xml:space="preserve"> </w:t>
      </w:r>
      <w:r>
        <w:rPr>
          <w:sz w:val="24"/>
        </w:rPr>
        <w:t>3</w:t>
      </w:r>
    </w:p>
    <w:p w:rsidR="00702BE3" w:rsidRDefault="00B928A2">
      <w:pPr>
        <w:pStyle w:val="Odstavecseseznamem"/>
        <w:numPr>
          <w:ilvl w:val="0"/>
          <w:numId w:val="4"/>
        </w:numPr>
        <w:tabs>
          <w:tab w:val="left" w:pos="1187"/>
        </w:tabs>
        <w:ind w:hanging="241"/>
        <w:rPr>
          <w:sz w:val="24"/>
        </w:rPr>
      </w:pPr>
      <w:r>
        <w:rPr>
          <w:sz w:val="24"/>
        </w:rPr>
        <w:t>Väčší počet bodov za bodovacie kritérium č.</w:t>
      </w:r>
      <w:r>
        <w:rPr>
          <w:spacing w:val="-10"/>
          <w:sz w:val="24"/>
        </w:rPr>
        <w:t xml:space="preserve"> </w:t>
      </w:r>
      <w:r>
        <w:rPr>
          <w:sz w:val="24"/>
        </w:rPr>
        <w:t>1</w:t>
      </w:r>
    </w:p>
    <w:p w:rsidR="00702BE3" w:rsidRDefault="00B928A2">
      <w:pPr>
        <w:pStyle w:val="Odstavecseseznamem"/>
        <w:numPr>
          <w:ilvl w:val="0"/>
          <w:numId w:val="4"/>
        </w:numPr>
        <w:tabs>
          <w:tab w:val="left" w:pos="1187"/>
        </w:tabs>
        <w:ind w:hanging="241"/>
        <w:rPr>
          <w:sz w:val="24"/>
        </w:rPr>
      </w:pPr>
      <w:r>
        <w:rPr>
          <w:sz w:val="24"/>
        </w:rPr>
        <w:t>Väčší počet bodov za bodovacie kritérium č.</w:t>
      </w:r>
      <w:r>
        <w:rPr>
          <w:spacing w:val="-10"/>
          <w:sz w:val="24"/>
        </w:rPr>
        <w:t xml:space="preserve"> </w:t>
      </w:r>
      <w:r>
        <w:rPr>
          <w:sz w:val="24"/>
        </w:rPr>
        <w:t>5</w:t>
      </w:r>
    </w:p>
    <w:p w:rsidR="00702BE3" w:rsidRDefault="00B928A2">
      <w:pPr>
        <w:pStyle w:val="Odstavecseseznamem"/>
        <w:numPr>
          <w:ilvl w:val="0"/>
          <w:numId w:val="4"/>
        </w:numPr>
        <w:tabs>
          <w:tab w:val="left" w:pos="1187"/>
        </w:tabs>
        <w:ind w:hanging="241"/>
        <w:rPr>
          <w:sz w:val="24"/>
        </w:rPr>
      </w:pPr>
      <w:r>
        <w:rPr>
          <w:sz w:val="24"/>
        </w:rPr>
        <w:t>Väčší počet bodov za bodovacie kritérium č.</w:t>
      </w:r>
      <w:r>
        <w:rPr>
          <w:spacing w:val="-10"/>
          <w:sz w:val="24"/>
        </w:rPr>
        <w:t xml:space="preserve"> </w:t>
      </w:r>
      <w:r>
        <w:rPr>
          <w:sz w:val="24"/>
        </w:rPr>
        <w:t>6</w:t>
      </w:r>
    </w:p>
    <w:p w:rsidR="00702BE3" w:rsidRDefault="00702BE3">
      <w:pPr>
        <w:rPr>
          <w:sz w:val="24"/>
        </w:rPr>
        <w:sectPr w:rsidR="00702BE3">
          <w:pgSz w:w="11900" w:h="16850"/>
          <w:pgMar w:top="1360" w:right="1040" w:bottom="880" w:left="1420" w:header="0" w:footer="610" w:gutter="0"/>
          <w:cols w:space="708"/>
        </w:sectPr>
      </w:pPr>
    </w:p>
    <w:p w:rsidR="00702BE3" w:rsidRDefault="00B928A2">
      <w:pPr>
        <w:pStyle w:val="Nadpis1"/>
        <w:spacing w:before="76"/>
        <w:ind w:right="753"/>
      </w:pPr>
      <w:proofErr w:type="spellStart"/>
      <w:r>
        <w:lastRenderedPageBreak/>
        <w:t>Podopatrenie</w:t>
      </w:r>
      <w:proofErr w:type="spellEnd"/>
      <w:r>
        <w:t xml:space="preserve">: 7.4 Podpora na investície do vytvárania, zlepšovania </w:t>
      </w:r>
      <w:proofErr w:type="spellStart"/>
      <w:r>
        <w:t>alevo</w:t>
      </w:r>
      <w:proofErr w:type="spellEnd"/>
      <w:r>
        <w:t xml:space="preserve">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702BE3" w:rsidRDefault="00B928A2">
      <w:pPr>
        <w:pStyle w:val="Zkladntext"/>
        <w:spacing w:before="115"/>
        <w:ind w:left="380" w:right="757"/>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702BE3" w:rsidRDefault="00B928A2">
      <w:pPr>
        <w:pStyle w:val="Odstavecseseznamem"/>
        <w:numPr>
          <w:ilvl w:val="0"/>
          <w:numId w:val="3"/>
        </w:numPr>
        <w:tabs>
          <w:tab w:val="left" w:pos="1187"/>
        </w:tabs>
        <w:spacing w:before="120"/>
        <w:ind w:hanging="241"/>
        <w:rPr>
          <w:sz w:val="24"/>
        </w:rPr>
      </w:pPr>
      <w:r>
        <w:rPr>
          <w:sz w:val="24"/>
        </w:rPr>
        <w:t>Väčší počet bodov za bodovacie kritérium č.</w:t>
      </w:r>
      <w:r>
        <w:rPr>
          <w:spacing w:val="-10"/>
          <w:sz w:val="24"/>
        </w:rPr>
        <w:t xml:space="preserve"> </w:t>
      </w:r>
      <w:r>
        <w:rPr>
          <w:sz w:val="24"/>
        </w:rPr>
        <w:t>4</w:t>
      </w:r>
    </w:p>
    <w:p w:rsidR="00702BE3" w:rsidRDefault="00B928A2">
      <w:pPr>
        <w:pStyle w:val="Odstavecseseznamem"/>
        <w:numPr>
          <w:ilvl w:val="0"/>
          <w:numId w:val="3"/>
        </w:numPr>
        <w:tabs>
          <w:tab w:val="left" w:pos="1187"/>
        </w:tabs>
        <w:ind w:hanging="241"/>
        <w:rPr>
          <w:sz w:val="24"/>
        </w:rPr>
      </w:pPr>
      <w:r>
        <w:rPr>
          <w:sz w:val="24"/>
        </w:rPr>
        <w:t>Väčší počet bodov za bodovacie kritérium č.</w:t>
      </w:r>
      <w:r>
        <w:rPr>
          <w:spacing w:val="-8"/>
          <w:sz w:val="24"/>
        </w:rPr>
        <w:t xml:space="preserve"> </w:t>
      </w:r>
      <w:r>
        <w:rPr>
          <w:sz w:val="24"/>
        </w:rPr>
        <w:t>2</w:t>
      </w:r>
    </w:p>
    <w:p w:rsidR="00702BE3" w:rsidRDefault="00B928A2">
      <w:pPr>
        <w:pStyle w:val="Odstavecseseznamem"/>
        <w:numPr>
          <w:ilvl w:val="0"/>
          <w:numId w:val="3"/>
        </w:numPr>
        <w:tabs>
          <w:tab w:val="left" w:pos="1187"/>
        </w:tabs>
        <w:ind w:hanging="241"/>
        <w:rPr>
          <w:sz w:val="24"/>
        </w:rPr>
      </w:pPr>
      <w:r>
        <w:rPr>
          <w:sz w:val="24"/>
        </w:rPr>
        <w:t>Väčší počet bodov za bodovacie kritérium č.</w:t>
      </w:r>
      <w:r>
        <w:rPr>
          <w:spacing w:val="-10"/>
          <w:sz w:val="24"/>
        </w:rPr>
        <w:t xml:space="preserve"> </w:t>
      </w:r>
      <w:r>
        <w:rPr>
          <w:sz w:val="24"/>
        </w:rPr>
        <w:t>3</w:t>
      </w:r>
    </w:p>
    <w:p w:rsidR="00702BE3" w:rsidRDefault="00B928A2">
      <w:pPr>
        <w:pStyle w:val="Odstavecseseznamem"/>
        <w:numPr>
          <w:ilvl w:val="0"/>
          <w:numId w:val="3"/>
        </w:numPr>
        <w:tabs>
          <w:tab w:val="left" w:pos="1187"/>
        </w:tabs>
        <w:ind w:hanging="241"/>
        <w:rPr>
          <w:sz w:val="24"/>
        </w:rPr>
      </w:pPr>
      <w:r>
        <w:rPr>
          <w:sz w:val="24"/>
        </w:rPr>
        <w:t>Väčší počet bodov za bodovacie kritérium č.</w:t>
      </w:r>
      <w:r>
        <w:rPr>
          <w:spacing w:val="-10"/>
          <w:sz w:val="24"/>
        </w:rPr>
        <w:t xml:space="preserve"> </w:t>
      </w:r>
      <w:r>
        <w:rPr>
          <w:sz w:val="24"/>
        </w:rPr>
        <w:t>1</w:t>
      </w:r>
    </w:p>
    <w:p w:rsidR="00702BE3" w:rsidRDefault="00B928A2">
      <w:pPr>
        <w:pStyle w:val="Odstavecseseznamem"/>
        <w:numPr>
          <w:ilvl w:val="0"/>
          <w:numId w:val="3"/>
        </w:numPr>
        <w:tabs>
          <w:tab w:val="left" w:pos="1187"/>
        </w:tabs>
        <w:spacing w:before="1"/>
        <w:ind w:hanging="241"/>
        <w:rPr>
          <w:sz w:val="24"/>
        </w:rPr>
      </w:pPr>
      <w:r>
        <w:rPr>
          <w:sz w:val="24"/>
        </w:rPr>
        <w:t>Väčší počet bodov za bodovacie kritérium č.</w:t>
      </w:r>
      <w:r>
        <w:rPr>
          <w:spacing w:val="-10"/>
          <w:sz w:val="24"/>
        </w:rPr>
        <w:t xml:space="preserve"> </w:t>
      </w:r>
      <w:r>
        <w:rPr>
          <w:sz w:val="24"/>
        </w:rPr>
        <w:t>5</w:t>
      </w:r>
    </w:p>
    <w:p w:rsidR="00702BE3" w:rsidRDefault="00B928A2">
      <w:pPr>
        <w:pStyle w:val="Odstavecseseznamem"/>
        <w:numPr>
          <w:ilvl w:val="0"/>
          <w:numId w:val="3"/>
        </w:numPr>
        <w:tabs>
          <w:tab w:val="left" w:pos="1187"/>
        </w:tabs>
        <w:ind w:hanging="241"/>
        <w:rPr>
          <w:sz w:val="24"/>
        </w:rPr>
      </w:pPr>
      <w:r>
        <w:rPr>
          <w:sz w:val="24"/>
        </w:rPr>
        <w:t>Väčší počet bodov za bodovacie kritérium č.</w:t>
      </w:r>
      <w:r>
        <w:rPr>
          <w:spacing w:val="-10"/>
          <w:sz w:val="24"/>
        </w:rPr>
        <w:t xml:space="preserve"> </w:t>
      </w:r>
      <w:r>
        <w:rPr>
          <w:sz w:val="24"/>
        </w:rPr>
        <w:t>6</w:t>
      </w:r>
    </w:p>
    <w:p w:rsidR="00702BE3" w:rsidRDefault="00702BE3">
      <w:pPr>
        <w:pStyle w:val="Zkladntext"/>
        <w:rPr>
          <w:sz w:val="26"/>
        </w:rPr>
      </w:pPr>
    </w:p>
    <w:p w:rsidR="00702BE3" w:rsidRDefault="00B928A2">
      <w:pPr>
        <w:pStyle w:val="Nadpis1"/>
        <w:spacing w:before="222"/>
        <w:ind w:right="755"/>
      </w:pPr>
      <w:proofErr w:type="spellStart"/>
      <w:r>
        <w:t>Podopatrenie</w:t>
      </w:r>
      <w:proofErr w:type="spellEnd"/>
      <w:r>
        <w:t xml:space="preserve">: 7.5 Podpora na investície do rekreačnej infraštruktúry, turistických informácií a do turistickej infraštruktúry malých rozmerov na verejné využitie – Rozvoj </w:t>
      </w:r>
      <w:proofErr w:type="spellStart"/>
      <w:r>
        <w:t>vidieckého</w:t>
      </w:r>
      <w:proofErr w:type="spellEnd"/>
      <w:r>
        <w:t xml:space="preserve"> cestovného ruchu</w:t>
      </w:r>
    </w:p>
    <w:p w:rsidR="00702BE3" w:rsidRDefault="00B928A2">
      <w:pPr>
        <w:pStyle w:val="Zkladntext"/>
        <w:spacing w:before="115"/>
        <w:ind w:left="380" w:right="759"/>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702BE3" w:rsidRDefault="00B928A2">
      <w:pPr>
        <w:pStyle w:val="Odstavecseseznamem"/>
        <w:numPr>
          <w:ilvl w:val="0"/>
          <w:numId w:val="2"/>
        </w:numPr>
        <w:tabs>
          <w:tab w:val="left" w:pos="1187"/>
        </w:tabs>
        <w:spacing w:before="120"/>
        <w:ind w:hanging="241"/>
        <w:rPr>
          <w:sz w:val="24"/>
        </w:rPr>
      </w:pPr>
      <w:r>
        <w:rPr>
          <w:sz w:val="24"/>
        </w:rPr>
        <w:t>Väčší počet bodov za bodovacie kritérium č.</w:t>
      </w:r>
      <w:r>
        <w:rPr>
          <w:spacing w:val="-10"/>
          <w:sz w:val="24"/>
        </w:rPr>
        <w:t xml:space="preserve"> </w:t>
      </w:r>
      <w:r>
        <w:rPr>
          <w:sz w:val="24"/>
        </w:rPr>
        <w:t>4</w:t>
      </w:r>
    </w:p>
    <w:p w:rsidR="00702BE3" w:rsidRDefault="00B928A2">
      <w:pPr>
        <w:pStyle w:val="Odstavecseseznamem"/>
        <w:numPr>
          <w:ilvl w:val="0"/>
          <w:numId w:val="2"/>
        </w:numPr>
        <w:tabs>
          <w:tab w:val="left" w:pos="1187"/>
        </w:tabs>
        <w:ind w:hanging="241"/>
        <w:rPr>
          <w:sz w:val="24"/>
        </w:rPr>
      </w:pPr>
      <w:r>
        <w:rPr>
          <w:sz w:val="24"/>
        </w:rPr>
        <w:t>Väčší počet bodov za bodovacie kritérium č.</w:t>
      </w:r>
      <w:r>
        <w:rPr>
          <w:spacing w:val="-10"/>
          <w:sz w:val="24"/>
        </w:rPr>
        <w:t xml:space="preserve"> </w:t>
      </w:r>
      <w:r>
        <w:rPr>
          <w:sz w:val="24"/>
        </w:rPr>
        <w:t>2</w:t>
      </w:r>
    </w:p>
    <w:p w:rsidR="00702BE3" w:rsidRDefault="00B928A2">
      <w:pPr>
        <w:pStyle w:val="Odstavecseseznamem"/>
        <w:numPr>
          <w:ilvl w:val="0"/>
          <w:numId w:val="2"/>
        </w:numPr>
        <w:tabs>
          <w:tab w:val="left" w:pos="1187"/>
        </w:tabs>
        <w:ind w:hanging="241"/>
        <w:rPr>
          <w:sz w:val="24"/>
        </w:rPr>
      </w:pPr>
      <w:r>
        <w:rPr>
          <w:sz w:val="24"/>
        </w:rPr>
        <w:t>Väčší počet bodov za bodovacie kritérium č.</w:t>
      </w:r>
      <w:r>
        <w:rPr>
          <w:spacing w:val="-10"/>
          <w:sz w:val="24"/>
        </w:rPr>
        <w:t xml:space="preserve"> </w:t>
      </w:r>
      <w:r>
        <w:rPr>
          <w:sz w:val="24"/>
        </w:rPr>
        <w:t>3</w:t>
      </w:r>
    </w:p>
    <w:p w:rsidR="00702BE3" w:rsidRDefault="00B928A2">
      <w:pPr>
        <w:pStyle w:val="Odstavecseseznamem"/>
        <w:numPr>
          <w:ilvl w:val="0"/>
          <w:numId w:val="2"/>
        </w:numPr>
        <w:tabs>
          <w:tab w:val="left" w:pos="1187"/>
        </w:tabs>
        <w:spacing w:before="1"/>
        <w:ind w:hanging="241"/>
        <w:rPr>
          <w:sz w:val="24"/>
        </w:rPr>
      </w:pPr>
      <w:r>
        <w:rPr>
          <w:sz w:val="24"/>
        </w:rPr>
        <w:t>Väčší počet bodov za bodovacie kritérium č.</w:t>
      </w:r>
      <w:r>
        <w:rPr>
          <w:spacing w:val="-9"/>
          <w:sz w:val="24"/>
        </w:rPr>
        <w:t xml:space="preserve"> </w:t>
      </w:r>
      <w:r>
        <w:rPr>
          <w:sz w:val="24"/>
        </w:rPr>
        <w:t>1</w:t>
      </w:r>
    </w:p>
    <w:p w:rsidR="00702BE3" w:rsidRDefault="00B928A2">
      <w:pPr>
        <w:pStyle w:val="Odstavecseseznamem"/>
        <w:numPr>
          <w:ilvl w:val="0"/>
          <w:numId w:val="2"/>
        </w:numPr>
        <w:tabs>
          <w:tab w:val="left" w:pos="1187"/>
        </w:tabs>
        <w:ind w:hanging="241"/>
        <w:rPr>
          <w:sz w:val="24"/>
        </w:rPr>
      </w:pPr>
      <w:r>
        <w:rPr>
          <w:sz w:val="24"/>
        </w:rPr>
        <w:t>Väčší počet bodov za bodovacie kritérium č.</w:t>
      </w:r>
      <w:r>
        <w:rPr>
          <w:spacing w:val="-10"/>
          <w:sz w:val="24"/>
        </w:rPr>
        <w:t xml:space="preserve"> </w:t>
      </w:r>
      <w:r>
        <w:rPr>
          <w:sz w:val="24"/>
        </w:rPr>
        <w:t>5</w:t>
      </w:r>
    </w:p>
    <w:p w:rsidR="00702BE3" w:rsidRDefault="00B928A2">
      <w:pPr>
        <w:pStyle w:val="Odstavecseseznamem"/>
        <w:numPr>
          <w:ilvl w:val="0"/>
          <w:numId w:val="2"/>
        </w:numPr>
        <w:tabs>
          <w:tab w:val="left" w:pos="1187"/>
        </w:tabs>
        <w:ind w:hanging="241"/>
        <w:rPr>
          <w:sz w:val="24"/>
        </w:rPr>
      </w:pPr>
      <w:r>
        <w:rPr>
          <w:sz w:val="24"/>
        </w:rPr>
        <w:t>Väčší počet bodov za bodovacie kritérium č.</w:t>
      </w:r>
      <w:r>
        <w:rPr>
          <w:spacing w:val="-10"/>
          <w:sz w:val="24"/>
        </w:rPr>
        <w:t xml:space="preserve"> </w:t>
      </w:r>
      <w:r>
        <w:rPr>
          <w:sz w:val="24"/>
        </w:rPr>
        <w:t>6</w:t>
      </w:r>
    </w:p>
    <w:p w:rsidR="00702BE3" w:rsidRDefault="00702BE3">
      <w:pPr>
        <w:pStyle w:val="Zkladntext"/>
        <w:rPr>
          <w:sz w:val="26"/>
        </w:rPr>
      </w:pPr>
    </w:p>
    <w:p w:rsidR="00702BE3" w:rsidRDefault="00B928A2">
      <w:pPr>
        <w:pStyle w:val="Nadpis1"/>
        <w:spacing w:before="222"/>
        <w:ind w:right="758"/>
      </w:pPr>
      <w:proofErr w:type="spellStart"/>
      <w:r>
        <w:t>Podopatrenie</w:t>
      </w:r>
      <w:proofErr w:type="spellEnd"/>
      <w:r>
        <w:t>: 8.3 Podpora na prevenciu škôd v lesoch spôsobených lesnými požiarmi a prírodnými katastrofami a katastrofickými udalosťami</w:t>
      </w:r>
    </w:p>
    <w:p w:rsidR="00702BE3" w:rsidRDefault="00B928A2">
      <w:pPr>
        <w:pStyle w:val="Zkladntext"/>
        <w:spacing w:before="115"/>
        <w:ind w:left="380" w:right="759"/>
        <w:jc w:val="both"/>
      </w:pPr>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702BE3" w:rsidRDefault="00B928A2">
      <w:pPr>
        <w:pStyle w:val="Odstavecseseznamem"/>
        <w:numPr>
          <w:ilvl w:val="0"/>
          <w:numId w:val="1"/>
        </w:numPr>
        <w:tabs>
          <w:tab w:val="left" w:pos="1187"/>
        </w:tabs>
        <w:spacing w:before="120"/>
        <w:ind w:hanging="241"/>
        <w:rPr>
          <w:sz w:val="24"/>
        </w:rPr>
      </w:pPr>
      <w:r>
        <w:rPr>
          <w:sz w:val="24"/>
        </w:rPr>
        <w:t>Väčší počet bodov za bodovacie kritérium č.</w:t>
      </w:r>
      <w:r>
        <w:rPr>
          <w:spacing w:val="-9"/>
          <w:sz w:val="24"/>
        </w:rPr>
        <w:t xml:space="preserve"> </w:t>
      </w:r>
      <w:r>
        <w:rPr>
          <w:sz w:val="24"/>
        </w:rPr>
        <w:t>2</w:t>
      </w:r>
    </w:p>
    <w:p w:rsidR="00702BE3" w:rsidRDefault="00B928A2">
      <w:pPr>
        <w:pStyle w:val="Odstavecseseznamem"/>
        <w:numPr>
          <w:ilvl w:val="0"/>
          <w:numId w:val="1"/>
        </w:numPr>
        <w:tabs>
          <w:tab w:val="left" w:pos="1187"/>
        </w:tabs>
        <w:ind w:hanging="241"/>
        <w:rPr>
          <w:sz w:val="24"/>
        </w:rPr>
      </w:pPr>
      <w:r>
        <w:rPr>
          <w:sz w:val="24"/>
        </w:rPr>
        <w:t>Väčší počet bodov za bodovacie kritérium č.</w:t>
      </w:r>
      <w:r>
        <w:rPr>
          <w:spacing w:val="-9"/>
          <w:sz w:val="24"/>
        </w:rPr>
        <w:t xml:space="preserve"> </w:t>
      </w:r>
      <w:r>
        <w:rPr>
          <w:sz w:val="24"/>
        </w:rPr>
        <w:t>4</w:t>
      </w:r>
    </w:p>
    <w:p w:rsidR="00702BE3" w:rsidRDefault="00B928A2">
      <w:pPr>
        <w:pStyle w:val="Odstavecseseznamem"/>
        <w:numPr>
          <w:ilvl w:val="0"/>
          <w:numId w:val="1"/>
        </w:numPr>
        <w:tabs>
          <w:tab w:val="left" w:pos="1187"/>
        </w:tabs>
        <w:spacing w:before="1"/>
        <w:ind w:hanging="241"/>
        <w:rPr>
          <w:sz w:val="24"/>
        </w:rPr>
      </w:pPr>
      <w:r>
        <w:rPr>
          <w:sz w:val="24"/>
        </w:rPr>
        <w:t>Väčší počet bodov za bodovacie kritérium č.</w:t>
      </w:r>
      <w:r>
        <w:rPr>
          <w:spacing w:val="-9"/>
          <w:sz w:val="24"/>
        </w:rPr>
        <w:t xml:space="preserve"> </w:t>
      </w:r>
      <w:r>
        <w:rPr>
          <w:sz w:val="24"/>
        </w:rPr>
        <w:t>1</w:t>
      </w:r>
    </w:p>
    <w:p w:rsidR="00702BE3" w:rsidRDefault="00B928A2">
      <w:pPr>
        <w:pStyle w:val="Odstavecseseznamem"/>
        <w:numPr>
          <w:ilvl w:val="0"/>
          <w:numId w:val="1"/>
        </w:numPr>
        <w:tabs>
          <w:tab w:val="left" w:pos="1187"/>
        </w:tabs>
        <w:ind w:hanging="241"/>
        <w:rPr>
          <w:sz w:val="24"/>
        </w:rPr>
      </w:pPr>
      <w:r>
        <w:rPr>
          <w:sz w:val="24"/>
        </w:rPr>
        <w:t>Väčší počet bodov za bodovacie kritérium č.</w:t>
      </w:r>
      <w:r>
        <w:rPr>
          <w:spacing w:val="-9"/>
          <w:sz w:val="24"/>
        </w:rPr>
        <w:t xml:space="preserve"> </w:t>
      </w:r>
      <w:r>
        <w:rPr>
          <w:sz w:val="24"/>
        </w:rPr>
        <w:t>3</w:t>
      </w:r>
    </w:p>
    <w:p w:rsidR="00702BE3" w:rsidRDefault="00B928A2">
      <w:pPr>
        <w:pStyle w:val="Odstavecseseznamem"/>
        <w:numPr>
          <w:ilvl w:val="0"/>
          <w:numId w:val="1"/>
        </w:numPr>
        <w:tabs>
          <w:tab w:val="left" w:pos="1187"/>
        </w:tabs>
        <w:ind w:hanging="241"/>
        <w:rPr>
          <w:sz w:val="24"/>
        </w:rPr>
      </w:pPr>
      <w:r>
        <w:rPr>
          <w:sz w:val="24"/>
        </w:rPr>
        <w:t>Väčší počet bodov za bodovacie kritérium č.</w:t>
      </w:r>
      <w:r>
        <w:rPr>
          <w:spacing w:val="-9"/>
          <w:sz w:val="24"/>
        </w:rPr>
        <w:t xml:space="preserve"> </w:t>
      </w:r>
      <w:r>
        <w:rPr>
          <w:sz w:val="24"/>
        </w:rPr>
        <w:t>5</w:t>
      </w:r>
    </w:p>
    <w:sectPr w:rsidR="00702BE3">
      <w:pgSz w:w="11900" w:h="16850"/>
      <w:pgMar w:top="1360" w:right="1040" w:bottom="880" w:left="1420" w:header="0" w:footer="6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F7" w:rsidRDefault="00754EF7">
      <w:r>
        <w:separator/>
      </w:r>
    </w:p>
  </w:endnote>
  <w:endnote w:type="continuationSeparator" w:id="0">
    <w:p w:rsidR="00754EF7" w:rsidRDefault="0075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A2" w:rsidRDefault="00B928A2">
    <w:pPr>
      <w:pStyle w:val="Zkladntext"/>
      <w:spacing w:line="14" w:lineRule="auto"/>
      <w:rPr>
        <w:sz w:val="12"/>
      </w:rPr>
    </w:pPr>
    <w:r>
      <w:rPr>
        <w:noProof/>
        <w:lang w:eastAsia="sk-SK"/>
      </w:rPr>
      <mc:AlternateContent>
        <mc:Choice Requires="wps">
          <w:drawing>
            <wp:anchor distT="0" distB="0" distL="114300" distR="114300" simplePos="0" relativeHeight="251657728" behindDoc="1" locked="0" layoutInCell="1" allowOverlap="1">
              <wp:simplePos x="0" y="0"/>
              <wp:positionH relativeFrom="page">
                <wp:posOffset>3863975</wp:posOffset>
              </wp:positionH>
              <wp:positionV relativeFrom="page">
                <wp:posOffset>10116185</wp:posOffset>
              </wp:positionV>
              <wp:extent cx="1892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A2" w:rsidRDefault="00B928A2">
                          <w:pPr>
                            <w:spacing w:before="15"/>
                            <w:ind w:left="60"/>
                            <w:rPr>
                              <w:rFonts w:ascii="Arial"/>
                              <w:sz w:val="16"/>
                            </w:rPr>
                          </w:pPr>
                          <w:r>
                            <w:fldChar w:fldCharType="begin"/>
                          </w:r>
                          <w:r>
                            <w:rPr>
                              <w:rFonts w:ascii="Arial"/>
                              <w:sz w:val="16"/>
                            </w:rPr>
                            <w:instrText xml:space="preserve"> PAGE </w:instrText>
                          </w:r>
                          <w:r>
                            <w:fldChar w:fldCharType="separate"/>
                          </w:r>
                          <w:r w:rsidR="002C3B30">
                            <w:rPr>
                              <w:rFonts w:ascii="Arial"/>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304.25pt;margin-top:796.55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" filled="f" stroked="f">
              <v:textbox inset="0,0,0,0">
                <w:txbxContent>
                  <w:p w:rsidR="00B928A2" w:rsidRDefault="00B928A2">
                    <w:pPr>
                      <w:spacing w:before="15"/>
                      <w:ind w:left="60"/>
                      <w:rPr>
                        <w:rFonts w:ascii="Arial"/>
                        <w:sz w:val="16"/>
                      </w:rPr>
                    </w:pPr>
                    <w:r>
                      <w:fldChar w:fldCharType="begin"/>
                    </w:r>
                    <w:r>
                      <w:rPr>
                        <w:rFonts w:ascii="Arial"/>
                        <w:sz w:val="16"/>
                      </w:rPr>
                      <w:instrText xml:space="preserve"> PAGE </w:instrText>
                    </w:r>
                    <w:r>
                      <w:fldChar w:fldCharType="separate"/>
                    </w:r>
                    <w:r w:rsidR="002C3B30">
                      <w:rPr>
                        <w:rFonts w:ascii="Arial"/>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F7" w:rsidRDefault="00754EF7">
      <w:r>
        <w:separator/>
      </w:r>
    </w:p>
  </w:footnote>
  <w:footnote w:type="continuationSeparator" w:id="0">
    <w:p w:rsidR="00754EF7" w:rsidRDefault="00754EF7">
      <w:r>
        <w:continuationSeparator/>
      </w:r>
    </w:p>
  </w:footnote>
  <w:footnote w:id="1">
    <w:p w:rsidR="003C345A" w:rsidRPr="00485FA2" w:rsidRDefault="003C345A" w:rsidP="003C345A">
      <w:pPr>
        <w:pStyle w:val="Textpoznpodarou"/>
        <w:spacing w:after="0" w:line="240" w:lineRule="auto"/>
        <w:ind w:left="142" w:hanging="142"/>
        <w:jc w:val="both"/>
        <w:rPr>
          <w:ins w:id="143" w:author="421908317286" w:date="2021-01-08T17:33:00Z"/>
          <w:rFonts w:cstheme="minorHAnsi"/>
          <w:sz w:val="16"/>
          <w:szCs w:val="16"/>
        </w:rPr>
      </w:pPr>
      <w:ins w:id="144" w:author="421908317286" w:date="2021-01-08T17:33:00Z">
        <w:r w:rsidRPr="00485FA2">
          <w:rPr>
            <w:rStyle w:val="Znakapoznpod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ins>
    </w:p>
  </w:footnote>
  <w:footnote w:id="2">
    <w:p w:rsidR="003C345A" w:rsidRPr="00485FA2" w:rsidRDefault="003C345A" w:rsidP="003C345A">
      <w:pPr>
        <w:pStyle w:val="Textpoznpodarou"/>
        <w:ind w:left="142" w:hanging="142"/>
        <w:jc w:val="both"/>
        <w:rPr>
          <w:ins w:id="234" w:author="421908317286" w:date="2021-01-08T17:33:00Z"/>
          <w:rFonts w:cstheme="minorHAnsi"/>
          <w:sz w:val="16"/>
          <w:szCs w:val="16"/>
        </w:rPr>
      </w:pPr>
      <w:ins w:id="235" w:author="421908317286" w:date="2021-01-08T17:33:00Z">
        <w:r w:rsidRPr="00485FA2">
          <w:rPr>
            <w:rStyle w:val="Znakapoznpod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ins>
    </w:p>
  </w:footnote>
  <w:footnote w:id="3">
    <w:p w:rsidR="003C345A" w:rsidRPr="0051629F" w:rsidRDefault="003C345A" w:rsidP="003C345A">
      <w:pPr>
        <w:pStyle w:val="Textpoznpodarou"/>
        <w:jc w:val="both"/>
        <w:rPr>
          <w:ins w:id="647" w:author="421908317286" w:date="2021-01-08T17:37:00Z"/>
          <w:rFonts w:cstheme="minorHAnsi"/>
          <w:sz w:val="16"/>
          <w:szCs w:val="16"/>
        </w:rPr>
      </w:pPr>
      <w:ins w:id="648" w:author="421908317286" w:date="2021-01-08T17:37:00Z">
        <w:r w:rsidRPr="0051629F">
          <w:rPr>
            <w:rStyle w:val="Znakapoznpodarou"/>
            <w:rFonts w:cstheme="minorHAnsi"/>
            <w:sz w:val="16"/>
            <w:szCs w:val="16"/>
          </w:rPr>
          <w:footnoteRef/>
        </w:r>
        <w:r w:rsidRPr="0051629F">
          <w:rPr>
            <w:rFonts w:cstheme="minorHAnsi"/>
            <w:sz w:val="16"/>
            <w:szCs w:val="16"/>
          </w:rPr>
          <w:t xml:space="preserve"> Uvedené kritérium je v súlade so zákonom 365/2004 </w:t>
        </w:r>
        <w:proofErr w:type="spellStart"/>
        <w:r w:rsidRPr="0051629F">
          <w:rPr>
            <w:rFonts w:cstheme="minorHAnsi"/>
            <w:sz w:val="16"/>
            <w:szCs w:val="16"/>
          </w:rPr>
          <w:t>Z.z</w:t>
        </w:r>
        <w:proofErr w:type="spellEnd"/>
        <w:r w:rsidRPr="0051629F">
          <w:rPr>
            <w:rFonts w:cstheme="minorHAnsi"/>
            <w:sz w:val="16"/>
            <w:szCs w:val="16"/>
          </w:rPr>
          <w:t xml:space="preserve">.(antidiskriminačný zákon) – viď § 8a (dočasné vyrovnávacie opatrenie). </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76"/>
    <w:multiLevelType w:val="hybridMultilevel"/>
    <w:tmpl w:val="74CE85B6"/>
    <w:lvl w:ilvl="0" w:tplc="2FBC9EE0">
      <w:start w:val="1"/>
      <w:numFmt w:val="lowerLetter"/>
      <w:lvlText w:val="%1)"/>
      <w:lvlJc w:val="left"/>
      <w:pPr>
        <w:ind w:left="623" w:hanging="360"/>
      </w:pPr>
      <w:rPr>
        <w:rFonts w:ascii="Times New Roman" w:eastAsia="Times New Roman" w:hAnsi="Times New Roman" w:cs="Times New Roman" w:hint="default"/>
        <w:spacing w:val="-4"/>
        <w:w w:val="99"/>
        <w:sz w:val="18"/>
        <w:szCs w:val="18"/>
        <w:lang w:val="sk-SK" w:eastAsia="en-US" w:bidi="ar-SA"/>
      </w:rPr>
    </w:lvl>
    <w:lvl w:ilvl="1" w:tplc="7A7C5C28">
      <w:numFmt w:val="bullet"/>
      <w:lvlText w:val="•"/>
      <w:lvlJc w:val="left"/>
      <w:pPr>
        <w:ind w:left="1020" w:hanging="360"/>
      </w:pPr>
      <w:rPr>
        <w:rFonts w:hint="default"/>
        <w:lang w:val="sk-SK" w:eastAsia="en-US" w:bidi="ar-SA"/>
      </w:rPr>
    </w:lvl>
    <w:lvl w:ilvl="2" w:tplc="E85255A6">
      <w:numFmt w:val="bullet"/>
      <w:lvlText w:val="•"/>
      <w:lvlJc w:val="left"/>
      <w:pPr>
        <w:ind w:left="1420" w:hanging="360"/>
      </w:pPr>
      <w:rPr>
        <w:rFonts w:hint="default"/>
        <w:lang w:val="sk-SK" w:eastAsia="en-US" w:bidi="ar-SA"/>
      </w:rPr>
    </w:lvl>
    <w:lvl w:ilvl="3" w:tplc="5C5A6466">
      <w:numFmt w:val="bullet"/>
      <w:lvlText w:val="•"/>
      <w:lvlJc w:val="left"/>
      <w:pPr>
        <w:ind w:left="1820" w:hanging="360"/>
      </w:pPr>
      <w:rPr>
        <w:rFonts w:hint="default"/>
        <w:lang w:val="sk-SK" w:eastAsia="en-US" w:bidi="ar-SA"/>
      </w:rPr>
    </w:lvl>
    <w:lvl w:ilvl="4" w:tplc="09C05D0A">
      <w:numFmt w:val="bullet"/>
      <w:lvlText w:val="•"/>
      <w:lvlJc w:val="left"/>
      <w:pPr>
        <w:ind w:left="2221" w:hanging="360"/>
      </w:pPr>
      <w:rPr>
        <w:rFonts w:hint="default"/>
        <w:lang w:val="sk-SK" w:eastAsia="en-US" w:bidi="ar-SA"/>
      </w:rPr>
    </w:lvl>
    <w:lvl w:ilvl="5" w:tplc="B63A7FCA">
      <w:numFmt w:val="bullet"/>
      <w:lvlText w:val="•"/>
      <w:lvlJc w:val="left"/>
      <w:pPr>
        <w:ind w:left="2621" w:hanging="360"/>
      </w:pPr>
      <w:rPr>
        <w:rFonts w:hint="default"/>
        <w:lang w:val="sk-SK" w:eastAsia="en-US" w:bidi="ar-SA"/>
      </w:rPr>
    </w:lvl>
    <w:lvl w:ilvl="6" w:tplc="E070AC16">
      <w:numFmt w:val="bullet"/>
      <w:lvlText w:val="•"/>
      <w:lvlJc w:val="left"/>
      <w:pPr>
        <w:ind w:left="3021" w:hanging="360"/>
      </w:pPr>
      <w:rPr>
        <w:rFonts w:hint="default"/>
        <w:lang w:val="sk-SK" w:eastAsia="en-US" w:bidi="ar-SA"/>
      </w:rPr>
    </w:lvl>
    <w:lvl w:ilvl="7" w:tplc="72D02136">
      <w:numFmt w:val="bullet"/>
      <w:lvlText w:val="•"/>
      <w:lvlJc w:val="left"/>
      <w:pPr>
        <w:ind w:left="3422" w:hanging="360"/>
      </w:pPr>
      <w:rPr>
        <w:rFonts w:hint="default"/>
        <w:lang w:val="sk-SK" w:eastAsia="en-US" w:bidi="ar-SA"/>
      </w:rPr>
    </w:lvl>
    <w:lvl w:ilvl="8" w:tplc="6324E1F0">
      <w:numFmt w:val="bullet"/>
      <w:lvlText w:val="•"/>
      <w:lvlJc w:val="left"/>
      <w:pPr>
        <w:ind w:left="3822" w:hanging="360"/>
      </w:pPr>
      <w:rPr>
        <w:rFonts w:hint="default"/>
        <w:lang w:val="sk-SK" w:eastAsia="en-US" w:bidi="ar-SA"/>
      </w:rPr>
    </w:lvl>
  </w:abstractNum>
  <w:abstractNum w:abstractNumId="1" w15:restartNumberingAfterBreak="0">
    <w:nsid w:val="03ED401A"/>
    <w:multiLevelType w:val="hybridMultilevel"/>
    <w:tmpl w:val="B2AE4C3A"/>
    <w:lvl w:ilvl="0" w:tplc="A26CBAA0">
      <w:numFmt w:val="bullet"/>
      <w:lvlText w:val="–"/>
      <w:lvlJc w:val="left"/>
      <w:pPr>
        <w:ind w:left="2268" w:hanging="790"/>
      </w:pPr>
      <w:rPr>
        <w:rFonts w:ascii="Times New Roman" w:eastAsia="Times New Roman" w:hAnsi="Times New Roman" w:cs="Times New Roman" w:hint="default"/>
        <w:spacing w:val="-2"/>
        <w:w w:val="100"/>
        <w:sz w:val="18"/>
        <w:szCs w:val="18"/>
        <w:lang w:val="sk-SK" w:eastAsia="en-US" w:bidi="ar-SA"/>
      </w:rPr>
    </w:lvl>
    <w:lvl w:ilvl="1" w:tplc="FA762392">
      <w:numFmt w:val="bullet"/>
      <w:lvlText w:val="•"/>
      <w:lvlJc w:val="left"/>
      <w:pPr>
        <w:ind w:left="2411" w:hanging="790"/>
      </w:pPr>
      <w:rPr>
        <w:rFonts w:hint="default"/>
        <w:lang w:val="sk-SK" w:eastAsia="en-US" w:bidi="ar-SA"/>
      </w:rPr>
    </w:lvl>
    <w:lvl w:ilvl="2" w:tplc="21088792">
      <w:numFmt w:val="bullet"/>
      <w:lvlText w:val="•"/>
      <w:lvlJc w:val="left"/>
      <w:pPr>
        <w:ind w:left="2562" w:hanging="790"/>
      </w:pPr>
      <w:rPr>
        <w:rFonts w:hint="default"/>
        <w:lang w:val="sk-SK" w:eastAsia="en-US" w:bidi="ar-SA"/>
      </w:rPr>
    </w:lvl>
    <w:lvl w:ilvl="3" w:tplc="85ACB6E8">
      <w:numFmt w:val="bullet"/>
      <w:lvlText w:val="•"/>
      <w:lvlJc w:val="left"/>
      <w:pPr>
        <w:ind w:left="2713" w:hanging="790"/>
      </w:pPr>
      <w:rPr>
        <w:rFonts w:hint="default"/>
        <w:lang w:val="sk-SK" w:eastAsia="en-US" w:bidi="ar-SA"/>
      </w:rPr>
    </w:lvl>
    <w:lvl w:ilvl="4" w:tplc="69F2FFAE">
      <w:numFmt w:val="bullet"/>
      <w:lvlText w:val="•"/>
      <w:lvlJc w:val="left"/>
      <w:pPr>
        <w:ind w:left="2864" w:hanging="790"/>
      </w:pPr>
      <w:rPr>
        <w:rFonts w:hint="default"/>
        <w:lang w:val="sk-SK" w:eastAsia="en-US" w:bidi="ar-SA"/>
      </w:rPr>
    </w:lvl>
    <w:lvl w:ilvl="5" w:tplc="762E50C2">
      <w:numFmt w:val="bullet"/>
      <w:lvlText w:val="•"/>
      <w:lvlJc w:val="left"/>
      <w:pPr>
        <w:ind w:left="3015" w:hanging="790"/>
      </w:pPr>
      <w:rPr>
        <w:rFonts w:hint="default"/>
        <w:lang w:val="sk-SK" w:eastAsia="en-US" w:bidi="ar-SA"/>
      </w:rPr>
    </w:lvl>
    <w:lvl w:ilvl="6" w:tplc="7E948820">
      <w:numFmt w:val="bullet"/>
      <w:lvlText w:val="•"/>
      <w:lvlJc w:val="left"/>
      <w:pPr>
        <w:ind w:left="3166" w:hanging="790"/>
      </w:pPr>
      <w:rPr>
        <w:rFonts w:hint="default"/>
        <w:lang w:val="sk-SK" w:eastAsia="en-US" w:bidi="ar-SA"/>
      </w:rPr>
    </w:lvl>
    <w:lvl w:ilvl="7" w:tplc="ACF22D0A">
      <w:numFmt w:val="bullet"/>
      <w:lvlText w:val="•"/>
      <w:lvlJc w:val="left"/>
      <w:pPr>
        <w:ind w:left="3317" w:hanging="790"/>
      </w:pPr>
      <w:rPr>
        <w:rFonts w:hint="default"/>
        <w:lang w:val="sk-SK" w:eastAsia="en-US" w:bidi="ar-SA"/>
      </w:rPr>
    </w:lvl>
    <w:lvl w:ilvl="8" w:tplc="24B464C2">
      <w:numFmt w:val="bullet"/>
      <w:lvlText w:val="•"/>
      <w:lvlJc w:val="left"/>
      <w:pPr>
        <w:ind w:left="3468" w:hanging="790"/>
      </w:pPr>
      <w:rPr>
        <w:rFonts w:hint="default"/>
        <w:lang w:val="sk-SK" w:eastAsia="en-US" w:bidi="ar-SA"/>
      </w:rPr>
    </w:lvl>
  </w:abstractNum>
  <w:abstractNum w:abstractNumId="2"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761168"/>
    <w:multiLevelType w:val="hybridMultilevel"/>
    <w:tmpl w:val="0B7016A2"/>
    <w:lvl w:ilvl="0" w:tplc="AE06AC54">
      <w:start w:val="1"/>
      <w:numFmt w:val="lowerLetter"/>
      <w:lvlText w:val="%1)"/>
      <w:lvlJc w:val="left"/>
      <w:pPr>
        <w:ind w:left="894" w:hanging="360"/>
      </w:pPr>
      <w:rPr>
        <w:rFonts w:ascii="Times New Roman" w:eastAsia="Times New Roman" w:hAnsi="Times New Roman" w:cs="Times New Roman" w:hint="default"/>
        <w:spacing w:val="-2"/>
        <w:w w:val="99"/>
        <w:sz w:val="18"/>
        <w:szCs w:val="18"/>
        <w:lang w:val="sk-SK" w:eastAsia="en-US" w:bidi="ar-SA"/>
      </w:rPr>
    </w:lvl>
    <w:lvl w:ilvl="1" w:tplc="A8F4082E">
      <w:numFmt w:val="bullet"/>
      <w:lvlText w:val="•"/>
      <w:lvlJc w:val="left"/>
      <w:pPr>
        <w:ind w:left="1187" w:hanging="360"/>
      </w:pPr>
      <w:rPr>
        <w:rFonts w:hint="default"/>
        <w:lang w:val="sk-SK" w:eastAsia="en-US" w:bidi="ar-SA"/>
      </w:rPr>
    </w:lvl>
    <w:lvl w:ilvl="2" w:tplc="1B8E6C6C">
      <w:numFmt w:val="bullet"/>
      <w:lvlText w:val="•"/>
      <w:lvlJc w:val="left"/>
      <w:pPr>
        <w:ind w:left="1474" w:hanging="360"/>
      </w:pPr>
      <w:rPr>
        <w:rFonts w:hint="default"/>
        <w:lang w:val="sk-SK" w:eastAsia="en-US" w:bidi="ar-SA"/>
      </w:rPr>
    </w:lvl>
    <w:lvl w:ilvl="3" w:tplc="D4DED208">
      <w:numFmt w:val="bullet"/>
      <w:lvlText w:val="•"/>
      <w:lvlJc w:val="left"/>
      <w:pPr>
        <w:ind w:left="1761" w:hanging="360"/>
      </w:pPr>
      <w:rPr>
        <w:rFonts w:hint="default"/>
        <w:lang w:val="sk-SK" w:eastAsia="en-US" w:bidi="ar-SA"/>
      </w:rPr>
    </w:lvl>
    <w:lvl w:ilvl="4" w:tplc="F23C8D8C">
      <w:numFmt w:val="bullet"/>
      <w:lvlText w:val="•"/>
      <w:lvlJc w:val="left"/>
      <w:pPr>
        <w:ind w:left="2048" w:hanging="360"/>
      </w:pPr>
      <w:rPr>
        <w:rFonts w:hint="default"/>
        <w:lang w:val="sk-SK" w:eastAsia="en-US" w:bidi="ar-SA"/>
      </w:rPr>
    </w:lvl>
    <w:lvl w:ilvl="5" w:tplc="BFF6F192">
      <w:numFmt w:val="bullet"/>
      <w:lvlText w:val="•"/>
      <w:lvlJc w:val="left"/>
      <w:pPr>
        <w:ind w:left="2335" w:hanging="360"/>
      </w:pPr>
      <w:rPr>
        <w:rFonts w:hint="default"/>
        <w:lang w:val="sk-SK" w:eastAsia="en-US" w:bidi="ar-SA"/>
      </w:rPr>
    </w:lvl>
    <w:lvl w:ilvl="6" w:tplc="F788E0B6">
      <w:numFmt w:val="bullet"/>
      <w:lvlText w:val="•"/>
      <w:lvlJc w:val="left"/>
      <w:pPr>
        <w:ind w:left="2622" w:hanging="360"/>
      </w:pPr>
      <w:rPr>
        <w:rFonts w:hint="default"/>
        <w:lang w:val="sk-SK" w:eastAsia="en-US" w:bidi="ar-SA"/>
      </w:rPr>
    </w:lvl>
    <w:lvl w:ilvl="7" w:tplc="20828BA4">
      <w:numFmt w:val="bullet"/>
      <w:lvlText w:val="•"/>
      <w:lvlJc w:val="left"/>
      <w:pPr>
        <w:ind w:left="2909" w:hanging="360"/>
      </w:pPr>
      <w:rPr>
        <w:rFonts w:hint="default"/>
        <w:lang w:val="sk-SK" w:eastAsia="en-US" w:bidi="ar-SA"/>
      </w:rPr>
    </w:lvl>
    <w:lvl w:ilvl="8" w:tplc="9F144C00">
      <w:numFmt w:val="bullet"/>
      <w:lvlText w:val="•"/>
      <w:lvlJc w:val="left"/>
      <w:pPr>
        <w:ind w:left="3196" w:hanging="360"/>
      </w:pPr>
      <w:rPr>
        <w:rFonts w:hint="default"/>
        <w:lang w:val="sk-SK" w:eastAsia="en-US" w:bidi="ar-SA"/>
      </w:rPr>
    </w:lvl>
  </w:abstractNum>
  <w:abstractNum w:abstractNumId="4" w15:restartNumberingAfterBreak="0">
    <w:nsid w:val="083577E7"/>
    <w:multiLevelType w:val="hybridMultilevel"/>
    <w:tmpl w:val="4A82F380"/>
    <w:lvl w:ilvl="0" w:tplc="2D6859DA">
      <w:start w:val="1"/>
      <w:numFmt w:val="lowerLetter"/>
      <w:lvlText w:val="%1)"/>
      <w:lvlJc w:val="left"/>
      <w:pPr>
        <w:ind w:left="788" w:hanging="360"/>
      </w:pPr>
      <w:rPr>
        <w:rFonts w:ascii="Times New Roman" w:eastAsia="Times New Roman" w:hAnsi="Times New Roman" w:cs="Times New Roman" w:hint="default"/>
        <w:spacing w:val="-4"/>
        <w:w w:val="99"/>
        <w:sz w:val="18"/>
        <w:szCs w:val="18"/>
        <w:lang w:val="sk-SK" w:eastAsia="en-US" w:bidi="ar-SA"/>
      </w:rPr>
    </w:lvl>
    <w:lvl w:ilvl="1" w:tplc="66FC42AA">
      <w:numFmt w:val="bullet"/>
      <w:lvlText w:val="•"/>
      <w:lvlJc w:val="left"/>
      <w:pPr>
        <w:ind w:left="1160" w:hanging="360"/>
      </w:pPr>
      <w:rPr>
        <w:rFonts w:hint="default"/>
        <w:lang w:val="sk-SK" w:eastAsia="en-US" w:bidi="ar-SA"/>
      </w:rPr>
    </w:lvl>
    <w:lvl w:ilvl="2" w:tplc="F7229F7E">
      <w:numFmt w:val="bullet"/>
      <w:lvlText w:val="•"/>
      <w:lvlJc w:val="left"/>
      <w:pPr>
        <w:ind w:left="1540" w:hanging="360"/>
      </w:pPr>
      <w:rPr>
        <w:rFonts w:hint="default"/>
        <w:lang w:val="sk-SK" w:eastAsia="en-US" w:bidi="ar-SA"/>
      </w:rPr>
    </w:lvl>
    <w:lvl w:ilvl="3" w:tplc="3E105326">
      <w:numFmt w:val="bullet"/>
      <w:lvlText w:val="•"/>
      <w:lvlJc w:val="left"/>
      <w:pPr>
        <w:ind w:left="1920" w:hanging="360"/>
      </w:pPr>
      <w:rPr>
        <w:rFonts w:hint="default"/>
        <w:lang w:val="sk-SK" w:eastAsia="en-US" w:bidi="ar-SA"/>
      </w:rPr>
    </w:lvl>
    <w:lvl w:ilvl="4" w:tplc="49E0A7AC">
      <w:numFmt w:val="bullet"/>
      <w:lvlText w:val="•"/>
      <w:lvlJc w:val="left"/>
      <w:pPr>
        <w:ind w:left="2300" w:hanging="360"/>
      </w:pPr>
      <w:rPr>
        <w:rFonts w:hint="default"/>
        <w:lang w:val="sk-SK" w:eastAsia="en-US" w:bidi="ar-SA"/>
      </w:rPr>
    </w:lvl>
    <w:lvl w:ilvl="5" w:tplc="F432B5F0">
      <w:numFmt w:val="bullet"/>
      <w:lvlText w:val="•"/>
      <w:lvlJc w:val="left"/>
      <w:pPr>
        <w:ind w:left="2680" w:hanging="360"/>
      </w:pPr>
      <w:rPr>
        <w:rFonts w:hint="default"/>
        <w:lang w:val="sk-SK" w:eastAsia="en-US" w:bidi="ar-SA"/>
      </w:rPr>
    </w:lvl>
    <w:lvl w:ilvl="6" w:tplc="59581302">
      <w:numFmt w:val="bullet"/>
      <w:lvlText w:val="•"/>
      <w:lvlJc w:val="left"/>
      <w:pPr>
        <w:ind w:left="3060" w:hanging="360"/>
      </w:pPr>
      <w:rPr>
        <w:rFonts w:hint="default"/>
        <w:lang w:val="sk-SK" w:eastAsia="en-US" w:bidi="ar-SA"/>
      </w:rPr>
    </w:lvl>
    <w:lvl w:ilvl="7" w:tplc="A8CAF7F2">
      <w:numFmt w:val="bullet"/>
      <w:lvlText w:val="•"/>
      <w:lvlJc w:val="left"/>
      <w:pPr>
        <w:ind w:left="3440" w:hanging="360"/>
      </w:pPr>
      <w:rPr>
        <w:rFonts w:hint="default"/>
        <w:lang w:val="sk-SK" w:eastAsia="en-US" w:bidi="ar-SA"/>
      </w:rPr>
    </w:lvl>
    <w:lvl w:ilvl="8" w:tplc="A3FEF684">
      <w:numFmt w:val="bullet"/>
      <w:lvlText w:val="•"/>
      <w:lvlJc w:val="left"/>
      <w:pPr>
        <w:ind w:left="3820" w:hanging="360"/>
      </w:pPr>
      <w:rPr>
        <w:rFonts w:hint="default"/>
        <w:lang w:val="sk-SK" w:eastAsia="en-US" w:bidi="ar-SA"/>
      </w:rPr>
    </w:lvl>
  </w:abstractNum>
  <w:abstractNum w:abstractNumId="5" w15:restartNumberingAfterBreak="0">
    <w:nsid w:val="0860078B"/>
    <w:multiLevelType w:val="hybridMultilevel"/>
    <w:tmpl w:val="070E1708"/>
    <w:lvl w:ilvl="0" w:tplc="DB782328">
      <w:numFmt w:val="bullet"/>
      <w:lvlText w:val="–"/>
      <w:lvlJc w:val="left"/>
      <w:pPr>
        <w:ind w:left="2268" w:hanging="790"/>
      </w:pPr>
      <w:rPr>
        <w:rFonts w:ascii="Times New Roman" w:eastAsia="Times New Roman" w:hAnsi="Times New Roman" w:cs="Times New Roman" w:hint="default"/>
        <w:spacing w:val="-2"/>
        <w:w w:val="100"/>
        <w:sz w:val="18"/>
        <w:szCs w:val="18"/>
        <w:lang w:val="sk-SK" w:eastAsia="en-US" w:bidi="ar-SA"/>
      </w:rPr>
    </w:lvl>
    <w:lvl w:ilvl="1" w:tplc="40B4BAB4">
      <w:numFmt w:val="bullet"/>
      <w:lvlText w:val="•"/>
      <w:lvlJc w:val="left"/>
      <w:pPr>
        <w:ind w:left="2411" w:hanging="790"/>
      </w:pPr>
      <w:rPr>
        <w:rFonts w:hint="default"/>
        <w:lang w:val="sk-SK" w:eastAsia="en-US" w:bidi="ar-SA"/>
      </w:rPr>
    </w:lvl>
    <w:lvl w:ilvl="2" w:tplc="12A6DA58">
      <w:numFmt w:val="bullet"/>
      <w:lvlText w:val="•"/>
      <w:lvlJc w:val="left"/>
      <w:pPr>
        <w:ind w:left="2562" w:hanging="790"/>
      </w:pPr>
      <w:rPr>
        <w:rFonts w:hint="default"/>
        <w:lang w:val="sk-SK" w:eastAsia="en-US" w:bidi="ar-SA"/>
      </w:rPr>
    </w:lvl>
    <w:lvl w:ilvl="3" w:tplc="DEA84F9C">
      <w:numFmt w:val="bullet"/>
      <w:lvlText w:val="•"/>
      <w:lvlJc w:val="left"/>
      <w:pPr>
        <w:ind w:left="2713" w:hanging="790"/>
      </w:pPr>
      <w:rPr>
        <w:rFonts w:hint="default"/>
        <w:lang w:val="sk-SK" w:eastAsia="en-US" w:bidi="ar-SA"/>
      </w:rPr>
    </w:lvl>
    <w:lvl w:ilvl="4" w:tplc="7C6812FC">
      <w:numFmt w:val="bullet"/>
      <w:lvlText w:val="•"/>
      <w:lvlJc w:val="left"/>
      <w:pPr>
        <w:ind w:left="2864" w:hanging="790"/>
      </w:pPr>
      <w:rPr>
        <w:rFonts w:hint="default"/>
        <w:lang w:val="sk-SK" w:eastAsia="en-US" w:bidi="ar-SA"/>
      </w:rPr>
    </w:lvl>
    <w:lvl w:ilvl="5" w:tplc="8BE8BE3A">
      <w:numFmt w:val="bullet"/>
      <w:lvlText w:val="•"/>
      <w:lvlJc w:val="left"/>
      <w:pPr>
        <w:ind w:left="3015" w:hanging="790"/>
      </w:pPr>
      <w:rPr>
        <w:rFonts w:hint="default"/>
        <w:lang w:val="sk-SK" w:eastAsia="en-US" w:bidi="ar-SA"/>
      </w:rPr>
    </w:lvl>
    <w:lvl w:ilvl="6" w:tplc="5B6A772C">
      <w:numFmt w:val="bullet"/>
      <w:lvlText w:val="•"/>
      <w:lvlJc w:val="left"/>
      <w:pPr>
        <w:ind w:left="3166" w:hanging="790"/>
      </w:pPr>
      <w:rPr>
        <w:rFonts w:hint="default"/>
        <w:lang w:val="sk-SK" w:eastAsia="en-US" w:bidi="ar-SA"/>
      </w:rPr>
    </w:lvl>
    <w:lvl w:ilvl="7" w:tplc="46B28F54">
      <w:numFmt w:val="bullet"/>
      <w:lvlText w:val="•"/>
      <w:lvlJc w:val="left"/>
      <w:pPr>
        <w:ind w:left="3317" w:hanging="790"/>
      </w:pPr>
      <w:rPr>
        <w:rFonts w:hint="default"/>
        <w:lang w:val="sk-SK" w:eastAsia="en-US" w:bidi="ar-SA"/>
      </w:rPr>
    </w:lvl>
    <w:lvl w:ilvl="8" w:tplc="2000003C">
      <w:numFmt w:val="bullet"/>
      <w:lvlText w:val="•"/>
      <w:lvlJc w:val="left"/>
      <w:pPr>
        <w:ind w:left="3468" w:hanging="790"/>
      </w:pPr>
      <w:rPr>
        <w:rFonts w:hint="default"/>
        <w:lang w:val="sk-SK" w:eastAsia="en-US" w:bidi="ar-SA"/>
      </w:rPr>
    </w:lvl>
  </w:abstractNum>
  <w:abstractNum w:abstractNumId="6" w15:restartNumberingAfterBreak="0">
    <w:nsid w:val="086C48E8"/>
    <w:multiLevelType w:val="hybridMultilevel"/>
    <w:tmpl w:val="6256D910"/>
    <w:lvl w:ilvl="0" w:tplc="BC0CC6B0">
      <w:start w:val="4"/>
      <w:numFmt w:val="upperLetter"/>
      <w:lvlText w:val="%1)"/>
      <w:lvlJc w:val="left"/>
      <w:pPr>
        <w:ind w:left="789" w:hanging="360"/>
      </w:pPr>
      <w:rPr>
        <w:rFonts w:ascii="Times New Roman" w:eastAsia="Times New Roman" w:hAnsi="Times New Roman" w:cs="Times New Roman" w:hint="default"/>
        <w:spacing w:val="-1"/>
        <w:w w:val="99"/>
        <w:sz w:val="18"/>
        <w:szCs w:val="18"/>
        <w:lang w:val="sk-SK" w:eastAsia="en-US" w:bidi="ar-SA"/>
      </w:rPr>
    </w:lvl>
    <w:lvl w:ilvl="1" w:tplc="EE62C576">
      <w:start w:val="1"/>
      <w:numFmt w:val="lowerLetter"/>
      <w:lvlText w:val="%2)"/>
      <w:lvlJc w:val="left"/>
      <w:pPr>
        <w:ind w:left="1149" w:hanging="360"/>
      </w:pPr>
      <w:rPr>
        <w:rFonts w:ascii="Times New Roman" w:eastAsia="Times New Roman" w:hAnsi="Times New Roman" w:cs="Times New Roman" w:hint="default"/>
        <w:spacing w:val="-2"/>
        <w:w w:val="99"/>
        <w:sz w:val="18"/>
        <w:szCs w:val="18"/>
        <w:lang w:val="sk-SK" w:eastAsia="en-US" w:bidi="ar-SA"/>
      </w:rPr>
    </w:lvl>
    <w:lvl w:ilvl="2" w:tplc="CB284BB6">
      <w:numFmt w:val="bullet"/>
      <w:lvlText w:val="•"/>
      <w:lvlJc w:val="left"/>
      <w:pPr>
        <w:ind w:left="1522" w:hanging="360"/>
      </w:pPr>
      <w:rPr>
        <w:rFonts w:hint="default"/>
        <w:lang w:val="sk-SK" w:eastAsia="en-US" w:bidi="ar-SA"/>
      </w:rPr>
    </w:lvl>
    <w:lvl w:ilvl="3" w:tplc="11CC022E">
      <w:numFmt w:val="bullet"/>
      <w:lvlText w:val="•"/>
      <w:lvlJc w:val="left"/>
      <w:pPr>
        <w:ind w:left="1905" w:hanging="360"/>
      </w:pPr>
      <w:rPr>
        <w:rFonts w:hint="default"/>
        <w:lang w:val="sk-SK" w:eastAsia="en-US" w:bidi="ar-SA"/>
      </w:rPr>
    </w:lvl>
    <w:lvl w:ilvl="4" w:tplc="EEF822B2">
      <w:numFmt w:val="bullet"/>
      <w:lvlText w:val="•"/>
      <w:lvlJc w:val="left"/>
      <w:pPr>
        <w:ind w:left="2288" w:hanging="360"/>
      </w:pPr>
      <w:rPr>
        <w:rFonts w:hint="default"/>
        <w:lang w:val="sk-SK" w:eastAsia="en-US" w:bidi="ar-SA"/>
      </w:rPr>
    </w:lvl>
    <w:lvl w:ilvl="5" w:tplc="63DC5B48">
      <w:numFmt w:val="bullet"/>
      <w:lvlText w:val="•"/>
      <w:lvlJc w:val="left"/>
      <w:pPr>
        <w:ind w:left="2670" w:hanging="360"/>
      </w:pPr>
      <w:rPr>
        <w:rFonts w:hint="default"/>
        <w:lang w:val="sk-SK" w:eastAsia="en-US" w:bidi="ar-SA"/>
      </w:rPr>
    </w:lvl>
    <w:lvl w:ilvl="6" w:tplc="700CEDC2">
      <w:numFmt w:val="bullet"/>
      <w:lvlText w:val="•"/>
      <w:lvlJc w:val="left"/>
      <w:pPr>
        <w:ind w:left="3053" w:hanging="360"/>
      </w:pPr>
      <w:rPr>
        <w:rFonts w:hint="default"/>
        <w:lang w:val="sk-SK" w:eastAsia="en-US" w:bidi="ar-SA"/>
      </w:rPr>
    </w:lvl>
    <w:lvl w:ilvl="7" w:tplc="CEBC836A">
      <w:numFmt w:val="bullet"/>
      <w:lvlText w:val="•"/>
      <w:lvlJc w:val="left"/>
      <w:pPr>
        <w:ind w:left="3436" w:hanging="360"/>
      </w:pPr>
      <w:rPr>
        <w:rFonts w:hint="default"/>
        <w:lang w:val="sk-SK" w:eastAsia="en-US" w:bidi="ar-SA"/>
      </w:rPr>
    </w:lvl>
    <w:lvl w:ilvl="8" w:tplc="DB42127A">
      <w:numFmt w:val="bullet"/>
      <w:lvlText w:val="•"/>
      <w:lvlJc w:val="left"/>
      <w:pPr>
        <w:ind w:left="3818" w:hanging="360"/>
      </w:pPr>
      <w:rPr>
        <w:rFonts w:hint="default"/>
        <w:lang w:val="sk-SK" w:eastAsia="en-US" w:bidi="ar-SA"/>
      </w:rPr>
    </w:lvl>
  </w:abstractNum>
  <w:abstractNum w:abstractNumId="7" w15:restartNumberingAfterBreak="0">
    <w:nsid w:val="08AB32EA"/>
    <w:multiLevelType w:val="hybridMultilevel"/>
    <w:tmpl w:val="11A65BC8"/>
    <w:lvl w:ilvl="0" w:tplc="5CC6B280">
      <w:numFmt w:val="bullet"/>
      <w:lvlText w:val="–"/>
      <w:lvlJc w:val="left"/>
      <w:pPr>
        <w:ind w:left="244" w:hanging="137"/>
      </w:pPr>
      <w:rPr>
        <w:rFonts w:ascii="Times New Roman" w:eastAsia="Times New Roman" w:hAnsi="Times New Roman" w:cs="Times New Roman" w:hint="default"/>
        <w:w w:val="100"/>
        <w:sz w:val="18"/>
        <w:szCs w:val="18"/>
        <w:lang w:val="sk-SK" w:eastAsia="en-US" w:bidi="ar-SA"/>
      </w:rPr>
    </w:lvl>
    <w:lvl w:ilvl="1" w:tplc="7082C9B4">
      <w:numFmt w:val="bullet"/>
      <w:lvlText w:val="•"/>
      <w:lvlJc w:val="left"/>
      <w:pPr>
        <w:ind w:left="593" w:hanging="137"/>
      </w:pPr>
      <w:rPr>
        <w:rFonts w:hint="default"/>
        <w:lang w:val="sk-SK" w:eastAsia="en-US" w:bidi="ar-SA"/>
      </w:rPr>
    </w:lvl>
    <w:lvl w:ilvl="2" w:tplc="7EA4C156">
      <w:numFmt w:val="bullet"/>
      <w:lvlText w:val="•"/>
      <w:lvlJc w:val="left"/>
      <w:pPr>
        <w:ind w:left="946" w:hanging="137"/>
      </w:pPr>
      <w:rPr>
        <w:rFonts w:hint="default"/>
        <w:lang w:val="sk-SK" w:eastAsia="en-US" w:bidi="ar-SA"/>
      </w:rPr>
    </w:lvl>
    <w:lvl w:ilvl="3" w:tplc="B8B207CE">
      <w:numFmt w:val="bullet"/>
      <w:lvlText w:val="•"/>
      <w:lvlJc w:val="left"/>
      <w:pPr>
        <w:ind w:left="1299" w:hanging="137"/>
      </w:pPr>
      <w:rPr>
        <w:rFonts w:hint="default"/>
        <w:lang w:val="sk-SK" w:eastAsia="en-US" w:bidi="ar-SA"/>
      </w:rPr>
    </w:lvl>
    <w:lvl w:ilvl="4" w:tplc="EE68A634">
      <w:numFmt w:val="bullet"/>
      <w:lvlText w:val="•"/>
      <w:lvlJc w:val="left"/>
      <w:pPr>
        <w:ind w:left="1652" w:hanging="137"/>
      </w:pPr>
      <w:rPr>
        <w:rFonts w:hint="default"/>
        <w:lang w:val="sk-SK" w:eastAsia="en-US" w:bidi="ar-SA"/>
      </w:rPr>
    </w:lvl>
    <w:lvl w:ilvl="5" w:tplc="C882D5E2">
      <w:numFmt w:val="bullet"/>
      <w:lvlText w:val="•"/>
      <w:lvlJc w:val="left"/>
      <w:pPr>
        <w:ind w:left="2005" w:hanging="137"/>
      </w:pPr>
      <w:rPr>
        <w:rFonts w:hint="default"/>
        <w:lang w:val="sk-SK" w:eastAsia="en-US" w:bidi="ar-SA"/>
      </w:rPr>
    </w:lvl>
    <w:lvl w:ilvl="6" w:tplc="E2E2792A">
      <w:numFmt w:val="bullet"/>
      <w:lvlText w:val="•"/>
      <w:lvlJc w:val="left"/>
      <w:pPr>
        <w:ind w:left="2358" w:hanging="137"/>
      </w:pPr>
      <w:rPr>
        <w:rFonts w:hint="default"/>
        <w:lang w:val="sk-SK" w:eastAsia="en-US" w:bidi="ar-SA"/>
      </w:rPr>
    </w:lvl>
    <w:lvl w:ilvl="7" w:tplc="D0C4A436">
      <w:numFmt w:val="bullet"/>
      <w:lvlText w:val="•"/>
      <w:lvlJc w:val="left"/>
      <w:pPr>
        <w:ind w:left="2711" w:hanging="137"/>
      </w:pPr>
      <w:rPr>
        <w:rFonts w:hint="default"/>
        <w:lang w:val="sk-SK" w:eastAsia="en-US" w:bidi="ar-SA"/>
      </w:rPr>
    </w:lvl>
    <w:lvl w:ilvl="8" w:tplc="31840E2A">
      <w:numFmt w:val="bullet"/>
      <w:lvlText w:val="•"/>
      <w:lvlJc w:val="left"/>
      <w:pPr>
        <w:ind w:left="3064" w:hanging="137"/>
      </w:pPr>
      <w:rPr>
        <w:rFonts w:hint="default"/>
        <w:lang w:val="sk-SK" w:eastAsia="en-US" w:bidi="ar-SA"/>
      </w:rPr>
    </w:lvl>
  </w:abstractNum>
  <w:abstractNum w:abstractNumId="8" w15:restartNumberingAfterBreak="0">
    <w:nsid w:val="08DE4E75"/>
    <w:multiLevelType w:val="hybridMultilevel"/>
    <w:tmpl w:val="3634F5CC"/>
    <w:lvl w:ilvl="0" w:tplc="377A9426">
      <w:start w:val="1"/>
      <w:numFmt w:val="upperLetter"/>
      <w:lvlText w:val="%1)"/>
      <w:lvlJc w:val="left"/>
      <w:pPr>
        <w:ind w:left="380" w:hanging="315"/>
      </w:pPr>
      <w:rPr>
        <w:rFonts w:ascii="Times New Roman" w:eastAsia="Times New Roman" w:hAnsi="Times New Roman" w:cs="Times New Roman" w:hint="default"/>
        <w:w w:val="99"/>
        <w:sz w:val="24"/>
        <w:szCs w:val="24"/>
        <w:lang w:val="sk-SK" w:eastAsia="en-US" w:bidi="ar-SA"/>
      </w:rPr>
    </w:lvl>
    <w:lvl w:ilvl="1" w:tplc="E0BC25B4">
      <w:numFmt w:val="bullet"/>
      <w:lvlText w:val="•"/>
      <w:lvlJc w:val="left"/>
      <w:pPr>
        <w:ind w:left="1285" w:hanging="315"/>
      </w:pPr>
      <w:rPr>
        <w:rFonts w:hint="default"/>
        <w:lang w:val="sk-SK" w:eastAsia="en-US" w:bidi="ar-SA"/>
      </w:rPr>
    </w:lvl>
    <w:lvl w:ilvl="2" w:tplc="B950C28E">
      <w:numFmt w:val="bullet"/>
      <w:lvlText w:val="•"/>
      <w:lvlJc w:val="left"/>
      <w:pPr>
        <w:ind w:left="2191" w:hanging="315"/>
      </w:pPr>
      <w:rPr>
        <w:rFonts w:hint="default"/>
        <w:lang w:val="sk-SK" w:eastAsia="en-US" w:bidi="ar-SA"/>
      </w:rPr>
    </w:lvl>
    <w:lvl w:ilvl="3" w:tplc="384E7962">
      <w:numFmt w:val="bullet"/>
      <w:lvlText w:val="•"/>
      <w:lvlJc w:val="left"/>
      <w:pPr>
        <w:ind w:left="3097" w:hanging="315"/>
      </w:pPr>
      <w:rPr>
        <w:rFonts w:hint="default"/>
        <w:lang w:val="sk-SK" w:eastAsia="en-US" w:bidi="ar-SA"/>
      </w:rPr>
    </w:lvl>
    <w:lvl w:ilvl="4" w:tplc="2D86B632">
      <w:numFmt w:val="bullet"/>
      <w:lvlText w:val="•"/>
      <w:lvlJc w:val="left"/>
      <w:pPr>
        <w:ind w:left="4003" w:hanging="315"/>
      </w:pPr>
      <w:rPr>
        <w:rFonts w:hint="default"/>
        <w:lang w:val="sk-SK" w:eastAsia="en-US" w:bidi="ar-SA"/>
      </w:rPr>
    </w:lvl>
    <w:lvl w:ilvl="5" w:tplc="2C32C6CE">
      <w:numFmt w:val="bullet"/>
      <w:lvlText w:val="•"/>
      <w:lvlJc w:val="left"/>
      <w:pPr>
        <w:ind w:left="4909" w:hanging="315"/>
      </w:pPr>
      <w:rPr>
        <w:rFonts w:hint="default"/>
        <w:lang w:val="sk-SK" w:eastAsia="en-US" w:bidi="ar-SA"/>
      </w:rPr>
    </w:lvl>
    <w:lvl w:ilvl="6" w:tplc="5CFA4FD6">
      <w:numFmt w:val="bullet"/>
      <w:lvlText w:val="•"/>
      <w:lvlJc w:val="left"/>
      <w:pPr>
        <w:ind w:left="5815" w:hanging="315"/>
      </w:pPr>
      <w:rPr>
        <w:rFonts w:hint="default"/>
        <w:lang w:val="sk-SK" w:eastAsia="en-US" w:bidi="ar-SA"/>
      </w:rPr>
    </w:lvl>
    <w:lvl w:ilvl="7" w:tplc="49F8403C">
      <w:numFmt w:val="bullet"/>
      <w:lvlText w:val="•"/>
      <w:lvlJc w:val="left"/>
      <w:pPr>
        <w:ind w:left="6721" w:hanging="315"/>
      </w:pPr>
      <w:rPr>
        <w:rFonts w:hint="default"/>
        <w:lang w:val="sk-SK" w:eastAsia="en-US" w:bidi="ar-SA"/>
      </w:rPr>
    </w:lvl>
    <w:lvl w:ilvl="8" w:tplc="CEBE054E">
      <w:numFmt w:val="bullet"/>
      <w:lvlText w:val="•"/>
      <w:lvlJc w:val="left"/>
      <w:pPr>
        <w:ind w:left="7627" w:hanging="315"/>
      </w:pPr>
      <w:rPr>
        <w:rFonts w:hint="default"/>
        <w:lang w:val="sk-SK" w:eastAsia="en-US" w:bidi="ar-SA"/>
      </w:rPr>
    </w:lvl>
  </w:abstractNum>
  <w:abstractNum w:abstractNumId="9" w15:restartNumberingAfterBreak="0">
    <w:nsid w:val="0ABF7F0E"/>
    <w:multiLevelType w:val="hybridMultilevel"/>
    <w:tmpl w:val="3AB835B2"/>
    <w:lvl w:ilvl="0" w:tplc="4886A2AC">
      <w:start w:val="1"/>
      <w:numFmt w:val="lowerLetter"/>
      <w:lvlText w:val="%1)"/>
      <w:lvlJc w:val="left"/>
      <w:pPr>
        <w:ind w:left="894" w:hanging="360"/>
      </w:pPr>
      <w:rPr>
        <w:rFonts w:ascii="Times New Roman" w:eastAsia="Times New Roman" w:hAnsi="Times New Roman" w:cs="Times New Roman" w:hint="default"/>
        <w:spacing w:val="-2"/>
        <w:w w:val="99"/>
        <w:sz w:val="18"/>
        <w:szCs w:val="18"/>
        <w:lang w:val="sk-SK" w:eastAsia="en-US" w:bidi="ar-SA"/>
      </w:rPr>
    </w:lvl>
    <w:lvl w:ilvl="1" w:tplc="3E58200A">
      <w:numFmt w:val="bullet"/>
      <w:lvlText w:val="•"/>
      <w:lvlJc w:val="left"/>
      <w:pPr>
        <w:ind w:left="1187" w:hanging="360"/>
      </w:pPr>
      <w:rPr>
        <w:rFonts w:hint="default"/>
        <w:lang w:val="sk-SK" w:eastAsia="en-US" w:bidi="ar-SA"/>
      </w:rPr>
    </w:lvl>
    <w:lvl w:ilvl="2" w:tplc="98DA7BA8">
      <w:numFmt w:val="bullet"/>
      <w:lvlText w:val="•"/>
      <w:lvlJc w:val="left"/>
      <w:pPr>
        <w:ind w:left="1474" w:hanging="360"/>
      </w:pPr>
      <w:rPr>
        <w:rFonts w:hint="default"/>
        <w:lang w:val="sk-SK" w:eastAsia="en-US" w:bidi="ar-SA"/>
      </w:rPr>
    </w:lvl>
    <w:lvl w:ilvl="3" w:tplc="3872DABE">
      <w:numFmt w:val="bullet"/>
      <w:lvlText w:val="•"/>
      <w:lvlJc w:val="left"/>
      <w:pPr>
        <w:ind w:left="1761" w:hanging="360"/>
      </w:pPr>
      <w:rPr>
        <w:rFonts w:hint="default"/>
        <w:lang w:val="sk-SK" w:eastAsia="en-US" w:bidi="ar-SA"/>
      </w:rPr>
    </w:lvl>
    <w:lvl w:ilvl="4" w:tplc="2B1C4B5E">
      <w:numFmt w:val="bullet"/>
      <w:lvlText w:val="•"/>
      <w:lvlJc w:val="left"/>
      <w:pPr>
        <w:ind w:left="2048" w:hanging="360"/>
      </w:pPr>
      <w:rPr>
        <w:rFonts w:hint="default"/>
        <w:lang w:val="sk-SK" w:eastAsia="en-US" w:bidi="ar-SA"/>
      </w:rPr>
    </w:lvl>
    <w:lvl w:ilvl="5" w:tplc="B3FA20F8">
      <w:numFmt w:val="bullet"/>
      <w:lvlText w:val="•"/>
      <w:lvlJc w:val="left"/>
      <w:pPr>
        <w:ind w:left="2335" w:hanging="360"/>
      </w:pPr>
      <w:rPr>
        <w:rFonts w:hint="default"/>
        <w:lang w:val="sk-SK" w:eastAsia="en-US" w:bidi="ar-SA"/>
      </w:rPr>
    </w:lvl>
    <w:lvl w:ilvl="6" w:tplc="33B03120">
      <w:numFmt w:val="bullet"/>
      <w:lvlText w:val="•"/>
      <w:lvlJc w:val="left"/>
      <w:pPr>
        <w:ind w:left="2622" w:hanging="360"/>
      </w:pPr>
      <w:rPr>
        <w:rFonts w:hint="default"/>
        <w:lang w:val="sk-SK" w:eastAsia="en-US" w:bidi="ar-SA"/>
      </w:rPr>
    </w:lvl>
    <w:lvl w:ilvl="7" w:tplc="1B829B4C">
      <w:numFmt w:val="bullet"/>
      <w:lvlText w:val="•"/>
      <w:lvlJc w:val="left"/>
      <w:pPr>
        <w:ind w:left="2909" w:hanging="360"/>
      </w:pPr>
      <w:rPr>
        <w:rFonts w:hint="default"/>
        <w:lang w:val="sk-SK" w:eastAsia="en-US" w:bidi="ar-SA"/>
      </w:rPr>
    </w:lvl>
    <w:lvl w:ilvl="8" w:tplc="5F8E2B28">
      <w:numFmt w:val="bullet"/>
      <w:lvlText w:val="•"/>
      <w:lvlJc w:val="left"/>
      <w:pPr>
        <w:ind w:left="3196" w:hanging="360"/>
      </w:pPr>
      <w:rPr>
        <w:rFonts w:hint="default"/>
        <w:lang w:val="sk-SK" w:eastAsia="en-US" w:bidi="ar-SA"/>
      </w:rPr>
    </w:lvl>
  </w:abstractNum>
  <w:abstractNum w:abstractNumId="10" w15:restartNumberingAfterBreak="0">
    <w:nsid w:val="0B58722A"/>
    <w:multiLevelType w:val="hybridMultilevel"/>
    <w:tmpl w:val="0024D768"/>
    <w:lvl w:ilvl="0" w:tplc="34A2BA64">
      <w:numFmt w:val="bullet"/>
      <w:lvlText w:val="-"/>
      <w:lvlJc w:val="left"/>
      <w:pPr>
        <w:ind w:left="807" w:hanging="164"/>
      </w:pPr>
      <w:rPr>
        <w:rFonts w:ascii="Times New Roman" w:eastAsia="Times New Roman" w:hAnsi="Times New Roman" w:cs="Times New Roman" w:hint="default"/>
        <w:w w:val="99"/>
        <w:sz w:val="24"/>
        <w:szCs w:val="24"/>
        <w:lang w:val="sk-SK" w:eastAsia="en-US" w:bidi="ar-SA"/>
      </w:rPr>
    </w:lvl>
    <w:lvl w:ilvl="1" w:tplc="1E863BA8">
      <w:numFmt w:val="bullet"/>
      <w:lvlText w:val="•"/>
      <w:lvlJc w:val="left"/>
      <w:pPr>
        <w:ind w:left="1663" w:hanging="164"/>
      </w:pPr>
      <w:rPr>
        <w:rFonts w:hint="default"/>
        <w:lang w:val="sk-SK" w:eastAsia="en-US" w:bidi="ar-SA"/>
      </w:rPr>
    </w:lvl>
    <w:lvl w:ilvl="2" w:tplc="FD7C2B38">
      <w:numFmt w:val="bullet"/>
      <w:lvlText w:val="•"/>
      <w:lvlJc w:val="left"/>
      <w:pPr>
        <w:ind w:left="2527" w:hanging="164"/>
      </w:pPr>
      <w:rPr>
        <w:rFonts w:hint="default"/>
        <w:lang w:val="sk-SK" w:eastAsia="en-US" w:bidi="ar-SA"/>
      </w:rPr>
    </w:lvl>
    <w:lvl w:ilvl="3" w:tplc="60AAE330">
      <w:numFmt w:val="bullet"/>
      <w:lvlText w:val="•"/>
      <w:lvlJc w:val="left"/>
      <w:pPr>
        <w:ind w:left="3391" w:hanging="164"/>
      </w:pPr>
      <w:rPr>
        <w:rFonts w:hint="default"/>
        <w:lang w:val="sk-SK" w:eastAsia="en-US" w:bidi="ar-SA"/>
      </w:rPr>
    </w:lvl>
    <w:lvl w:ilvl="4" w:tplc="2AA0B060">
      <w:numFmt w:val="bullet"/>
      <w:lvlText w:val="•"/>
      <w:lvlJc w:val="left"/>
      <w:pPr>
        <w:ind w:left="4255" w:hanging="164"/>
      </w:pPr>
      <w:rPr>
        <w:rFonts w:hint="default"/>
        <w:lang w:val="sk-SK" w:eastAsia="en-US" w:bidi="ar-SA"/>
      </w:rPr>
    </w:lvl>
    <w:lvl w:ilvl="5" w:tplc="E89C3870">
      <w:numFmt w:val="bullet"/>
      <w:lvlText w:val="•"/>
      <w:lvlJc w:val="left"/>
      <w:pPr>
        <w:ind w:left="5119" w:hanging="164"/>
      </w:pPr>
      <w:rPr>
        <w:rFonts w:hint="default"/>
        <w:lang w:val="sk-SK" w:eastAsia="en-US" w:bidi="ar-SA"/>
      </w:rPr>
    </w:lvl>
    <w:lvl w:ilvl="6" w:tplc="6EBC849A">
      <w:numFmt w:val="bullet"/>
      <w:lvlText w:val="•"/>
      <w:lvlJc w:val="left"/>
      <w:pPr>
        <w:ind w:left="5983" w:hanging="164"/>
      </w:pPr>
      <w:rPr>
        <w:rFonts w:hint="default"/>
        <w:lang w:val="sk-SK" w:eastAsia="en-US" w:bidi="ar-SA"/>
      </w:rPr>
    </w:lvl>
    <w:lvl w:ilvl="7" w:tplc="7332AA1C">
      <w:numFmt w:val="bullet"/>
      <w:lvlText w:val="•"/>
      <w:lvlJc w:val="left"/>
      <w:pPr>
        <w:ind w:left="6847" w:hanging="164"/>
      </w:pPr>
      <w:rPr>
        <w:rFonts w:hint="default"/>
        <w:lang w:val="sk-SK" w:eastAsia="en-US" w:bidi="ar-SA"/>
      </w:rPr>
    </w:lvl>
    <w:lvl w:ilvl="8" w:tplc="A600EE78">
      <w:numFmt w:val="bullet"/>
      <w:lvlText w:val="•"/>
      <w:lvlJc w:val="left"/>
      <w:pPr>
        <w:ind w:left="7711" w:hanging="164"/>
      </w:pPr>
      <w:rPr>
        <w:rFonts w:hint="default"/>
        <w:lang w:val="sk-SK" w:eastAsia="en-US" w:bidi="ar-SA"/>
      </w:rPr>
    </w:lvl>
  </w:abstractNum>
  <w:abstractNum w:abstractNumId="11"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 w15:restartNumberingAfterBreak="0">
    <w:nsid w:val="0C281429"/>
    <w:multiLevelType w:val="hybridMultilevel"/>
    <w:tmpl w:val="30A6B4C8"/>
    <w:lvl w:ilvl="0" w:tplc="1368FC92">
      <w:start w:val="1"/>
      <w:numFmt w:val="lowerLetter"/>
      <w:lvlText w:val="%1)"/>
      <w:lvlJc w:val="left"/>
      <w:pPr>
        <w:ind w:left="788" w:hanging="360"/>
      </w:pPr>
      <w:rPr>
        <w:rFonts w:ascii="Times New Roman" w:eastAsia="Times New Roman" w:hAnsi="Times New Roman" w:cs="Times New Roman" w:hint="default"/>
        <w:spacing w:val="-4"/>
        <w:w w:val="99"/>
        <w:sz w:val="18"/>
        <w:szCs w:val="18"/>
        <w:lang w:val="sk-SK" w:eastAsia="en-US" w:bidi="ar-SA"/>
      </w:rPr>
    </w:lvl>
    <w:lvl w:ilvl="1" w:tplc="0BE22026">
      <w:numFmt w:val="bullet"/>
      <w:lvlText w:val="•"/>
      <w:lvlJc w:val="left"/>
      <w:pPr>
        <w:ind w:left="1168" w:hanging="360"/>
      </w:pPr>
      <w:rPr>
        <w:rFonts w:hint="default"/>
        <w:lang w:val="sk-SK" w:eastAsia="en-US" w:bidi="ar-SA"/>
      </w:rPr>
    </w:lvl>
    <w:lvl w:ilvl="2" w:tplc="D6C495A0">
      <w:numFmt w:val="bullet"/>
      <w:lvlText w:val="•"/>
      <w:lvlJc w:val="left"/>
      <w:pPr>
        <w:ind w:left="1557" w:hanging="360"/>
      </w:pPr>
      <w:rPr>
        <w:rFonts w:hint="default"/>
        <w:lang w:val="sk-SK" w:eastAsia="en-US" w:bidi="ar-SA"/>
      </w:rPr>
    </w:lvl>
    <w:lvl w:ilvl="3" w:tplc="C810C786">
      <w:numFmt w:val="bullet"/>
      <w:lvlText w:val="•"/>
      <w:lvlJc w:val="left"/>
      <w:pPr>
        <w:ind w:left="1946" w:hanging="360"/>
      </w:pPr>
      <w:rPr>
        <w:rFonts w:hint="default"/>
        <w:lang w:val="sk-SK" w:eastAsia="en-US" w:bidi="ar-SA"/>
      </w:rPr>
    </w:lvl>
    <w:lvl w:ilvl="4" w:tplc="D230FF28">
      <w:numFmt w:val="bullet"/>
      <w:lvlText w:val="•"/>
      <w:lvlJc w:val="left"/>
      <w:pPr>
        <w:ind w:left="2334" w:hanging="360"/>
      </w:pPr>
      <w:rPr>
        <w:rFonts w:hint="default"/>
        <w:lang w:val="sk-SK" w:eastAsia="en-US" w:bidi="ar-SA"/>
      </w:rPr>
    </w:lvl>
    <w:lvl w:ilvl="5" w:tplc="487AEE36">
      <w:numFmt w:val="bullet"/>
      <w:lvlText w:val="•"/>
      <w:lvlJc w:val="left"/>
      <w:pPr>
        <w:ind w:left="2723" w:hanging="360"/>
      </w:pPr>
      <w:rPr>
        <w:rFonts w:hint="default"/>
        <w:lang w:val="sk-SK" w:eastAsia="en-US" w:bidi="ar-SA"/>
      </w:rPr>
    </w:lvl>
    <w:lvl w:ilvl="6" w:tplc="34A06C98">
      <w:numFmt w:val="bullet"/>
      <w:lvlText w:val="•"/>
      <w:lvlJc w:val="left"/>
      <w:pPr>
        <w:ind w:left="3112" w:hanging="360"/>
      </w:pPr>
      <w:rPr>
        <w:rFonts w:hint="default"/>
        <w:lang w:val="sk-SK" w:eastAsia="en-US" w:bidi="ar-SA"/>
      </w:rPr>
    </w:lvl>
    <w:lvl w:ilvl="7" w:tplc="A5EAA656">
      <w:numFmt w:val="bullet"/>
      <w:lvlText w:val="•"/>
      <w:lvlJc w:val="left"/>
      <w:pPr>
        <w:ind w:left="3500" w:hanging="360"/>
      </w:pPr>
      <w:rPr>
        <w:rFonts w:hint="default"/>
        <w:lang w:val="sk-SK" w:eastAsia="en-US" w:bidi="ar-SA"/>
      </w:rPr>
    </w:lvl>
    <w:lvl w:ilvl="8" w:tplc="D488DBD8">
      <w:numFmt w:val="bullet"/>
      <w:lvlText w:val="•"/>
      <w:lvlJc w:val="left"/>
      <w:pPr>
        <w:ind w:left="3889" w:hanging="360"/>
      </w:pPr>
      <w:rPr>
        <w:rFonts w:hint="default"/>
        <w:lang w:val="sk-SK" w:eastAsia="en-US" w:bidi="ar-SA"/>
      </w:rPr>
    </w:lvl>
  </w:abstractNum>
  <w:abstractNum w:abstractNumId="13" w15:restartNumberingAfterBreak="0">
    <w:nsid w:val="0C44409B"/>
    <w:multiLevelType w:val="hybridMultilevel"/>
    <w:tmpl w:val="5A54AF4C"/>
    <w:lvl w:ilvl="0" w:tplc="909C4B8E">
      <w:start w:val="1"/>
      <w:numFmt w:val="lowerLetter"/>
      <w:lvlText w:val="%1)"/>
      <w:lvlJc w:val="left"/>
      <w:pPr>
        <w:ind w:left="623" w:hanging="284"/>
      </w:pPr>
      <w:rPr>
        <w:rFonts w:ascii="Times New Roman" w:eastAsia="Times New Roman" w:hAnsi="Times New Roman" w:cs="Times New Roman" w:hint="default"/>
        <w:spacing w:val="-4"/>
        <w:w w:val="99"/>
        <w:sz w:val="18"/>
        <w:szCs w:val="18"/>
        <w:lang w:val="sk-SK" w:eastAsia="en-US" w:bidi="ar-SA"/>
      </w:rPr>
    </w:lvl>
    <w:lvl w:ilvl="1" w:tplc="F990A184">
      <w:numFmt w:val="bullet"/>
      <w:lvlText w:val="•"/>
      <w:lvlJc w:val="left"/>
      <w:pPr>
        <w:ind w:left="1020" w:hanging="284"/>
      </w:pPr>
      <w:rPr>
        <w:rFonts w:hint="default"/>
        <w:lang w:val="sk-SK" w:eastAsia="en-US" w:bidi="ar-SA"/>
      </w:rPr>
    </w:lvl>
    <w:lvl w:ilvl="2" w:tplc="C3F872A6">
      <w:numFmt w:val="bullet"/>
      <w:lvlText w:val="•"/>
      <w:lvlJc w:val="left"/>
      <w:pPr>
        <w:ind w:left="1420" w:hanging="284"/>
      </w:pPr>
      <w:rPr>
        <w:rFonts w:hint="default"/>
        <w:lang w:val="sk-SK" w:eastAsia="en-US" w:bidi="ar-SA"/>
      </w:rPr>
    </w:lvl>
    <w:lvl w:ilvl="3" w:tplc="AB72D962">
      <w:numFmt w:val="bullet"/>
      <w:lvlText w:val="•"/>
      <w:lvlJc w:val="left"/>
      <w:pPr>
        <w:ind w:left="1820" w:hanging="284"/>
      </w:pPr>
      <w:rPr>
        <w:rFonts w:hint="default"/>
        <w:lang w:val="sk-SK" w:eastAsia="en-US" w:bidi="ar-SA"/>
      </w:rPr>
    </w:lvl>
    <w:lvl w:ilvl="4" w:tplc="23143C2C">
      <w:numFmt w:val="bullet"/>
      <w:lvlText w:val="•"/>
      <w:lvlJc w:val="left"/>
      <w:pPr>
        <w:ind w:left="2221" w:hanging="284"/>
      </w:pPr>
      <w:rPr>
        <w:rFonts w:hint="default"/>
        <w:lang w:val="sk-SK" w:eastAsia="en-US" w:bidi="ar-SA"/>
      </w:rPr>
    </w:lvl>
    <w:lvl w:ilvl="5" w:tplc="E85CD25C">
      <w:numFmt w:val="bullet"/>
      <w:lvlText w:val="•"/>
      <w:lvlJc w:val="left"/>
      <w:pPr>
        <w:ind w:left="2621" w:hanging="284"/>
      </w:pPr>
      <w:rPr>
        <w:rFonts w:hint="default"/>
        <w:lang w:val="sk-SK" w:eastAsia="en-US" w:bidi="ar-SA"/>
      </w:rPr>
    </w:lvl>
    <w:lvl w:ilvl="6" w:tplc="B26EC2E4">
      <w:numFmt w:val="bullet"/>
      <w:lvlText w:val="•"/>
      <w:lvlJc w:val="left"/>
      <w:pPr>
        <w:ind w:left="3021" w:hanging="284"/>
      </w:pPr>
      <w:rPr>
        <w:rFonts w:hint="default"/>
        <w:lang w:val="sk-SK" w:eastAsia="en-US" w:bidi="ar-SA"/>
      </w:rPr>
    </w:lvl>
    <w:lvl w:ilvl="7" w:tplc="1ECA8102">
      <w:numFmt w:val="bullet"/>
      <w:lvlText w:val="•"/>
      <w:lvlJc w:val="left"/>
      <w:pPr>
        <w:ind w:left="3422" w:hanging="284"/>
      </w:pPr>
      <w:rPr>
        <w:rFonts w:hint="default"/>
        <w:lang w:val="sk-SK" w:eastAsia="en-US" w:bidi="ar-SA"/>
      </w:rPr>
    </w:lvl>
    <w:lvl w:ilvl="8" w:tplc="A5820476">
      <w:numFmt w:val="bullet"/>
      <w:lvlText w:val="•"/>
      <w:lvlJc w:val="left"/>
      <w:pPr>
        <w:ind w:left="3822" w:hanging="284"/>
      </w:pPr>
      <w:rPr>
        <w:rFonts w:hint="default"/>
        <w:lang w:val="sk-SK" w:eastAsia="en-US" w:bidi="ar-SA"/>
      </w:rPr>
    </w:lvl>
  </w:abstractNum>
  <w:abstractNum w:abstractNumId="1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D10F88"/>
    <w:multiLevelType w:val="hybridMultilevel"/>
    <w:tmpl w:val="232836B8"/>
    <w:lvl w:ilvl="0" w:tplc="7890963C">
      <w:start w:val="1"/>
      <w:numFmt w:val="lowerLetter"/>
      <w:lvlText w:val="%1)"/>
      <w:lvlJc w:val="left"/>
      <w:pPr>
        <w:ind w:left="1034" w:hanging="361"/>
      </w:pPr>
      <w:rPr>
        <w:rFonts w:ascii="Times New Roman" w:eastAsia="Times New Roman" w:hAnsi="Times New Roman" w:cs="Times New Roman" w:hint="default"/>
        <w:spacing w:val="-4"/>
        <w:w w:val="99"/>
        <w:sz w:val="18"/>
        <w:szCs w:val="18"/>
        <w:lang w:val="sk-SK" w:eastAsia="en-US" w:bidi="ar-SA"/>
      </w:rPr>
    </w:lvl>
    <w:lvl w:ilvl="1" w:tplc="FAFADA5C">
      <w:numFmt w:val="bullet"/>
      <w:lvlText w:val="•"/>
      <w:lvlJc w:val="left"/>
      <w:pPr>
        <w:ind w:left="1313" w:hanging="361"/>
      </w:pPr>
      <w:rPr>
        <w:rFonts w:hint="default"/>
        <w:lang w:val="sk-SK" w:eastAsia="en-US" w:bidi="ar-SA"/>
      </w:rPr>
    </w:lvl>
    <w:lvl w:ilvl="2" w:tplc="7BFC1332">
      <w:numFmt w:val="bullet"/>
      <w:lvlText w:val="•"/>
      <w:lvlJc w:val="left"/>
      <w:pPr>
        <w:ind w:left="1586" w:hanging="361"/>
      </w:pPr>
      <w:rPr>
        <w:rFonts w:hint="default"/>
        <w:lang w:val="sk-SK" w:eastAsia="en-US" w:bidi="ar-SA"/>
      </w:rPr>
    </w:lvl>
    <w:lvl w:ilvl="3" w:tplc="D52CB06E">
      <w:numFmt w:val="bullet"/>
      <w:lvlText w:val="•"/>
      <w:lvlJc w:val="left"/>
      <w:pPr>
        <w:ind w:left="1859" w:hanging="361"/>
      </w:pPr>
      <w:rPr>
        <w:rFonts w:hint="default"/>
        <w:lang w:val="sk-SK" w:eastAsia="en-US" w:bidi="ar-SA"/>
      </w:rPr>
    </w:lvl>
    <w:lvl w:ilvl="4" w:tplc="DBAA8AB2">
      <w:numFmt w:val="bullet"/>
      <w:lvlText w:val="•"/>
      <w:lvlJc w:val="left"/>
      <w:pPr>
        <w:ind w:left="2132" w:hanging="361"/>
      </w:pPr>
      <w:rPr>
        <w:rFonts w:hint="default"/>
        <w:lang w:val="sk-SK" w:eastAsia="en-US" w:bidi="ar-SA"/>
      </w:rPr>
    </w:lvl>
    <w:lvl w:ilvl="5" w:tplc="52E45A6C">
      <w:numFmt w:val="bullet"/>
      <w:lvlText w:val="•"/>
      <w:lvlJc w:val="left"/>
      <w:pPr>
        <w:ind w:left="2405" w:hanging="361"/>
      </w:pPr>
      <w:rPr>
        <w:rFonts w:hint="default"/>
        <w:lang w:val="sk-SK" w:eastAsia="en-US" w:bidi="ar-SA"/>
      </w:rPr>
    </w:lvl>
    <w:lvl w:ilvl="6" w:tplc="6B0E56C4">
      <w:numFmt w:val="bullet"/>
      <w:lvlText w:val="•"/>
      <w:lvlJc w:val="left"/>
      <w:pPr>
        <w:ind w:left="2678" w:hanging="361"/>
      </w:pPr>
      <w:rPr>
        <w:rFonts w:hint="default"/>
        <w:lang w:val="sk-SK" w:eastAsia="en-US" w:bidi="ar-SA"/>
      </w:rPr>
    </w:lvl>
    <w:lvl w:ilvl="7" w:tplc="2E26CDD0">
      <w:numFmt w:val="bullet"/>
      <w:lvlText w:val="•"/>
      <w:lvlJc w:val="left"/>
      <w:pPr>
        <w:ind w:left="2951" w:hanging="361"/>
      </w:pPr>
      <w:rPr>
        <w:rFonts w:hint="default"/>
        <w:lang w:val="sk-SK" w:eastAsia="en-US" w:bidi="ar-SA"/>
      </w:rPr>
    </w:lvl>
    <w:lvl w:ilvl="8" w:tplc="5A222BF4">
      <w:numFmt w:val="bullet"/>
      <w:lvlText w:val="•"/>
      <w:lvlJc w:val="left"/>
      <w:pPr>
        <w:ind w:left="3224" w:hanging="361"/>
      </w:pPr>
      <w:rPr>
        <w:rFonts w:hint="default"/>
        <w:lang w:val="sk-SK" w:eastAsia="en-US" w:bidi="ar-SA"/>
      </w:rPr>
    </w:lvl>
  </w:abstractNum>
  <w:abstractNum w:abstractNumId="16" w15:restartNumberingAfterBreak="0">
    <w:nsid w:val="0EF63632"/>
    <w:multiLevelType w:val="hybridMultilevel"/>
    <w:tmpl w:val="AC469234"/>
    <w:lvl w:ilvl="0" w:tplc="777C2AB2">
      <w:numFmt w:val="bullet"/>
      <w:lvlText w:val="–"/>
      <w:lvlJc w:val="left"/>
      <w:pPr>
        <w:ind w:left="2230" w:hanging="790"/>
      </w:pPr>
      <w:rPr>
        <w:rFonts w:ascii="Times New Roman" w:eastAsia="Times New Roman" w:hAnsi="Times New Roman" w:cs="Times New Roman" w:hint="default"/>
        <w:spacing w:val="-2"/>
        <w:w w:val="100"/>
        <w:sz w:val="18"/>
        <w:szCs w:val="18"/>
        <w:lang w:val="sk-SK" w:eastAsia="en-US" w:bidi="ar-SA"/>
      </w:rPr>
    </w:lvl>
    <w:lvl w:ilvl="1" w:tplc="5626595E">
      <w:numFmt w:val="bullet"/>
      <w:lvlText w:val="•"/>
      <w:lvlJc w:val="left"/>
      <w:pPr>
        <w:ind w:left="2474" w:hanging="790"/>
      </w:pPr>
      <w:rPr>
        <w:rFonts w:hint="default"/>
        <w:lang w:val="sk-SK" w:eastAsia="en-US" w:bidi="ar-SA"/>
      </w:rPr>
    </w:lvl>
    <w:lvl w:ilvl="2" w:tplc="E944577E">
      <w:numFmt w:val="bullet"/>
      <w:lvlText w:val="•"/>
      <w:lvlJc w:val="left"/>
      <w:pPr>
        <w:ind w:left="2708" w:hanging="790"/>
      </w:pPr>
      <w:rPr>
        <w:rFonts w:hint="default"/>
        <w:lang w:val="sk-SK" w:eastAsia="en-US" w:bidi="ar-SA"/>
      </w:rPr>
    </w:lvl>
    <w:lvl w:ilvl="3" w:tplc="FAA07004">
      <w:numFmt w:val="bullet"/>
      <w:lvlText w:val="•"/>
      <w:lvlJc w:val="left"/>
      <w:pPr>
        <w:ind w:left="2942" w:hanging="790"/>
      </w:pPr>
      <w:rPr>
        <w:rFonts w:hint="default"/>
        <w:lang w:val="sk-SK" w:eastAsia="en-US" w:bidi="ar-SA"/>
      </w:rPr>
    </w:lvl>
    <w:lvl w:ilvl="4" w:tplc="ADBEC482">
      <w:numFmt w:val="bullet"/>
      <w:lvlText w:val="•"/>
      <w:lvlJc w:val="left"/>
      <w:pPr>
        <w:ind w:left="3176" w:hanging="790"/>
      </w:pPr>
      <w:rPr>
        <w:rFonts w:hint="default"/>
        <w:lang w:val="sk-SK" w:eastAsia="en-US" w:bidi="ar-SA"/>
      </w:rPr>
    </w:lvl>
    <w:lvl w:ilvl="5" w:tplc="65747A2A">
      <w:numFmt w:val="bullet"/>
      <w:lvlText w:val="•"/>
      <w:lvlJc w:val="left"/>
      <w:pPr>
        <w:ind w:left="3410" w:hanging="790"/>
      </w:pPr>
      <w:rPr>
        <w:rFonts w:hint="default"/>
        <w:lang w:val="sk-SK" w:eastAsia="en-US" w:bidi="ar-SA"/>
      </w:rPr>
    </w:lvl>
    <w:lvl w:ilvl="6" w:tplc="41C2249E">
      <w:numFmt w:val="bullet"/>
      <w:lvlText w:val="•"/>
      <w:lvlJc w:val="left"/>
      <w:pPr>
        <w:ind w:left="3644" w:hanging="790"/>
      </w:pPr>
      <w:rPr>
        <w:rFonts w:hint="default"/>
        <w:lang w:val="sk-SK" w:eastAsia="en-US" w:bidi="ar-SA"/>
      </w:rPr>
    </w:lvl>
    <w:lvl w:ilvl="7" w:tplc="036242D8">
      <w:numFmt w:val="bullet"/>
      <w:lvlText w:val="•"/>
      <w:lvlJc w:val="left"/>
      <w:pPr>
        <w:ind w:left="3878" w:hanging="790"/>
      </w:pPr>
      <w:rPr>
        <w:rFonts w:hint="default"/>
        <w:lang w:val="sk-SK" w:eastAsia="en-US" w:bidi="ar-SA"/>
      </w:rPr>
    </w:lvl>
    <w:lvl w:ilvl="8" w:tplc="B8760E40">
      <w:numFmt w:val="bullet"/>
      <w:lvlText w:val="•"/>
      <w:lvlJc w:val="left"/>
      <w:pPr>
        <w:ind w:left="4112" w:hanging="790"/>
      </w:pPr>
      <w:rPr>
        <w:rFonts w:hint="default"/>
        <w:lang w:val="sk-SK" w:eastAsia="en-US" w:bidi="ar-SA"/>
      </w:rPr>
    </w:lvl>
  </w:abstractNum>
  <w:abstractNum w:abstractNumId="17" w15:restartNumberingAfterBreak="0">
    <w:nsid w:val="12050CF1"/>
    <w:multiLevelType w:val="hybridMultilevel"/>
    <w:tmpl w:val="7088B2B2"/>
    <w:lvl w:ilvl="0" w:tplc="F56CEAE0">
      <w:start w:val="1"/>
      <w:numFmt w:val="lowerLetter"/>
      <w:lvlText w:val="%1)"/>
      <w:lvlJc w:val="left"/>
      <w:pPr>
        <w:ind w:left="623" w:hanging="425"/>
      </w:pPr>
      <w:rPr>
        <w:rFonts w:ascii="Times New Roman" w:eastAsia="Times New Roman" w:hAnsi="Times New Roman" w:cs="Times New Roman" w:hint="default"/>
        <w:spacing w:val="-4"/>
        <w:w w:val="99"/>
        <w:sz w:val="18"/>
        <w:szCs w:val="18"/>
        <w:lang w:val="sk-SK" w:eastAsia="en-US" w:bidi="ar-SA"/>
      </w:rPr>
    </w:lvl>
    <w:lvl w:ilvl="1" w:tplc="3890471C">
      <w:numFmt w:val="bullet"/>
      <w:lvlText w:val="•"/>
      <w:lvlJc w:val="left"/>
      <w:pPr>
        <w:ind w:left="1020" w:hanging="425"/>
      </w:pPr>
      <w:rPr>
        <w:rFonts w:hint="default"/>
        <w:lang w:val="sk-SK" w:eastAsia="en-US" w:bidi="ar-SA"/>
      </w:rPr>
    </w:lvl>
    <w:lvl w:ilvl="2" w:tplc="75441802">
      <w:numFmt w:val="bullet"/>
      <w:lvlText w:val="•"/>
      <w:lvlJc w:val="left"/>
      <w:pPr>
        <w:ind w:left="1420" w:hanging="425"/>
      </w:pPr>
      <w:rPr>
        <w:rFonts w:hint="default"/>
        <w:lang w:val="sk-SK" w:eastAsia="en-US" w:bidi="ar-SA"/>
      </w:rPr>
    </w:lvl>
    <w:lvl w:ilvl="3" w:tplc="47F29F46">
      <w:numFmt w:val="bullet"/>
      <w:lvlText w:val="•"/>
      <w:lvlJc w:val="left"/>
      <w:pPr>
        <w:ind w:left="1820" w:hanging="425"/>
      </w:pPr>
      <w:rPr>
        <w:rFonts w:hint="default"/>
        <w:lang w:val="sk-SK" w:eastAsia="en-US" w:bidi="ar-SA"/>
      </w:rPr>
    </w:lvl>
    <w:lvl w:ilvl="4" w:tplc="EA766042">
      <w:numFmt w:val="bullet"/>
      <w:lvlText w:val="•"/>
      <w:lvlJc w:val="left"/>
      <w:pPr>
        <w:ind w:left="2221" w:hanging="425"/>
      </w:pPr>
      <w:rPr>
        <w:rFonts w:hint="default"/>
        <w:lang w:val="sk-SK" w:eastAsia="en-US" w:bidi="ar-SA"/>
      </w:rPr>
    </w:lvl>
    <w:lvl w:ilvl="5" w:tplc="1DBE5D38">
      <w:numFmt w:val="bullet"/>
      <w:lvlText w:val="•"/>
      <w:lvlJc w:val="left"/>
      <w:pPr>
        <w:ind w:left="2621" w:hanging="425"/>
      </w:pPr>
      <w:rPr>
        <w:rFonts w:hint="default"/>
        <w:lang w:val="sk-SK" w:eastAsia="en-US" w:bidi="ar-SA"/>
      </w:rPr>
    </w:lvl>
    <w:lvl w:ilvl="6" w:tplc="A566BB36">
      <w:numFmt w:val="bullet"/>
      <w:lvlText w:val="•"/>
      <w:lvlJc w:val="left"/>
      <w:pPr>
        <w:ind w:left="3021" w:hanging="425"/>
      </w:pPr>
      <w:rPr>
        <w:rFonts w:hint="default"/>
        <w:lang w:val="sk-SK" w:eastAsia="en-US" w:bidi="ar-SA"/>
      </w:rPr>
    </w:lvl>
    <w:lvl w:ilvl="7" w:tplc="8EF49658">
      <w:numFmt w:val="bullet"/>
      <w:lvlText w:val="•"/>
      <w:lvlJc w:val="left"/>
      <w:pPr>
        <w:ind w:left="3422" w:hanging="425"/>
      </w:pPr>
      <w:rPr>
        <w:rFonts w:hint="default"/>
        <w:lang w:val="sk-SK" w:eastAsia="en-US" w:bidi="ar-SA"/>
      </w:rPr>
    </w:lvl>
    <w:lvl w:ilvl="8" w:tplc="4338449A">
      <w:numFmt w:val="bullet"/>
      <w:lvlText w:val="•"/>
      <w:lvlJc w:val="left"/>
      <w:pPr>
        <w:ind w:left="3822" w:hanging="425"/>
      </w:pPr>
      <w:rPr>
        <w:rFonts w:hint="default"/>
        <w:lang w:val="sk-SK" w:eastAsia="en-US" w:bidi="ar-SA"/>
      </w:rPr>
    </w:lvl>
  </w:abstractNum>
  <w:abstractNum w:abstractNumId="18" w15:restartNumberingAfterBreak="0">
    <w:nsid w:val="132A6E44"/>
    <w:multiLevelType w:val="hybridMultilevel"/>
    <w:tmpl w:val="0A02672A"/>
    <w:lvl w:ilvl="0" w:tplc="138C2F5C">
      <w:start w:val="1"/>
      <w:numFmt w:val="lowerLetter"/>
      <w:lvlText w:val="%1)"/>
      <w:lvlJc w:val="left"/>
      <w:pPr>
        <w:ind w:left="894" w:hanging="360"/>
      </w:pPr>
      <w:rPr>
        <w:rFonts w:ascii="Times New Roman" w:eastAsia="Times New Roman" w:hAnsi="Times New Roman" w:cs="Times New Roman" w:hint="default"/>
        <w:spacing w:val="-2"/>
        <w:w w:val="99"/>
        <w:sz w:val="18"/>
        <w:szCs w:val="18"/>
        <w:lang w:val="sk-SK" w:eastAsia="en-US" w:bidi="ar-SA"/>
      </w:rPr>
    </w:lvl>
    <w:lvl w:ilvl="1" w:tplc="685C1A10">
      <w:numFmt w:val="bullet"/>
      <w:lvlText w:val="•"/>
      <w:lvlJc w:val="left"/>
      <w:pPr>
        <w:ind w:left="1186" w:hanging="360"/>
      </w:pPr>
      <w:rPr>
        <w:rFonts w:hint="default"/>
        <w:lang w:val="sk-SK" w:eastAsia="en-US" w:bidi="ar-SA"/>
      </w:rPr>
    </w:lvl>
    <w:lvl w:ilvl="2" w:tplc="3D846C36">
      <w:numFmt w:val="bullet"/>
      <w:lvlText w:val="•"/>
      <w:lvlJc w:val="left"/>
      <w:pPr>
        <w:ind w:left="1473" w:hanging="360"/>
      </w:pPr>
      <w:rPr>
        <w:rFonts w:hint="default"/>
        <w:lang w:val="sk-SK" w:eastAsia="en-US" w:bidi="ar-SA"/>
      </w:rPr>
    </w:lvl>
    <w:lvl w:ilvl="3" w:tplc="BEDA400E">
      <w:numFmt w:val="bullet"/>
      <w:lvlText w:val="•"/>
      <w:lvlJc w:val="left"/>
      <w:pPr>
        <w:ind w:left="1760" w:hanging="360"/>
      </w:pPr>
      <w:rPr>
        <w:rFonts w:hint="default"/>
        <w:lang w:val="sk-SK" w:eastAsia="en-US" w:bidi="ar-SA"/>
      </w:rPr>
    </w:lvl>
    <w:lvl w:ilvl="4" w:tplc="DBACCD84">
      <w:numFmt w:val="bullet"/>
      <w:lvlText w:val="•"/>
      <w:lvlJc w:val="left"/>
      <w:pPr>
        <w:ind w:left="2047" w:hanging="360"/>
      </w:pPr>
      <w:rPr>
        <w:rFonts w:hint="default"/>
        <w:lang w:val="sk-SK" w:eastAsia="en-US" w:bidi="ar-SA"/>
      </w:rPr>
    </w:lvl>
    <w:lvl w:ilvl="5" w:tplc="D7C08AF4">
      <w:numFmt w:val="bullet"/>
      <w:lvlText w:val="•"/>
      <w:lvlJc w:val="left"/>
      <w:pPr>
        <w:ind w:left="2334" w:hanging="360"/>
      </w:pPr>
      <w:rPr>
        <w:rFonts w:hint="default"/>
        <w:lang w:val="sk-SK" w:eastAsia="en-US" w:bidi="ar-SA"/>
      </w:rPr>
    </w:lvl>
    <w:lvl w:ilvl="6" w:tplc="1750AEAC">
      <w:numFmt w:val="bullet"/>
      <w:lvlText w:val="•"/>
      <w:lvlJc w:val="left"/>
      <w:pPr>
        <w:ind w:left="2621" w:hanging="360"/>
      </w:pPr>
      <w:rPr>
        <w:rFonts w:hint="default"/>
        <w:lang w:val="sk-SK" w:eastAsia="en-US" w:bidi="ar-SA"/>
      </w:rPr>
    </w:lvl>
    <w:lvl w:ilvl="7" w:tplc="9070AF74">
      <w:numFmt w:val="bullet"/>
      <w:lvlText w:val="•"/>
      <w:lvlJc w:val="left"/>
      <w:pPr>
        <w:ind w:left="2908" w:hanging="360"/>
      </w:pPr>
      <w:rPr>
        <w:rFonts w:hint="default"/>
        <w:lang w:val="sk-SK" w:eastAsia="en-US" w:bidi="ar-SA"/>
      </w:rPr>
    </w:lvl>
    <w:lvl w:ilvl="8" w:tplc="691E1BA8">
      <w:numFmt w:val="bullet"/>
      <w:lvlText w:val="•"/>
      <w:lvlJc w:val="left"/>
      <w:pPr>
        <w:ind w:left="3195" w:hanging="360"/>
      </w:pPr>
      <w:rPr>
        <w:rFonts w:hint="default"/>
        <w:lang w:val="sk-SK" w:eastAsia="en-US" w:bidi="ar-SA"/>
      </w:rPr>
    </w:lvl>
  </w:abstractNum>
  <w:abstractNum w:abstractNumId="1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58710F3"/>
    <w:multiLevelType w:val="hybridMultilevel"/>
    <w:tmpl w:val="DFCC55A2"/>
    <w:lvl w:ilvl="0" w:tplc="901CF5A0">
      <w:start w:val="1"/>
      <w:numFmt w:val="lowerLetter"/>
      <w:lvlText w:val="%1)"/>
      <w:lvlJc w:val="left"/>
      <w:pPr>
        <w:ind w:left="570" w:hanging="360"/>
      </w:pPr>
      <w:rPr>
        <w:rFonts w:ascii="Times New Roman" w:eastAsia="Times New Roman" w:hAnsi="Times New Roman" w:cs="Times New Roman" w:hint="default"/>
        <w:spacing w:val="-7"/>
        <w:w w:val="99"/>
        <w:sz w:val="18"/>
        <w:szCs w:val="18"/>
        <w:lang w:val="sk-SK" w:eastAsia="en-US" w:bidi="ar-SA"/>
      </w:rPr>
    </w:lvl>
    <w:lvl w:ilvl="1" w:tplc="983CA004">
      <w:numFmt w:val="bullet"/>
      <w:lvlText w:val="•"/>
      <w:lvlJc w:val="left"/>
      <w:pPr>
        <w:ind w:left="988" w:hanging="360"/>
      </w:pPr>
      <w:rPr>
        <w:rFonts w:hint="default"/>
        <w:lang w:val="sk-SK" w:eastAsia="en-US" w:bidi="ar-SA"/>
      </w:rPr>
    </w:lvl>
    <w:lvl w:ilvl="2" w:tplc="37DA3258">
      <w:numFmt w:val="bullet"/>
      <w:lvlText w:val="•"/>
      <w:lvlJc w:val="left"/>
      <w:pPr>
        <w:ind w:left="1397" w:hanging="360"/>
      </w:pPr>
      <w:rPr>
        <w:rFonts w:hint="default"/>
        <w:lang w:val="sk-SK" w:eastAsia="en-US" w:bidi="ar-SA"/>
      </w:rPr>
    </w:lvl>
    <w:lvl w:ilvl="3" w:tplc="EB78FF7E">
      <w:numFmt w:val="bullet"/>
      <w:lvlText w:val="•"/>
      <w:lvlJc w:val="left"/>
      <w:pPr>
        <w:ind w:left="1806" w:hanging="360"/>
      </w:pPr>
      <w:rPr>
        <w:rFonts w:hint="default"/>
        <w:lang w:val="sk-SK" w:eastAsia="en-US" w:bidi="ar-SA"/>
      </w:rPr>
    </w:lvl>
    <w:lvl w:ilvl="4" w:tplc="209C842C">
      <w:numFmt w:val="bullet"/>
      <w:lvlText w:val="•"/>
      <w:lvlJc w:val="left"/>
      <w:pPr>
        <w:ind w:left="2214" w:hanging="360"/>
      </w:pPr>
      <w:rPr>
        <w:rFonts w:hint="default"/>
        <w:lang w:val="sk-SK" w:eastAsia="en-US" w:bidi="ar-SA"/>
      </w:rPr>
    </w:lvl>
    <w:lvl w:ilvl="5" w:tplc="1EFC1FE4">
      <w:numFmt w:val="bullet"/>
      <w:lvlText w:val="•"/>
      <w:lvlJc w:val="left"/>
      <w:pPr>
        <w:ind w:left="2623" w:hanging="360"/>
      </w:pPr>
      <w:rPr>
        <w:rFonts w:hint="default"/>
        <w:lang w:val="sk-SK" w:eastAsia="en-US" w:bidi="ar-SA"/>
      </w:rPr>
    </w:lvl>
    <w:lvl w:ilvl="6" w:tplc="DC1CA02E">
      <w:numFmt w:val="bullet"/>
      <w:lvlText w:val="•"/>
      <w:lvlJc w:val="left"/>
      <w:pPr>
        <w:ind w:left="3032" w:hanging="360"/>
      </w:pPr>
      <w:rPr>
        <w:rFonts w:hint="default"/>
        <w:lang w:val="sk-SK" w:eastAsia="en-US" w:bidi="ar-SA"/>
      </w:rPr>
    </w:lvl>
    <w:lvl w:ilvl="7" w:tplc="A60ED15C">
      <w:numFmt w:val="bullet"/>
      <w:lvlText w:val="•"/>
      <w:lvlJc w:val="left"/>
      <w:pPr>
        <w:ind w:left="3440" w:hanging="360"/>
      </w:pPr>
      <w:rPr>
        <w:rFonts w:hint="default"/>
        <w:lang w:val="sk-SK" w:eastAsia="en-US" w:bidi="ar-SA"/>
      </w:rPr>
    </w:lvl>
    <w:lvl w:ilvl="8" w:tplc="5BDEEC6E">
      <w:numFmt w:val="bullet"/>
      <w:lvlText w:val="•"/>
      <w:lvlJc w:val="left"/>
      <w:pPr>
        <w:ind w:left="3849" w:hanging="360"/>
      </w:pPr>
      <w:rPr>
        <w:rFonts w:hint="default"/>
        <w:lang w:val="sk-SK" w:eastAsia="en-US" w:bidi="ar-SA"/>
      </w:rPr>
    </w:lvl>
  </w:abstractNum>
  <w:abstractNum w:abstractNumId="21"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22" w15:restartNumberingAfterBreak="0">
    <w:nsid w:val="16A90E36"/>
    <w:multiLevelType w:val="hybridMultilevel"/>
    <w:tmpl w:val="A20AF7F2"/>
    <w:lvl w:ilvl="0" w:tplc="C2360206">
      <w:start w:val="3"/>
      <w:numFmt w:val="upperLetter"/>
      <w:lvlText w:val="%1)"/>
      <w:lvlJc w:val="left"/>
      <w:pPr>
        <w:ind w:left="789" w:hanging="360"/>
      </w:pPr>
      <w:rPr>
        <w:rFonts w:ascii="Times New Roman" w:eastAsia="Times New Roman" w:hAnsi="Times New Roman" w:cs="Times New Roman" w:hint="default"/>
        <w:spacing w:val="-4"/>
        <w:w w:val="99"/>
        <w:sz w:val="18"/>
        <w:szCs w:val="18"/>
        <w:lang w:val="sk-SK" w:eastAsia="en-US" w:bidi="ar-SA"/>
      </w:rPr>
    </w:lvl>
    <w:lvl w:ilvl="1" w:tplc="1A6AD590">
      <w:start w:val="1"/>
      <w:numFmt w:val="lowerLetter"/>
      <w:lvlText w:val="%2)"/>
      <w:lvlJc w:val="left"/>
      <w:pPr>
        <w:ind w:left="1137" w:hanging="360"/>
      </w:pPr>
      <w:rPr>
        <w:rFonts w:ascii="Times New Roman" w:eastAsia="Times New Roman" w:hAnsi="Times New Roman" w:cs="Times New Roman" w:hint="default"/>
        <w:spacing w:val="-2"/>
        <w:w w:val="99"/>
        <w:sz w:val="18"/>
        <w:szCs w:val="18"/>
        <w:lang w:val="sk-SK" w:eastAsia="en-US" w:bidi="ar-SA"/>
      </w:rPr>
    </w:lvl>
    <w:lvl w:ilvl="2" w:tplc="835E419E">
      <w:numFmt w:val="bullet"/>
      <w:lvlText w:val="•"/>
      <w:lvlJc w:val="left"/>
      <w:pPr>
        <w:ind w:left="1522" w:hanging="360"/>
      </w:pPr>
      <w:rPr>
        <w:rFonts w:hint="default"/>
        <w:lang w:val="sk-SK" w:eastAsia="en-US" w:bidi="ar-SA"/>
      </w:rPr>
    </w:lvl>
    <w:lvl w:ilvl="3" w:tplc="C7409C98">
      <w:numFmt w:val="bullet"/>
      <w:lvlText w:val="•"/>
      <w:lvlJc w:val="left"/>
      <w:pPr>
        <w:ind w:left="1905" w:hanging="360"/>
      </w:pPr>
      <w:rPr>
        <w:rFonts w:hint="default"/>
        <w:lang w:val="sk-SK" w:eastAsia="en-US" w:bidi="ar-SA"/>
      </w:rPr>
    </w:lvl>
    <w:lvl w:ilvl="4" w:tplc="DB2242AE">
      <w:numFmt w:val="bullet"/>
      <w:lvlText w:val="•"/>
      <w:lvlJc w:val="left"/>
      <w:pPr>
        <w:ind w:left="2288" w:hanging="360"/>
      </w:pPr>
      <w:rPr>
        <w:rFonts w:hint="default"/>
        <w:lang w:val="sk-SK" w:eastAsia="en-US" w:bidi="ar-SA"/>
      </w:rPr>
    </w:lvl>
    <w:lvl w:ilvl="5" w:tplc="7DF6CEBC">
      <w:numFmt w:val="bullet"/>
      <w:lvlText w:val="•"/>
      <w:lvlJc w:val="left"/>
      <w:pPr>
        <w:ind w:left="2670" w:hanging="360"/>
      </w:pPr>
      <w:rPr>
        <w:rFonts w:hint="default"/>
        <w:lang w:val="sk-SK" w:eastAsia="en-US" w:bidi="ar-SA"/>
      </w:rPr>
    </w:lvl>
    <w:lvl w:ilvl="6" w:tplc="BBFC5F54">
      <w:numFmt w:val="bullet"/>
      <w:lvlText w:val="•"/>
      <w:lvlJc w:val="left"/>
      <w:pPr>
        <w:ind w:left="3053" w:hanging="360"/>
      </w:pPr>
      <w:rPr>
        <w:rFonts w:hint="default"/>
        <w:lang w:val="sk-SK" w:eastAsia="en-US" w:bidi="ar-SA"/>
      </w:rPr>
    </w:lvl>
    <w:lvl w:ilvl="7" w:tplc="8974B100">
      <w:numFmt w:val="bullet"/>
      <w:lvlText w:val="•"/>
      <w:lvlJc w:val="left"/>
      <w:pPr>
        <w:ind w:left="3436" w:hanging="360"/>
      </w:pPr>
      <w:rPr>
        <w:rFonts w:hint="default"/>
        <w:lang w:val="sk-SK" w:eastAsia="en-US" w:bidi="ar-SA"/>
      </w:rPr>
    </w:lvl>
    <w:lvl w:ilvl="8" w:tplc="0464C7B0">
      <w:numFmt w:val="bullet"/>
      <w:lvlText w:val="•"/>
      <w:lvlJc w:val="left"/>
      <w:pPr>
        <w:ind w:left="3818" w:hanging="360"/>
      </w:pPr>
      <w:rPr>
        <w:rFonts w:hint="default"/>
        <w:lang w:val="sk-SK" w:eastAsia="en-US" w:bidi="ar-SA"/>
      </w:rPr>
    </w:lvl>
  </w:abstractNum>
  <w:abstractNum w:abstractNumId="23" w15:restartNumberingAfterBreak="0">
    <w:nsid w:val="18FF2DBD"/>
    <w:multiLevelType w:val="hybridMultilevel"/>
    <w:tmpl w:val="DED88CB0"/>
    <w:lvl w:ilvl="0" w:tplc="9D901C16">
      <w:numFmt w:val="bullet"/>
      <w:lvlText w:val="–"/>
      <w:lvlJc w:val="left"/>
      <w:pPr>
        <w:ind w:left="2229" w:hanging="790"/>
      </w:pPr>
      <w:rPr>
        <w:rFonts w:ascii="Times New Roman" w:eastAsia="Times New Roman" w:hAnsi="Times New Roman" w:cs="Times New Roman" w:hint="default"/>
        <w:spacing w:val="-2"/>
        <w:w w:val="100"/>
        <w:sz w:val="18"/>
        <w:szCs w:val="18"/>
        <w:lang w:val="sk-SK" w:eastAsia="en-US" w:bidi="ar-SA"/>
      </w:rPr>
    </w:lvl>
    <w:lvl w:ilvl="1" w:tplc="BE0EC224">
      <w:numFmt w:val="bullet"/>
      <w:lvlText w:val="•"/>
      <w:lvlJc w:val="left"/>
      <w:pPr>
        <w:ind w:left="2464" w:hanging="790"/>
      </w:pPr>
      <w:rPr>
        <w:rFonts w:hint="default"/>
        <w:lang w:val="sk-SK" w:eastAsia="en-US" w:bidi="ar-SA"/>
      </w:rPr>
    </w:lvl>
    <w:lvl w:ilvl="2" w:tplc="84AC6396">
      <w:numFmt w:val="bullet"/>
      <w:lvlText w:val="•"/>
      <w:lvlJc w:val="left"/>
      <w:pPr>
        <w:ind w:left="2709" w:hanging="790"/>
      </w:pPr>
      <w:rPr>
        <w:rFonts w:hint="default"/>
        <w:lang w:val="sk-SK" w:eastAsia="en-US" w:bidi="ar-SA"/>
      </w:rPr>
    </w:lvl>
    <w:lvl w:ilvl="3" w:tplc="D55CEB28">
      <w:numFmt w:val="bullet"/>
      <w:lvlText w:val="•"/>
      <w:lvlJc w:val="left"/>
      <w:pPr>
        <w:ind w:left="2954" w:hanging="790"/>
      </w:pPr>
      <w:rPr>
        <w:rFonts w:hint="default"/>
        <w:lang w:val="sk-SK" w:eastAsia="en-US" w:bidi="ar-SA"/>
      </w:rPr>
    </w:lvl>
    <w:lvl w:ilvl="4" w:tplc="0F6C0B72">
      <w:numFmt w:val="bullet"/>
      <w:lvlText w:val="•"/>
      <w:lvlJc w:val="left"/>
      <w:pPr>
        <w:ind w:left="3198" w:hanging="790"/>
      </w:pPr>
      <w:rPr>
        <w:rFonts w:hint="default"/>
        <w:lang w:val="sk-SK" w:eastAsia="en-US" w:bidi="ar-SA"/>
      </w:rPr>
    </w:lvl>
    <w:lvl w:ilvl="5" w:tplc="893C44E4">
      <w:numFmt w:val="bullet"/>
      <w:lvlText w:val="•"/>
      <w:lvlJc w:val="left"/>
      <w:pPr>
        <w:ind w:left="3443" w:hanging="790"/>
      </w:pPr>
      <w:rPr>
        <w:rFonts w:hint="default"/>
        <w:lang w:val="sk-SK" w:eastAsia="en-US" w:bidi="ar-SA"/>
      </w:rPr>
    </w:lvl>
    <w:lvl w:ilvl="6" w:tplc="3A5C5F56">
      <w:numFmt w:val="bullet"/>
      <w:lvlText w:val="•"/>
      <w:lvlJc w:val="left"/>
      <w:pPr>
        <w:ind w:left="3688" w:hanging="790"/>
      </w:pPr>
      <w:rPr>
        <w:rFonts w:hint="default"/>
        <w:lang w:val="sk-SK" w:eastAsia="en-US" w:bidi="ar-SA"/>
      </w:rPr>
    </w:lvl>
    <w:lvl w:ilvl="7" w:tplc="FBC2DB8A">
      <w:numFmt w:val="bullet"/>
      <w:lvlText w:val="•"/>
      <w:lvlJc w:val="left"/>
      <w:pPr>
        <w:ind w:left="3932" w:hanging="790"/>
      </w:pPr>
      <w:rPr>
        <w:rFonts w:hint="default"/>
        <w:lang w:val="sk-SK" w:eastAsia="en-US" w:bidi="ar-SA"/>
      </w:rPr>
    </w:lvl>
    <w:lvl w:ilvl="8" w:tplc="CC1837DA">
      <w:numFmt w:val="bullet"/>
      <w:lvlText w:val="•"/>
      <w:lvlJc w:val="left"/>
      <w:pPr>
        <w:ind w:left="4177" w:hanging="790"/>
      </w:pPr>
      <w:rPr>
        <w:rFonts w:hint="default"/>
        <w:lang w:val="sk-SK" w:eastAsia="en-US" w:bidi="ar-SA"/>
      </w:rPr>
    </w:lvl>
  </w:abstractNum>
  <w:abstractNum w:abstractNumId="24" w15:restartNumberingAfterBreak="0">
    <w:nsid w:val="19DE044C"/>
    <w:multiLevelType w:val="hybridMultilevel"/>
    <w:tmpl w:val="1ECCBB4A"/>
    <w:lvl w:ilvl="0" w:tplc="B296B12C">
      <w:start w:val="2"/>
      <w:numFmt w:val="upperLetter"/>
      <w:lvlText w:val="%1)"/>
      <w:lvlJc w:val="left"/>
      <w:pPr>
        <w:ind w:left="476" w:hanging="284"/>
      </w:pPr>
      <w:rPr>
        <w:rFonts w:ascii="Times New Roman" w:eastAsia="Times New Roman" w:hAnsi="Times New Roman" w:cs="Times New Roman" w:hint="default"/>
        <w:spacing w:val="-3"/>
        <w:w w:val="99"/>
        <w:sz w:val="18"/>
        <w:szCs w:val="18"/>
        <w:lang w:val="sk-SK" w:eastAsia="en-US" w:bidi="ar-SA"/>
      </w:rPr>
    </w:lvl>
    <w:lvl w:ilvl="1" w:tplc="8ABA7A84">
      <w:start w:val="1"/>
      <w:numFmt w:val="lowerLetter"/>
      <w:lvlText w:val="%2)"/>
      <w:lvlJc w:val="left"/>
      <w:pPr>
        <w:ind w:left="1136" w:hanging="360"/>
      </w:pPr>
      <w:rPr>
        <w:rFonts w:ascii="Times New Roman" w:eastAsia="Times New Roman" w:hAnsi="Times New Roman" w:cs="Times New Roman" w:hint="default"/>
        <w:spacing w:val="-2"/>
        <w:w w:val="99"/>
        <w:sz w:val="18"/>
        <w:szCs w:val="18"/>
        <w:lang w:val="sk-SK" w:eastAsia="en-US" w:bidi="ar-SA"/>
      </w:rPr>
    </w:lvl>
    <w:lvl w:ilvl="2" w:tplc="7742AA9C">
      <w:numFmt w:val="bullet"/>
      <w:lvlText w:val="•"/>
      <w:lvlJc w:val="left"/>
      <w:pPr>
        <w:ind w:left="1522" w:hanging="360"/>
      </w:pPr>
      <w:rPr>
        <w:rFonts w:hint="default"/>
        <w:lang w:val="sk-SK" w:eastAsia="en-US" w:bidi="ar-SA"/>
      </w:rPr>
    </w:lvl>
    <w:lvl w:ilvl="3" w:tplc="BA247808">
      <w:numFmt w:val="bullet"/>
      <w:lvlText w:val="•"/>
      <w:lvlJc w:val="left"/>
      <w:pPr>
        <w:ind w:left="1904" w:hanging="360"/>
      </w:pPr>
      <w:rPr>
        <w:rFonts w:hint="default"/>
        <w:lang w:val="sk-SK" w:eastAsia="en-US" w:bidi="ar-SA"/>
      </w:rPr>
    </w:lvl>
    <w:lvl w:ilvl="4" w:tplc="5EEE659A">
      <w:numFmt w:val="bullet"/>
      <w:lvlText w:val="•"/>
      <w:lvlJc w:val="left"/>
      <w:pPr>
        <w:ind w:left="2286" w:hanging="360"/>
      </w:pPr>
      <w:rPr>
        <w:rFonts w:hint="default"/>
        <w:lang w:val="sk-SK" w:eastAsia="en-US" w:bidi="ar-SA"/>
      </w:rPr>
    </w:lvl>
    <w:lvl w:ilvl="5" w:tplc="2F88F350">
      <w:numFmt w:val="bullet"/>
      <w:lvlText w:val="•"/>
      <w:lvlJc w:val="left"/>
      <w:pPr>
        <w:ind w:left="2668" w:hanging="360"/>
      </w:pPr>
      <w:rPr>
        <w:rFonts w:hint="default"/>
        <w:lang w:val="sk-SK" w:eastAsia="en-US" w:bidi="ar-SA"/>
      </w:rPr>
    </w:lvl>
    <w:lvl w:ilvl="6" w:tplc="F5F09056">
      <w:numFmt w:val="bullet"/>
      <w:lvlText w:val="•"/>
      <w:lvlJc w:val="left"/>
      <w:pPr>
        <w:ind w:left="3050" w:hanging="360"/>
      </w:pPr>
      <w:rPr>
        <w:rFonts w:hint="default"/>
        <w:lang w:val="sk-SK" w:eastAsia="en-US" w:bidi="ar-SA"/>
      </w:rPr>
    </w:lvl>
    <w:lvl w:ilvl="7" w:tplc="BCE2AC5A">
      <w:numFmt w:val="bullet"/>
      <w:lvlText w:val="•"/>
      <w:lvlJc w:val="left"/>
      <w:pPr>
        <w:ind w:left="3432" w:hanging="360"/>
      </w:pPr>
      <w:rPr>
        <w:rFonts w:hint="default"/>
        <w:lang w:val="sk-SK" w:eastAsia="en-US" w:bidi="ar-SA"/>
      </w:rPr>
    </w:lvl>
    <w:lvl w:ilvl="8" w:tplc="6E9E01D6">
      <w:numFmt w:val="bullet"/>
      <w:lvlText w:val="•"/>
      <w:lvlJc w:val="left"/>
      <w:pPr>
        <w:ind w:left="3814" w:hanging="360"/>
      </w:pPr>
      <w:rPr>
        <w:rFonts w:hint="default"/>
        <w:lang w:val="sk-SK" w:eastAsia="en-US" w:bidi="ar-SA"/>
      </w:rPr>
    </w:lvl>
  </w:abstractNum>
  <w:abstractNum w:abstractNumId="25" w15:restartNumberingAfterBreak="0">
    <w:nsid w:val="1C48316F"/>
    <w:multiLevelType w:val="hybridMultilevel"/>
    <w:tmpl w:val="3AA07A46"/>
    <w:lvl w:ilvl="0" w:tplc="63A2DA06">
      <w:start w:val="1"/>
      <w:numFmt w:val="lowerLetter"/>
      <w:lvlText w:val="%1)"/>
      <w:lvlJc w:val="left"/>
      <w:pPr>
        <w:ind w:left="1053" w:hanging="246"/>
      </w:pPr>
      <w:rPr>
        <w:rFonts w:ascii="Times New Roman" w:eastAsia="Times New Roman" w:hAnsi="Times New Roman" w:cs="Times New Roman" w:hint="default"/>
        <w:spacing w:val="-5"/>
        <w:w w:val="99"/>
        <w:sz w:val="24"/>
        <w:szCs w:val="24"/>
        <w:lang w:val="sk-SK" w:eastAsia="en-US" w:bidi="ar-SA"/>
      </w:rPr>
    </w:lvl>
    <w:lvl w:ilvl="1" w:tplc="976690F2">
      <w:numFmt w:val="bullet"/>
      <w:lvlText w:val="•"/>
      <w:lvlJc w:val="left"/>
      <w:pPr>
        <w:ind w:left="1897" w:hanging="246"/>
      </w:pPr>
      <w:rPr>
        <w:rFonts w:hint="default"/>
        <w:lang w:val="sk-SK" w:eastAsia="en-US" w:bidi="ar-SA"/>
      </w:rPr>
    </w:lvl>
    <w:lvl w:ilvl="2" w:tplc="06A8AB7C">
      <w:numFmt w:val="bullet"/>
      <w:lvlText w:val="•"/>
      <w:lvlJc w:val="left"/>
      <w:pPr>
        <w:ind w:left="2735" w:hanging="246"/>
      </w:pPr>
      <w:rPr>
        <w:rFonts w:hint="default"/>
        <w:lang w:val="sk-SK" w:eastAsia="en-US" w:bidi="ar-SA"/>
      </w:rPr>
    </w:lvl>
    <w:lvl w:ilvl="3" w:tplc="34840156">
      <w:numFmt w:val="bullet"/>
      <w:lvlText w:val="•"/>
      <w:lvlJc w:val="left"/>
      <w:pPr>
        <w:ind w:left="3573" w:hanging="246"/>
      </w:pPr>
      <w:rPr>
        <w:rFonts w:hint="default"/>
        <w:lang w:val="sk-SK" w:eastAsia="en-US" w:bidi="ar-SA"/>
      </w:rPr>
    </w:lvl>
    <w:lvl w:ilvl="4" w:tplc="7FE627EE">
      <w:numFmt w:val="bullet"/>
      <w:lvlText w:val="•"/>
      <w:lvlJc w:val="left"/>
      <w:pPr>
        <w:ind w:left="4411" w:hanging="246"/>
      </w:pPr>
      <w:rPr>
        <w:rFonts w:hint="default"/>
        <w:lang w:val="sk-SK" w:eastAsia="en-US" w:bidi="ar-SA"/>
      </w:rPr>
    </w:lvl>
    <w:lvl w:ilvl="5" w:tplc="327AFA00">
      <w:numFmt w:val="bullet"/>
      <w:lvlText w:val="•"/>
      <w:lvlJc w:val="left"/>
      <w:pPr>
        <w:ind w:left="5249" w:hanging="246"/>
      </w:pPr>
      <w:rPr>
        <w:rFonts w:hint="default"/>
        <w:lang w:val="sk-SK" w:eastAsia="en-US" w:bidi="ar-SA"/>
      </w:rPr>
    </w:lvl>
    <w:lvl w:ilvl="6" w:tplc="9F3AECEA">
      <w:numFmt w:val="bullet"/>
      <w:lvlText w:val="•"/>
      <w:lvlJc w:val="left"/>
      <w:pPr>
        <w:ind w:left="6087" w:hanging="246"/>
      </w:pPr>
      <w:rPr>
        <w:rFonts w:hint="default"/>
        <w:lang w:val="sk-SK" w:eastAsia="en-US" w:bidi="ar-SA"/>
      </w:rPr>
    </w:lvl>
    <w:lvl w:ilvl="7" w:tplc="7C983F2C">
      <w:numFmt w:val="bullet"/>
      <w:lvlText w:val="•"/>
      <w:lvlJc w:val="left"/>
      <w:pPr>
        <w:ind w:left="6925" w:hanging="246"/>
      </w:pPr>
      <w:rPr>
        <w:rFonts w:hint="default"/>
        <w:lang w:val="sk-SK" w:eastAsia="en-US" w:bidi="ar-SA"/>
      </w:rPr>
    </w:lvl>
    <w:lvl w:ilvl="8" w:tplc="EE70E3CA">
      <w:numFmt w:val="bullet"/>
      <w:lvlText w:val="•"/>
      <w:lvlJc w:val="left"/>
      <w:pPr>
        <w:ind w:left="7763" w:hanging="246"/>
      </w:pPr>
      <w:rPr>
        <w:rFonts w:hint="default"/>
        <w:lang w:val="sk-SK" w:eastAsia="en-US" w:bidi="ar-SA"/>
      </w:rPr>
    </w:lvl>
  </w:abstractNum>
  <w:abstractNum w:abstractNumId="26"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F956014"/>
    <w:multiLevelType w:val="hybridMultilevel"/>
    <w:tmpl w:val="73863D00"/>
    <w:lvl w:ilvl="0" w:tplc="A41E8A86">
      <w:numFmt w:val="bullet"/>
      <w:lvlText w:val="-"/>
      <w:lvlJc w:val="left"/>
      <w:pPr>
        <w:ind w:left="807" w:hanging="164"/>
      </w:pPr>
      <w:rPr>
        <w:rFonts w:ascii="Times New Roman" w:eastAsia="Times New Roman" w:hAnsi="Times New Roman" w:cs="Times New Roman" w:hint="default"/>
        <w:w w:val="99"/>
        <w:sz w:val="24"/>
        <w:szCs w:val="24"/>
        <w:lang w:val="sk-SK" w:eastAsia="en-US" w:bidi="ar-SA"/>
      </w:rPr>
    </w:lvl>
    <w:lvl w:ilvl="1" w:tplc="D222F172">
      <w:numFmt w:val="bullet"/>
      <w:lvlText w:val="•"/>
      <w:lvlJc w:val="left"/>
      <w:pPr>
        <w:ind w:left="1663" w:hanging="164"/>
      </w:pPr>
      <w:rPr>
        <w:rFonts w:hint="default"/>
        <w:lang w:val="sk-SK" w:eastAsia="en-US" w:bidi="ar-SA"/>
      </w:rPr>
    </w:lvl>
    <w:lvl w:ilvl="2" w:tplc="56FEA748">
      <w:numFmt w:val="bullet"/>
      <w:lvlText w:val="•"/>
      <w:lvlJc w:val="left"/>
      <w:pPr>
        <w:ind w:left="2527" w:hanging="164"/>
      </w:pPr>
      <w:rPr>
        <w:rFonts w:hint="default"/>
        <w:lang w:val="sk-SK" w:eastAsia="en-US" w:bidi="ar-SA"/>
      </w:rPr>
    </w:lvl>
    <w:lvl w:ilvl="3" w:tplc="E9C6F6FC">
      <w:numFmt w:val="bullet"/>
      <w:lvlText w:val="•"/>
      <w:lvlJc w:val="left"/>
      <w:pPr>
        <w:ind w:left="3391" w:hanging="164"/>
      </w:pPr>
      <w:rPr>
        <w:rFonts w:hint="default"/>
        <w:lang w:val="sk-SK" w:eastAsia="en-US" w:bidi="ar-SA"/>
      </w:rPr>
    </w:lvl>
    <w:lvl w:ilvl="4" w:tplc="BBBE18C2">
      <w:numFmt w:val="bullet"/>
      <w:lvlText w:val="•"/>
      <w:lvlJc w:val="left"/>
      <w:pPr>
        <w:ind w:left="4255" w:hanging="164"/>
      </w:pPr>
      <w:rPr>
        <w:rFonts w:hint="default"/>
        <w:lang w:val="sk-SK" w:eastAsia="en-US" w:bidi="ar-SA"/>
      </w:rPr>
    </w:lvl>
    <w:lvl w:ilvl="5" w:tplc="32A2BD12">
      <w:numFmt w:val="bullet"/>
      <w:lvlText w:val="•"/>
      <w:lvlJc w:val="left"/>
      <w:pPr>
        <w:ind w:left="5119" w:hanging="164"/>
      </w:pPr>
      <w:rPr>
        <w:rFonts w:hint="default"/>
        <w:lang w:val="sk-SK" w:eastAsia="en-US" w:bidi="ar-SA"/>
      </w:rPr>
    </w:lvl>
    <w:lvl w:ilvl="6" w:tplc="E14A58E0">
      <w:numFmt w:val="bullet"/>
      <w:lvlText w:val="•"/>
      <w:lvlJc w:val="left"/>
      <w:pPr>
        <w:ind w:left="5983" w:hanging="164"/>
      </w:pPr>
      <w:rPr>
        <w:rFonts w:hint="default"/>
        <w:lang w:val="sk-SK" w:eastAsia="en-US" w:bidi="ar-SA"/>
      </w:rPr>
    </w:lvl>
    <w:lvl w:ilvl="7" w:tplc="E14CA38C">
      <w:numFmt w:val="bullet"/>
      <w:lvlText w:val="•"/>
      <w:lvlJc w:val="left"/>
      <w:pPr>
        <w:ind w:left="6847" w:hanging="164"/>
      </w:pPr>
      <w:rPr>
        <w:rFonts w:hint="default"/>
        <w:lang w:val="sk-SK" w:eastAsia="en-US" w:bidi="ar-SA"/>
      </w:rPr>
    </w:lvl>
    <w:lvl w:ilvl="8" w:tplc="A560F89E">
      <w:numFmt w:val="bullet"/>
      <w:lvlText w:val="•"/>
      <w:lvlJc w:val="left"/>
      <w:pPr>
        <w:ind w:left="7711" w:hanging="164"/>
      </w:pPr>
      <w:rPr>
        <w:rFonts w:hint="default"/>
        <w:lang w:val="sk-SK" w:eastAsia="en-US" w:bidi="ar-SA"/>
      </w:rPr>
    </w:lvl>
  </w:abstractNum>
  <w:abstractNum w:abstractNumId="28" w15:restartNumberingAfterBreak="0">
    <w:nsid w:val="1F9E1A70"/>
    <w:multiLevelType w:val="hybridMultilevel"/>
    <w:tmpl w:val="E0887FB2"/>
    <w:lvl w:ilvl="0" w:tplc="4DE01BD0">
      <w:start w:val="3"/>
      <w:numFmt w:val="lowerLetter"/>
      <w:lvlText w:val="%1)"/>
      <w:lvlJc w:val="left"/>
      <w:pPr>
        <w:ind w:left="481" w:hanging="284"/>
      </w:pPr>
      <w:rPr>
        <w:rFonts w:ascii="Times New Roman" w:eastAsia="Times New Roman" w:hAnsi="Times New Roman" w:cs="Times New Roman" w:hint="default"/>
        <w:spacing w:val="-3"/>
        <w:w w:val="96"/>
        <w:sz w:val="18"/>
        <w:szCs w:val="18"/>
        <w:lang w:val="sk-SK" w:eastAsia="en-US" w:bidi="ar-SA"/>
      </w:rPr>
    </w:lvl>
    <w:lvl w:ilvl="1" w:tplc="7382E1A4">
      <w:numFmt w:val="bullet"/>
      <w:lvlText w:val="•"/>
      <w:lvlJc w:val="left"/>
      <w:pPr>
        <w:ind w:left="894" w:hanging="284"/>
      </w:pPr>
      <w:rPr>
        <w:rFonts w:hint="default"/>
        <w:lang w:val="sk-SK" w:eastAsia="en-US" w:bidi="ar-SA"/>
      </w:rPr>
    </w:lvl>
    <w:lvl w:ilvl="2" w:tplc="038EE24E">
      <w:numFmt w:val="bullet"/>
      <w:lvlText w:val="•"/>
      <w:lvlJc w:val="left"/>
      <w:pPr>
        <w:ind w:left="1308" w:hanging="284"/>
      </w:pPr>
      <w:rPr>
        <w:rFonts w:hint="default"/>
        <w:lang w:val="sk-SK" w:eastAsia="en-US" w:bidi="ar-SA"/>
      </w:rPr>
    </w:lvl>
    <w:lvl w:ilvl="3" w:tplc="64C676A4">
      <w:numFmt w:val="bullet"/>
      <w:lvlText w:val="•"/>
      <w:lvlJc w:val="left"/>
      <w:pPr>
        <w:ind w:left="1722" w:hanging="284"/>
      </w:pPr>
      <w:rPr>
        <w:rFonts w:hint="default"/>
        <w:lang w:val="sk-SK" w:eastAsia="en-US" w:bidi="ar-SA"/>
      </w:rPr>
    </w:lvl>
    <w:lvl w:ilvl="4" w:tplc="0130CD98">
      <w:numFmt w:val="bullet"/>
      <w:lvlText w:val="•"/>
      <w:lvlJc w:val="left"/>
      <w:pPr>
        <w:ind w:left="2137" w:hanging="284"/>
      </w:pPr>
      <w:rPr>
        <w:rFonts w:hint="default"/>
        <w:lang w:val="sk-SK" w:eastAsia="en-US" w:bidi="ar-SA"/>
      </w:rPr>
    </w:lvl>
    <w:lvl w:ilvl="5" w:tplc="B4220286">
      <w:numFmt w:val="bullet"/>
      <w:lvlText w:val="•"/>
      <w:lvlJc w:val="left"/>
      <w:pPr>
        <w:ind w:left="2551" w:hanging="284"/>
      </w:pPr>
      <w:rPr>
        <w:rFonts w:hint="default"/>
        <w:lang w:val="sk-SK" w:eastAsia="en-US" w:bidi="ar-SA"/>
      </w:rPr>
    </w:lvl>
    <w:lvl w:ilvl="6" w:tplc="3724C66C">
      <w:numFmt w:val="bullet"/>
      <w:lvlText w:val="•"/>
      <w:lvlJc w:val="left"/>
      <w:pPr>
        <w:ind w:left="2965" w:hanging="284"/>
      </w:pPr>
      <w:rPr>
        <w:rFonts w:hint="default"/>
        <w:lang w:val="sk-SK" w:eastAsia="en-US" w:bidi="ar-SA"/>
      </w:rPr>
    </w:lvl>
    <w:lvl w:ilvl="7" w:tplc="DA7C5ADA">
      <w:numFmt w:val="bullet"/>
      <w:lvlText w:val="•"/>
      <w:lvlJc w:val="left"/>
      <w:pPr>
        <w:ind w:left="3380" w:hanging="284"/>
      </w:pPr>
      <w:rPr>
        <w:rFonts w:hint="default"/>
        <w:lang w:val="sk-SK" w:eastAsia="en-US" w:bidi="ar-SA"/>
      </w:rPr>
    </w:lvl>
    <w:lvl w:ilvl="8" w:tplc="BF6041AA">
      <w:numFmt w:val="bullet"/>
      <w:lvlText w:val="•"/>
      <w:lvlJc w:val="left"/>
      <w:pPr>
        <w:ind w:left="3794" w:hanging="284"/>
      </w:pPr>
      <w:rPr>
        <w:rFonts w:hint="default"/>
        <w:lang w:val="sk-SK" w:eastAsia="en-US" w:bidi="ar-SA"/>
      </w:rPr>
    </w:lvl>
  </w:abstractNum>
  <w:abstractNum w:abstractNumId="29" w15:restartNumberingAfterBreak="0">
    <w:nsid w:val="20395600"/>
    <w:multiLevelType w:val="hybridMultilevel"/>
    <w:tmpl w:val="2D98A4AA"/>
    <w:lvl w:ilvl="0" w:tplc="93D4BAF0">
      <w:start w:val="1"/>
      <w:numFmt w:val="decimal"/>
      <w:lvlText w:val="%1."/>
      <w:lvlJc w:val="left"/>
      <w:pPr>
        <w:ind w:left="1088" w:hanging="708"/>
      </w:pPr>
      <w:rPr>
        <w:rFonts w:ascii="Times New Roman" w:eastAsia="Times New Roman" w:hAnsi="Times New Roman" w:cs="Times New Roman" w:hint="default"/>
        <w:spacing w:val="-3"/>
        <w:w w:val="100"/>
        <w:sz w:val="24"/>
        <w:szCs w:val="24"/>
        <w:lang w:val="sk-SK" w:eastAsia="en-US" w:bidi="ar-SA"/>
      </w:rPr>
    </w:lvl>
    <w:lvl w:ilvl="1" w:tplc="11E4A418">
      <w:numFmt w:val="bullet"/>
      <w:lvlText w:val="•"/>
      <w:lvlJc w:val="left"/>
      <w:pPr>
        <w:ind w:left="1915" w:hanging="708"/>
      </w:pPr>
      <w:rPr>
        <w:rFonts w:hint="default"/>
        <w:lang w:val="sk-SK" w:eastAsia="en-US" w:bidi="ar-SA"/>
      </w:rPr>
    </w:lvl>
    <w:lvl w:ilvl="2" w:tplc="95E4CA0E">
      <w:numFmt w:val="bullet"/>
      <w:lvlText w:val="•"/>
      <w:lvlJc w:val="left"/>
      <w:pPr>
        <w:ind w:left="2751" w:hanging="708"/>
      </w:pPr>
      <w:rPr>
        <w:rFonts w:hint="default"/>
        <w:lang w:val="sk-SK" w:eastAsia="en-US" w:bidi="ar-SA"/>
      </w:rPr>
    </w:lvl>
    <w:lvl w:ilvl="3" w:tplc="1D466FBE">
      <w:numFmt w:val="bullet"/>
      <w:lvlText w:val="•"/>
      <w:lvlJc w:val="left"/>
      <w:pPr>
        <w:ind w:left="3587" w:hanging="708"/>
      </w:pPr>
      <w:rPr>
        <w:rFonts w:hint="default"/>
        <w:lang w:val="sk-SK" w:eastAsia="en-US" w:bidi="ar-SA"/>
      </w:rPr>
    </w:lvl>
    <w:lvl w:ilvl="4" w:tplc="670CBF68">
      <w:numFmt w:val="bullet"/>
      <w:lvlText w:val="•"/>
      <w:lvlJc w:val="left"/>
      <w:pPr>
        <w:ind w:left="4423" w:hanging="708"/>
      </w:pPr>
      <w:rPr>
        <w:rFonts w:hint="default"/>
        <w:lang w:val="sk-SK" w:eastAsia="en-US" w:bidi="ar-SA"/>
      </w:rPr>
    </w:lvl>
    <w:lvl w:ilvl="5" w:tplc="842E6384">
      <w:numFmt w:val="bullet"/>
      <w:lvlText w:val="•"/>
      <w:lvlJc w:val="left"/>
      <w:pPr>
        <w:ind w:left="5259" w:hanging="708"/>
      </w:pPr>
      <w:rPr>
        <w:rFonts w:hint="default"/>
        <w:lang w:val="sk-SK" w:eastAsia="en-US" w:bidi="ar-SA"/>
      </w:rPr>
    </w:lvl>
    <w:lvl w:ilvl="6" w:tplc="31B206A4">
      <w:numFmt w:val="bullet"/>
      <w:lvlText w:val="•"/>
      <w:lvlJc w:val="left"/>
      <w:pPr>
        <w:ind w:left="6095" w:hanging="708"/>
      </w:pPr>
      <w:rPr>
        <w:rFonts w:hint="default"/>
        <w:lang w:val="sk-SK" w:eastAsia="en-US" w:bidi="ar-SA"/>
      </w:rPr>
    </w:lvl>
    <w:lvl w:ilvl="7" w:tplc="2FE61948">
      <w:numFmt w:val="bullet"/>
      <w:lvlText w:val="•"/>
      <w:lvlJc w:val="left"/>
      <w:pPr>
        <w:ind w:left="6931" w:hanging="708"/>
      </w:pPr>
      <w:rPr>
        <w:rFonts w:hint="default"/>
        <w:lang w:val="sk-SK" w:eastAsia="en-US" w:bidi="ar-SA"/>
      </w:rPr>
    </w:lvl>
    <w:lvl w:ilvl="8" w:tplc="30A23B48">
      <w:numFmt w:val="bullet"/>
      <w:lvlText w:val="•"/>
      <w:lvlJc w:val="left"/>
      <w:pPr>
        <w:ind w:left="7767" w:hanging="708"/>
      </w:pPr>
      <w:rPr>
        <w:rFonts w:hint="default"/>
        <w:lang w:val="sk-SK" w:eastAsia="en-US" w:bidi="ar-SA"/>
      </w:rPr>
    </w:lvl>
  </w:abstractNum>
  <w:abstractNum w:abstractNumId="30"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07A0FF8"/>
    <w:multiLevelType w:val="hybridMultilevel"/>
    <w:tmpl w:val="8E7478FC"/>
    <w:lvl w:ilvl="0" w:tplc="FA3EDBC4">
      <w:numFmt w:val="bullet"/>
      <w:lvlText w:val="–"/>
      <w:lvlJc w:val="left"/>
      <w:pPr>
        <w:ind w:left="244" w:hanging="137"/>
      </w:pPr>
      <w:rPr>
        <w:rFonts w:ascii="Times New Roman" w:eastAsia="Times New Roman" w:hAnsi="Times New Roman" w:cs="Times New Roman" w:hint="default"/>
        <w:w w:val="100"/>
        <w:sz w:val="18"/>
        <w:szCs w:val="18"/>
        <w:lang w:val="sk-SK" w:eastAsia="en-US" w:bidi="ar-SA"/>
      </w:rPr>
    </w:lvl>
    <w:lvl w:ilvl="1" w:tplc="7CB6F1DE">
      <w:numFmt w:val="bullet"/>
      <w:lvlText w:val="•"/>
      <w:lvlJc w:val="left"/>
      <w:pPr>
        <w:ind w:left="593" w:hanging="137"/>
      </w:pPr>
      <w:rPr>
        <w:rFonts w:hint="default"/>
        <w:lang w:val="sk-SK" w:eastAsia="en-US" w:bidi="ar-SA"/>
      </w:rPr>
    </w:lvl>
    <w:lvl w:ilvl="2" w:tplc="97786C36">
      <w:numFmt w:val="bullet"/>
      <w:lvlText w:val="•"/>
      <w:lvlJc w:val="left"/>
      <w:pPr>
        <w:ind w:left="946" w:hanging="137"/>
      </w:pPr>
      <w:rPr>
        <w:rFonts w:hint="default"/>
        <w:lang w:val="sk-SK" w:eastAsia="en-US" w:bidi="ar-SA"/>
      </w:rPr>
    </w:lvl>
    <w:lvl w:ilvl="3" w:tplc="E43A32B2">
      <w:numFmt w:val="bullet"/>
      <w:lvlText w:val="•"/>
      <w:lvlJc w:val="left"/>
      <w:pPr>
        <w:ind w:left="1299" w:hanging="137"/>
      </w:pPr>
      <w:rPr>
        <w:rFonts w:hint="default"/>
        <w:lang w:val="sk-SK" w:eastAsia="en-US" w:bidi="ar-SA"/>
      </w:rPr>
    </w:lvl>
    <w:lvl w:ilvl="4" w:tplc="514C458C">
      <w:numFmt w:val="bullet"/>
      <w:lvlText w:val="•"/>
      <w:lvlJc w:val="left"/>
      <w:pPr>
        <w:ind w:left="1652" w:hanging="137"/>
      </w:pPr>
      <w:rPr>
        <w:rFonts w:hint="default"/>
        <w:lang w:val="sk-SK" w:eastAsia="en-US" w:bidi="ar-SA"/>
      </w:rPr>
    </w:lvl>
    <w:lvl w:ilvl="5" w:tplc="9014FC48">
      <w:numFmt w:val="bullet"/>
      <w:lvlText w:val="•"/>
      <w:lvlJc w:val="left"/>
      <w:pPr>
        <w:ind w:left="2005" w:hanging="137"/>
      </w:pPr>
      <w:rPr>
        <w:rFonts w:hint="default"/>
        <w:lang w:val="sk-SK" w:eastAsia="en-US" w:bidi="ar-SA"/>
      </w:rPr>
    </w:lvl>
    <w:lvl w:ilvl="6" w:tplc="0F7C840A">
      <w:numFmt w:val="bullet"/>
      <w:lvlText w:val="•"/>
      <w:lvlJc w:val="left"/>
      <w:pPr>
        <w:ind w:left="2358" w:hanging="137"/>
      </w:pPr>
      <w:rPr>
        <w:rFonts w:hint="default"/>
        <w:lang w:val="sk-SK" w:eastAsia="en-US" w:bidi="ar-SA"/>
      </w:rPr>
    </w:lvl>
    <w:lvl w:ilvl="7" w:tplc="09708D1C">
      <w:numFmt w:val="bullet"/>
      <w:lvlText w:val="•"/>
      <w:lvlJc w:val="left"/>
      <w:pPr>
        <w:ind w:left="2711" w:hanging="137"/>
      </w:pPr>
      <w:rPr>
        <w:rFonts w:hint="default"/>
        <w:lang w:val="sk-SK" w:eastAsia="en-US" w:bidi="ar-SA"/>
      </w:rPr>
    </w:lvl>
    <w:lvl w:ilvl="8" w:tplc="0C5A476A">
      <w:numFmt w:val="bullet"/>
      <w:lvlText w:val="•"/>
      <w:lvlJc w:val="left"/>
      <w:pPr>
        <w:ind w:left="3064" w:hanging="137"/>
      </w:pPr>
      <w:rPr>
        <w:rFonts w:hint="default"/>
        <w:lang w:val="sk-SK" w:eastAsia="en-US" w:bidi="ar-SA"/>
      </w:rPr>
    </w:lvl>
  </w:abstractNum>
  <w:abstractNum w:abstractNumId="32" w15:restartNumberingAfterBreak="0">
    <w:nsid w:val="214F0831"/>
    <w:multiLevelType w:val="hybridMultilevel"/>
    <w:tmpl w:val="EB3299AA"/>
    <w:lvl w:ilvl="0" w:tplc="974A71BC">
      <w:start w:val="1"/>
      <w:numFmt w:val="lowerLetter"/>
      <w:lvlText w:val="%1)"/>
      <w:lvlJc w:val="left"/>
      <w:pPr>
        <w:ind w:left="719" w:hanging="185"/>
      </w:pPr>
      <w:rPr>
        <w:rFonts w:ascii="Times New Roman" w:eastAsia="Times New Roman" w:hAnsi="Times New Roman" w:cs="Times New Roman" w:hint="default"/>
        <w:spacing w:val="-2"/>
        <w:w w:val="99"/>
        <w:sz w:val="18"/>
        <w:szCs w:val="18"/>
        <w:lang w:val="sk-SK" w:eastAsia="en-US" w:bidi="ar-SA"/>
      </w:rPr>
    </w:lvl>
    <w:lvl w:ilvl="1" w:tplc="BA5CEA2E">
      <w:numFmt w:val="bullet"/>
      <w:lvlText w:val="•"/>
      <w:lvlJc w:val="left"/>
      <w:pPr>
        <w:ind w:left="1024" w:hanging="185"/>
      </w:pPr>
      <w:rPr>
        <w:rFonts w:hint="default"/>
        <w:lang w:val="sk-SK" w:eastAsia="en-US" w:bidi="ar-SA"/>
      </w:rPr>
    </w:lvl>
    <w:lvl w:ilvl="2" w:tplc="8B8AA870">
      <w:numFmt w:val="bullet"/>
      <w:lvlText w:val="•"/>
      <w:lvlJc w:val="left"/>
      <w:pPr>
        <w:ind w:left="1329" w:hanging="185"/>
      </w:pPr>
      <w:rPr>
        <w:rFonts w:hint="default"/>
        <w:lang w:val="sk-SK" w:eastAsia="en-US" w:bidi="ar-SA"/>
      </w:rPr>
    </w:lvl>
    <w:lvl w:ilvl="3" w:tplc="5566AB2C">
      <w:numFmt w:val="bullet"/>
      <w:lvlText w:val="•"/>
      <w:lvlJc w:val="left"/>
      <w:pPr>
        <w:ind w:left="1634" w:hanging="185"/>
      </w:pPr>
      <w:rPr>
        <w:rFonts w:hint="default"/>
        <w:lang w:val="sk-SK" w:eastAsia="en-US" w:bidi="ar-SA"/>
      </w:rPr>
    </w:lvl>
    <w:lvl w:ilvl="4" w:tplc="66B6B9C2">
      <w:numFmt w:val="bullet"/>
      <w:lvlText w:val="•"/>
      <w:lvlJc w:val="left"/>
      <w:pPr>
        <w:ind w:left="1939" w:hanging="185"/>
      </w:pPr>
      <w:rPr>
        <w:rFonts w:hint="default"/>
        <w:lang w:val="sk-SK" w:eastAsia="en-US" w:bidi="ar-SA"/>
      </w:rPr>
    </w:lvl>
    <w:lvl w:ilvl="5" w:tplc="FA1A6A98">
      <w:numFmt w:val="bullet"/>
      <w:lvlText w:val="•"/>
      <w:lvlJc w:val="left"/>
      <w:pPr>
        <w:ind w:left="2244" w:hanging="185"/>
      </w:pPr>
      <w:rPr>
        <w:rFonts w:hint="default"/>
        <w:lang w:val="sk-SK" w:eastAsia="en-US" w:bidi="ar-SA"/>
      </w:rPr>
    </w:lvl>
    <w:lvl w:ilvl="6" w:tplc="E1EE0630">
      <w:numFmt w:val="bullet"/>
      <w:lvlText w:val="•"/>
      <w:lvlJc w:val="left"/>
      <w:pPr>
        <w:ind w:left="2549" w:hanging="185"/>
      </w:pPr>
      <w:rPr>
        <w:rFonts w:hint="default"/>
        <w:lang w:val="sk-SK" w:eastAsia="en-US" w:bidi="ar-SA"/>
      </w:rPr>
    </w:lvl>
    <w:lvl w:ilvl="7" w:tplc="BB9C00AE">
      <w:numFmt w:val="bullet"/>
      <w:lvlText w:val="•"/>
      <w:lvlJc w:val="left"/>
      <w:pPr>
        <w:ind w:left="2854" w:hanging="185"/>
      </w:pPr>
      <w:rPr>
        <w:rFonts w:hint="default"/>
        <w:lang w:val="sk-SK" w:eastAsia="en-US" w:bidi="ar-SA"/>
      </w:rPr>
    </w:lvl>
    <w:lvl w:ilvl="8" w:tplc="7542BFF6">
      <w:numFmt w:val="bullet"/>
      <w:lvlText w:val="•"/>
      <w:lvlJc w:val="left"/>
      <w:pPr>
        <w:ind w:left="3159" w:hanging="185"/>
      </w:pPr>
      <w:rPr>
        <w:rFonts w:hint="default"/>
        <w:lang w:val="sk-SK" w:eastAsia="en-US" w:bidi="ar-SA"/>
      </w:rPr>
    </w:lvl>
  </w:abstractNum>
  <w:abstractNum w:abstractNumId="33" w15:restartNumberingAfterBreak="0">
    <w:nsid w:val="229728BB"/>
    <w:multiLevelType w:val="hybridMultilevel"/>
    <w:tmpl w:val="9BF22914"/>
    <w:lvl w:ilvl="0" w:tplc="67406BBE">
      <w:start w:val="3"/>
      <w:numFmt w:val="lowerLetter"/>
      <w:lvlText w:val="%1)"/>
      <w:lvlJc w:val="left"/>
      <w:pPr>
        <w:ind w:left="1148" w:hanging="360"/>
      </w:pPr>
      <w:rPr>
        <w:rFonts w:ascii="Times New Roman" w:eastAsia="Times New Roman" w:hAnsi="Times New Roman" w:cs="Times New Roman" w:hint="default"/>
        <w:spacing w:val="-2"/>
        <w:w w:val="99"/>
        <w:sz w:val="18"/>
        <w:szCs w:val="18"/>
        <w:lang w:val="sk-SK" w:eastAsia="en-US" w:bidi="ar-SA"/>
      </w:rPr>
    </w:lvl>
    <w:lvl w:ilvl="1" w:tplc="C2D03822">
      <w:numFmt w:val="bullet"/>
      <w:lvlText w:val="•"/>
      <w:lvlJc w:val="left"/>
      <w:pPr>
        <w:ind w:left="1492" w:hanging="360"/>
      </w:pPr>
      <w:rPr>
        <w:rFonts w:hint="default"/>
        <w:lang w:val="sk-SK" w:eastAsia="en-US" w:bidi="ar-SA"/>
      </w:rPr>
    </w:lvl>
    <w:lvl w:ilvl="2" w:tplc="ED0C7CD4">
      <w:numFmt w:val="bullet"/>
      <w:lvlText w:val="•"/>
      <w:lvlJc w:val="left"/>
      <w:pPr>
        <w:ind w:left="1845" w:hanging="360"/>
      </w:pPr>
      <w:rPr>
        <w:rFonts w:hint="default"/>
        <w:lang w:val="sk-SK" w:eastAsia="en-US" w:bidi="ar-SA"/>
      </w:rPr>
    </w:lvl>
    <w:lvl w:ilvl="3" w:tplc="3386F12C">
      <w:numFmt w:val="bullet"/>
      <w:lvlText w:val="•"/>
      <w:lvlJc w:val="left"/>
      <w:pPr>
        <w:ind w:left="2198" w:hanging="360"/>
      </w:pPr>
      <w:rPr>
        <w:rFonts w:hint="default"/>
        <w:lang w:val="sk-SK" w:eastAsia="en-US" w:bidi="ar-SA"/>
      </w:rPr>
    </w:lvl>
    <w:lvl w:ilvl="4" w:tplc="C298B94E">
      <w:numFmt w:val="bullet"/>
      <w:lvlText w:val="•"/>
      <w:lvlJc w:val="left"/>
      <w:pPr>
        <w:ind w:left="2550" w:hanging="360"/>
      </w:pPr>
      <w:rPr>
        <w:rFonts w:hint="default"/>
        <w:lang w:val="sk-SK" w:eastAsia="en-US" w:bidi="ar-SA"/>
      </w:rPr>
    </w:lvl>
    <w:lvl w:ilvl="5" w:tplc="74F2F1D8">
      <w:numFmt w:val="bullet"/>
      <w:lvlText w:val="•"/>
      <w:lvlJc w:val="left"/>
      <w:pPr>
        <w:ind w:left="2903" w:hanging="360"/>
      </w:pPr>
      <w:rPr>
        <w:rFonts w:hint="default"/>
        <w:lang w:val="sk-SK" w:eastAsia="en-US" w:bidi="ar-SA"/>
      </w:rPr>
    </w:lvl>
    <w:lvl w:ilvl="6" w:tplc="B14EA2A6">
      <w:numFmt w:val="bullet"/>
      <w:lvlText w:val="•"/>
      <w:lvlJc w:val="left"/>
      <w:pPr>
        <w:ind w:left="3256" w:hanging="360"/>
      </w:pPr>
      <w:rPr>
        <w:rFonts w:hint="default"/>
        <w:lang w:val="sk-SK" w:eastAsia="en-US" w:bidi="ar-SA"/>
      </w:rPr>
    </w:lvl>
    <w:lvl w:ilvl="7" w:tplc="3384D65A">
      <w:numFmt w:val="bullet"/>
      <w:lvlText w:val="•"/>
      <w:lvlJc w:val="left"/>
      <w:pPr>
        <w:ind w:left="3608" w:hanging="360"/>
      </w:pPr>
      <w:rPr>
        <w:rFonts w:hint="default"/>
        <w:lang w:val="sk-SK" w:eastAsia="en-US" w:bidi="ar-SA"/>
      </w:rPr>
    </w:lvl>
    <w:lvl w:ilvl="8" w:tplc="EC3EA662">
      <w:numFmt w:val="bullet"/>
      <w:lvlText w:val="•"/>
      <w:lvlJc w:val="left"/>
      <w:pPr>
        <w:ind w:left="3961" w:hanging="360"/>
      </w:pPr>
      <w:rPr>
        <w:rFonts w:hint="default"/>
        <w:lang w:val="sk-SK" w:eastAsia="en-US" w:bidi="ar-SA"/>
      </w:rPr>
    </w:lvl>
  </w:abstractNum>
  <w:abstractNum w:abstractNumId="34"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39D07AA"/>
    <w:multiLevelType w:val="hybridMultilevel"/>
    <w:tmpl w:val="8EA494C4"/>
    <w:lvl w:ilvl="0" w:tplc="910010E2">
      <w:start w:val="1"/>
      <w:numFmt w:val="upperLetter"/>
      <w:lvlText w:val="%1)"/>
      <w:lvlJc w:val="left"/>
      <w:pPr>
        <w:ind w:left="807" w:hanging="360"/>
      </w:pPr>
      <w:rPr>
        <w:rFonts w:ascii="Times New Roman" w:eastAsia="Times New Roman" w:hAnsi="Times New Roman" w:cs="Times New Roman" w:hint="default"/>
        <w:spacing w:val="0"/>
        <w:w w:val="97"/>
        <w:sz w:val="24"/>
        <w:szCs w:val="24"/>
        <w:lang w:val="sk-SK" w:eastAsia="en-US" w:bidi="ar-SA"/>
      </w:rPr>
    </w:lvl>
    <w:lvl w:ilvl="1" w:tplc="07ACB62E">
      <w:numFmt w:val="bullet"/>
      <w:lvlText w:val=""/>
      <w:lvlJc w:val="left"/>
      <w:pPr>
        <w:ind w:left="1100" w:hanging="264"/>
      </w:pPr>
      <w:rPr>
        <w:rFonts w:ascii="Symbol" w:eastAsia="Symbol" w:hAnsi="Symbol" w:cs="Symbol" w:hint="default"/>
        <w:w w:val="100"/>
        <w:sz w:val="24"/>
        <w:szCs w:val="24"/>
        <w:lang w:val="sk-SK" w:eastAsia="en-US" w:bidi="ar-SA"/>
      </w:rPr>
    </w:lvl>
    <w:lvl w:ilvl="2" w:tplc="75DE5DD0">
      <w:numFmt w:val="bullet"/>
      <w:lvlText w:val="•"/>
      <w:lvlJc w:val="left"/>
      <w:pPr>
        <w:ind w:left="2026" w:hanging="264"/>
      </w:pPr>
      <w:rPr>
        <w:rFonts w:hint="default"/>
        <w:lang w:val="sk-SK" w:eastAsia="en-US" w:bidi="ar-SA"/>
      </w:rPr>
    </w:lvl>
    <w:lvl w:ilvl="3" w:tplc="6476986E">
      <w:numFmt w:val="bullet"/>
      <w:lvlText w:val="•"/>
      <w:lvlJc w:val="left"/>
      <w:pPr>
        <w:ind w:left="2953" w:hanging="264"/>
      </w:pPr>
      <w:rPr>
        <w:rFonts w:hint="default"/>
        <w:lang w:val="sk-SK" w:eastAsia="en-US" w:bidi="ar-SA"/>
      </w:rPr>
    </w:lvl>
    <w:lvl w:ilvl="4" w:tplc="4DF2B0B4">
      <w:numFmt w:val="bullet"/>
      <w:lvlText w:val="•"/>
      <w:lvlJc w:val="left"/>
      <w:pPr>
        <w:ind w:left="3879" w:hanging="264"/>
      </w:pPr>
      <w:rPr>
        <w:rFonts w:hint="default"/>
        <w:lang w:val="sk-SK" w:eastAsia="en-US" w:bidi="ar-SA"/>
      </w:rPr>
    </w:lvl>
    <w:lvl w:ilvl="5" w:tplc="629EB87A">
      <w:numFmt w:val="bullet"/>
      <w:lvlText w:val="•"/>
      <w:lvlJc w:val="left"/>
      <w:pPr>
        <w:ind w:left="4806" w:hanging="264"/>
      </w:pPr>
      <w:rPr>
        <w:rFonts w:hint="default"/>
        <w:lang w:val="sk-SK" w:eastAsia="en-US" w:bidi="ar-SA"/>
      </w:rPr>
    </w:lvl>
    <w:lvl w:ilvl="6" w:tplc="92983502">
      <w:numFmt w:val="bullet"/>
      <w:lvlText w:val="•"/>
      <w:lvlJc w:val="left"/>
      <w:pPr>
        <w:ind w:left="5732" w:hanging="264"/>
      </w:pPr>
      <w:rPr>
        <w:rFonts w:hint="default"/>
        <w:lang w:val="sk-SK" w:eastAsia="en-US" w:bidi="ar-SA"/>
      </w:rPr>
    </w:lvl>
    <w:lvl w:ilvl="7" w:tplc="0E2C2C90">
      <w:numFmt w:val="bullet"/>
      <w:lvlText w:val="•"/>
      <w:lvlJc w:val="left"/>
      <w:pPr>
        <w:ind w:left="6659" w:hanging="264"/>
      </w:pPr>
      <w:rPr>
        <w:rFonts w:hint="default"/>
        <w:lang w:val="sk-SK" w:eastAsia="en-US" w:bidi="ar-SA"/>
      </w:rPr>
    </w:lvl>
    <w:lvl w:ilvl="8" w:tplc="1F7A0872">
      <w:numFmt w:val="bullet"/>
      <w:lvlText w:val="•"/>
      <w:lvlJc w:val="left"/>
      <w:pPr>
        <w:ind w:left="7586" w:hanging="264"/>
      </w:pPr>
      <w:rPr>
        <w:rFonts w:hint="default"/>
        <w:lang w:val="sk-SK" w:eastAsia="en-US" w:bidi="ar-SA"/>
      </w:rPr>
    </w:lvl>
  </w:abstractNum>
  <w:abstractNum w:abstractNumId="36"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632126B"/>
    <w:multiLevelType w:val="hybridMultilevel"/>
    <w:tmpl w:val="ABF089E0"/>
    <w:lvl w:ilvl="0" w:tplc="FB964690">
      <w:start w:val="1"/>
      <w:numFmt w:val="lowerLetter"/>
      <w:lvlText w:val="%1)"/>
      <w:lvlJc w:val="left"/>
      <w:pPr>
        <w:ind w:left="624" w:hanging="360"/>
      </w:pPr>
      <w:rPr>
        <w:rFonts w:ascii="Times New Roman" w:eastAsia="Times New Roman" w:hAnsi="Times New Roman" w:cs="Times New Roman" w:hint="default"/>
        <w:b/>
        <w:bCs/>
        <w:spacing w:val="-45"/>
        <w:w w:val="99"/>
        <w:sz w:val="18"/>
        <w:szCs w:val="18"/>
        <w:lang w:val="sk-SK" w:eastAsia="en-US" w:bidi="ar-SA"/>
      </w:rPr>
    </w:lvl>
    <w:lvl w:ilvl="1" w:tplc="8A322EE2">
      <w:numFmt w:val="bullet"/>
      <w:lvlText w:val="•"/>
      <w:lvlJc w:val="left"/>
      <w:pPr>
        <w:ind w:left="1019" w:hanging="360"/>
      </w:pPr>
      <w:rPr>
        <w:rFonts w:hint="default"/>
        <w:lang w:val="sk-SK" w:eastAsia="en-US" w:bidi="ar-SA"/>
      </w:rPr>
    </w:lvl>
    <w:lvl w:ilvl="2" w:tplc="E8EAE21E">
      <w:numFmt w:val="bullet"/>
      <w:lvlText w:val="•"/>
      <w:lvlJc w:val="left"/>
      <w:pPr>
        <w:ind w:left="1419" w:hanging="360"/>
      </w:pPr>
      <w:rPr>
        <w:rFonts w:hint="default"/>
        <w:lang w:val="sk-SK" w:eastAsia="en-US" w:bidi="ar-SA"/>
      </w:rPr>
    </w:lvl>
    <w:lvl w:ilvl="3" w:tplc="23FE408C">
      <w:numFmt w:val="bullet"/>
      <w:lvlText w:val="•"/>
      <w:lvlJc w:val="left"/>
      <w:pPr>
        <w:ind w:left="1819" w:hanging="360"/>
      </w:pPr>
      <w:rPr>
        <w:rFonts w:hint="default"/>
        <w:lang w:val="sk-SK" w:eastAsia="en-US" w:bidi="ar-SA"/>
      </w:rPr>
    </w:lvl>
    <w:lvl w:ilvl="4" w:tplc="BD98089C">
      <w:numFmt w:val="bullet"/>
      <w:lvlText w:val="•"/>
      <w:lvlJc w:val="left"/>
      <w:pPr>
        <w:ind w:left="2219" w:hanging="360"/>
      </w:pPr>
      <w:rPr>
        <w:rFonts w:hint="default"/>
        <w:lang w:val="sk-SK" w:eastAsia="en-US" w:bidi="ar-SA"/>
      </w:rPr>
    </w:lvl>
    <w:lvl w:ilvl="5" w:tplc="91166516">
      <w:numFmt w:val="bullet"/>
      <w:lvlText w:val="•"/>
      <w:lvlJc w:val="left"/>
      <w:pPr>
        <w:ind w:left="2619" w:hanging="360"/>
      </w:pPr>
      <w:rPr>
        <w:rFonts w:hint="default"/>
        <w:lang w:val="sk-SK" w:eastAsia="en-US" w:bidi="ar-SA"/>
      </w:rPr>
    </w:lvl>
    <w:lvl w:ilvl="6" w:tplc="5C88694E">
      <w:numFmt w:val="bullet"/>
      <w:lvlText w:val="•"/>
      <w:lvlJc w:val="left"/>
      <w:pPr>
        <w:ind w:left="3018" w:hanging="360"/>
      </w:pPr>
      <w:rPr>
        <w:rFonts w:hint="default"/>
        <w:lang w:val="sk-SK" w:eastAsia="en-US" w:bidi="ar-SA"/>
      </w:rPr>
    </w:lvl>
    <w:lvl w:ilvl="7" w:tplc="6CC4F428">
      <w:numFmt w:val="bullet"/>
      <w:lvlText w:val="•"/>
      <w:lvlJc w:val="left"/>
      <w:pPr>
        <w:ind w:left="3418" w:hanging="360"/>
      </w:pPr>
      <w:rPr>
        <w:rFonts w:hint="default"/>
        <w:lang w:val="sk-SK" w:eastAsia="en-US" w:bidi="ar-SA"/>
      </w:rPr>
    </w:lvl>
    <w:lvl w:ilvl="8" w:tplc="5F34A440">
      <w:numFmt w:val="bullet"/>
      <w:lvlText w:val="•"/>
      <w:lvlJc w:val="left"/>
      <w:pPr>
        <w:ind w:left="3818" w:hanging="360"/>
      </w:pPr>
      <w:rPr>
        <w:rFonts w:hint="default"/>
        <w:lang w:val="sk-SK" w:eastAsia="en-US" w:bidi="ar-SA"/>
      </w:rPr>
    </w:lvl>
  </w:abstractNum>
  <w:abstractNum w:abstractNumId="38"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0" w15:restartNumberingAfterBreak="0">
    <w:nsid w:val="29D92917"/>
    <w:multiLevelType w:val="hybridMultilevel"/>
    <w:tmpl w:val="1F229EE6"/>
    <w:lvl w:ilvl="0" w:tplc="60C626EA">
      <w:start w:val="1"/>
      <w:numFmt w:val="lowerLetter"/>
      <w:lvlText w:val="%1)"/>
      <w:lvlJc w:val="left"/>
      <w:pPr>
        <w:ind w:left="1053" w:hanging="246"/>
      </w:pPr>
      <w:rPr>
        <w:rFonts w:ascii="Times New Roman" w:eastAsia="Times New Roman" w:hAnsi="Times New Roman" w:cs="Times New Roman" w:hint="default"/>
        <w:spacing w:val="-5"/>
        <w:w w:val="99"/>
        <w:sz w:val="24"/>
        <w:szCs w:val="24"/>
        <w:lang w:val="sk-SK" w:eastAsia="en-US" w:bidi="ar-SA"/>
      </w:rPr>
    </w:lvl>
    <w:lvl w:ilvl="1" w:tplc="652CB1A8">
      <w:numFmt w:val="bullet"/>
      <w:lvlText w:val="•"/>
      <w:lvlJc w:val="left"/>
      <w:pPr>
        <w:ind w:left="1897" w:hanging="246"/>
      </w:pPr>
      <w:rPr>
        <w:rFonts w:hint="default"/>
        <w:lang w:val="sk-SK" w:eastAsia="en-US" w:bidi="ar-SA"/>
      </w:rPr>
    </w:lvl>
    <w:lvl w:ilvl="2" w:tplc="0E203E86">
      <w:numFmt w:val="bullet"/>
      <w:lvlText w:val="•"/>
      <w:lvlJc w:val="left"/>
      <w:pPr>
        <w:ind w:left="2735" w:hanging="246"/>
      </w:pPr>
      <w:rPr>
        <w:rFonts w:hint="default"/>
        <w:lang w:val="sk-SK" w:eastAsia="en-US" w:bidi="ar-SA"/>
      </w:rPr>
    </w:lvl>
    <w:lvl w:ilvl="3" w:tplc="0D6C248C">
      <w:numFmt w:val="bullet"/>
      <w:lvlText w:val="•"/>
      <w:lvlJc w:val="left"/>
      <w:pPr>
        <w:ind w:left="3573" w:hanging="246"/>
      </w:pPr>
      <w:rPr>
        <w:rFonts w:hint="default"/>
        <w:lang w:val="sk-SK" w:eastAsia="en-US" w:bidi="ar-SA"/>
      </w:rPr>
    </w:lvl>
    <w:lvl w:ilvl="4" w:tplc="6EF4265E">
      <w:numFmt w:val="bullet"/>
      <w:lvlText w:val="•"/>
      <w:lvlJc w:val="left"/>
      <w:pPr>
        <w:ind w:left="4411" w:hanging="246"/>
      </w:pPr>
      <w:rPr>
        <w:rFonts w:hint="default"/>
        <w:lang w:val="sk-SK" w:eastAsia="en-US" w:bidi="ar-SA"/>
      </w:rPr>
    </w:lvl>
    <w:lvl w:ilvl="5" w:tplc="67E081DE">
      <w:numFmt w:val="bullet"/>
      <w:lvlText w:val="•"/>
      <w:lvlJc w:val="left"/>
      <w:pPr>
        <w:ind w:left="5249" w:hanging="246"/>
      </w:pPr>
      <w:rPr>
        <w:rFonts w:hint="default"/>
        <w:lang w:val="sk-SK" w:eastAsia="en-US" w:bidi="ar-SA"/>
      </w:rPr>
    </w:lvl>
    <w:lvl w:ilvl="6" w:tplc="AB2A1708">
      <w:numFmt w:val="bullet"/>
      <w:lvlText w:val="•"/>
      <w:lvlJc w:val="left"/>
      <w:pPr>
        <w:ind w:left="6087" w:hanging="246"/>
      </w:pPr>
      <w:rPr>
        <w:rFonts w:hint="default"/>
        <w:lang w:val="sk-SK" w:eastAsia="en-US" w:bidi="ar-SA"/>
      </w:rPr>
    </w:lvl>
    <w:lvl w:ilvl="7" w:tplc="100E2B54">
      <w:numFmt w:val="bullet"/>
      <w:lvlText w:val="•"/>
      <w:lvlJc w:val="left"/>
      <w:pPr>
        <w:ind w:left="6925" w:hanging="246"/>
      </w:pPr>
      <w:rPr>
        <w:rFonts w:hint="default"/>
        <w:lang w:val="sk-SK" w:eastAsia="en-US" w:bidi="ar-SA"/>
      </w:rPr>
    </w:lvl>
    <w:lvl w:ilvl="8" w:tplc="A5400AA8">
      <w:numFmt w:val="bullet"/>
      <w:lvlText w:val="•"/>
      <w:lvlJc w:val="left"/>
      <w:pPr>
        <w:ind w:left="7763" w:hanging="246"/>
      </w:pPr>
      <w:rPr>
        <w:rFonts w:hint="default"/>
        <w:lang w:val="sk-SK" w:eastAsia="en-US" w:bidi="ar-SA"/>
      </w:rPr>
    </w:lvl>
  </w:abstractNum>
  <w:abstractNum w:abstractNumId="41" w15:restartNumberingAfterBreak="0">
    <w:nsid w:val="29EA4023"/>
    <w:multiLevelType w:val="hybridMultilevel"/>
    <w:tmpl w:val="8FB8E978"/>
    <w:lvl w:ilvl="0" w:tplc="34366264">
      <w:start w:val="1"/>
      <w:numFmt w:val="lowerLetter"/>
      <w:lvlText w:val="%1)"/>
      <w:lvlJc w:val="left"/>
      <w:pPr>
        <w:ind w:left="623" w:hanging="360"/>
      </w:pPr>
      <w:rPr>
        <w:rFonts w:ascii="Times New Roman" w:eastAsia="Times New Roman" w:hAnsi="Times New Roman" w:cs="Times New Roman" w:hint="default"/>
        <w:spacing w:val="-22"/>
        <w:w w:val="99"/>
        <w:sz w:val="18"/>
        <w:szCs w:val="18"/>
        <w:lang w:val="sk-SK" w:eastAsia="en-US" w:bidi="ar-SA"/>
      </w:rPr>
    </w:lvl>
    <w:lvl w:ilvl="1" w:tplc="F1366774">
      <w:numFmt w:val="bullet"/>
      <w:lvlText w:val="•"/>
      <w:lvlJc w:val="left"/>
      <w:pPr>
        <w:ind w:left="1020" w:hanging="360"/>
      </w:pPr>
      <w:rPr>
        <w:rFonts w:hint="default"/>
        <w:lang w:val="sk-SK" w:eastAsia="en-US" w:bidi="ar-SA"/>
      </w:rPr>
    </w:lvl>
    <w:lvl w:ilvl="2" w:tplc="568EDB16">
      <w:numFmt w:val="bullet"/>
      <w:lvlText w:val="•"/>
      <w:lvlJc w:val="left"/>
      <w:pPr>
        <w:ind w:left="1420" w:hanging="360"/>
      </w:pPr>
      <w:rPr>
        <w:rFonts w:hint="default"/>
        <w:lang w:val="sk-SK" w:eastAsia="en-US" w:bidi="ar-SA"/>
      </w:rPr>
    </w:lvl>
    <w:lvl w:ilvl="3" w:tplc="68BC6340">
      <w:numFmt w:val="bullet"/>
      <w:lvlText w:val="•"/>
      <w:lvlJc w:val="left"/>
      <w:pPr>
        <w:ind w:left="1820" w:hanging="360"/>
      </w:pPr>
      <w:rPr>
        <w:rFonts w:hint="default"/>
        <w:lang w:val="sk-SK" w:eastAsia="en-US" w:bidi="ar-SA"/>
      </w:rPr>
    </w:lvl>
    <w:lvl w:ilvl="4" w:tplc="1A2E9592">
      <w:numFmt w:val="bullet"/>
      <w:lvlText w:val="•"/>
      <w:lvlJc w:val="left"/>
      <w:pPr>
        <w:ind w:left="2221" w:hanging="360"/>
      </w:pPr>
      <w:rPr>
        <w:rFonts w:hint="default"/>
        <w:lang w:val="sk-SK" w:eastAsia="en-US" w:bidi="ar-SA"/>
      </w:rPr>
    </w:lvl>
    <w:lvl w:ilvl="5" w:tplc="7228D5A2">
      <w:numFmt w:val="bullet"/>
      <w:lvlText w:val="•"/>
      <w:lvlJc w:val="left"/>
      <w:pPr>
        <w:ind w:left="2621" w:hanging="360"/>
      </w:pPr>
      <w:rPr>
        <w:rFonts w:hint="default"/>
        <w:lang w:val="sk-SK" w:eastAsia="en-US" w:bidi="ar-SA"/>
      </w:rPr>
    </w:lvl>
    <w:lvl w:ilvl="6" w:tplc="2B62C6FA">
      <w:numFmt w:val="bullet"/>
      <w:lvlText w:val="•"/>
      <w:lvlJc w:val="left"/>
      <w:pPr>
        <w:ind w:left="3021" w:hanging="360"/>
      </w:pPr>
      <w:rPr>
        <w:rFonts w:hint="default"/>
        <w:lang w:val="sk-SK" w:eastAsia="en-US" w:bidi="ar-SA"/>
      </w:rPr>
    </w:lvl>
    <w:lvl w:ilvl="7" w:tplc="06F06040">
      <w:numFmt w:val="bullet"/>
      <w:lvlText w:val="•"/>
      <w:lvlJc w:val="left"/>
      <w:pPr>
        <w:ind w:left="3422" w:hanging="360"/>
      </w:pPr>
      <w:rPr>
        <w:rFonts w:hint="default"/>
        <w:lang w:val="sk-SK" w:eastAsia="en-US" w:bidi="ar-SA"/>
      </w:rPr>
    </w:lvl>
    <w:lvl w:ilvl="8" w:tplc="FB36D16E">
      <w:numFmt w:val="bullet"/>
      <w:lvlText w:val="•"/>
      <w:lvlJc w:val="left"/>
      <w:pPr>
        <w:ind w:left="3822" w:hanging="360"/>
      </w:pPr>
      <w:rPr>
        <w:rFonts w:hint="default"/>
        <w:lang w:val="sk-SK" w:eastAsia="en-US" w:bidi="ar-SA"/>
      </w:rPr>
    </w:lvl>
  </w:abstractNum>
  <w:abstractNum w:abstractNumId="42" w15:restartNumberingAfterBreak="0">
    <w:nsid w:val="2B021C1B"/>
    <w:multiLevelType w:val="hybridMultilevel"/>
    <w:tmpl w:val="BFEAEA7A"/>
    <w:lvl w:ilvl="0" w:tplc="E26CED40">
      <w:start w:val="1"/>
      <w:numFmt w:val="lowerLetter"/>
      <w:lvlText w:val="%1)"/>
      <w:lvlJc w:val="left"/>
      <w:pPr>
        <w:ind w:left="1149" w:hanging="360"/>
      </w:pPr>
      <w:rPr>
        <w:rFonts w:ascii="Times New Roman" w:eastAsia="Times New Roman" w:hAnsi="Times New Roman" w:cs="Times New Roman" w:hint="default"/>
        <w:spacing w:val="-2"/>
        <w:w w:val="99"/>
        <w:sz w:val="18"/>
        <w:szCs w:val="18"/>
        <w:lang w:val="sk-SK" w:eastAsia="en-US" w:bidi="ar-SA"/>
      </w:rPr>
    </w:lvl>
    <w:lvl w:ilvl="1" w:tplc="50428654">
      <w:numFmt w:val="bullet"/>
      <w:lvlText w:val="•"/>
      <w:lvlJc w:val="left"/>
      <w:pPr>
        <w:ind w:left="1484" w:hanging="360"/>
      </w:pPr>
      <w:rPr>
        <w:rFonts w:hint="default"/>
        <w:lang w:val="sk-SK" w:eastAsia="en-US" w:bidi="ar-SA"/>
      </w:rPr>
    </w:lvl>
    <w:lvl w:ilvl="2" w:tplc="E97E3502">
      <w:numFmt w:val="bullet"/>
      <w:lvlText w:val="•"/>
      <w:lvlJc w:val="left"/>
      <w:pPr>
        <w:ind w:left="1829" w:hanging="360"/>
      </w:pPr>
      <w:rPr>
        <w:rFonts w:hint="default"/>
        <w:lang w:val="sk-SK" w:eastAsia="en-US" w:bidi="ar-SA"/>
      </w:rPr>
    </w:lvl>
    <w:lvl w:ilvl="3" w:tplc="D3ECA404">
      <w:numFmt w:val="bullet"/>
      <w:lvlText w:val="•"/>
      <w:lvlJc w:val="left"/>
      <w:pPr>
        <w:ind w:left="2174" w:hanging="360"/>
      </w:pPr>
      <w:rPr>
        <w:rFonts w:hint="default"/>
        <w:lang w:val="sk-SK" w:eastAsia="en-US" w:bidi="ar-SA"/>
      </w:rPr>
    </w:lvl>
    <w:lvl w:ilvl="4" w:tplc="AC28EC70">
      <w:numFmt w:val="bullet"/>
      <w:lvlText w:val="•"/>
      <w:lvlJc w:val="left"/>
      <w:pPr>
        <w:ind w:left="2518" w:hanging="360"/>
      </w:pPr>
      <w:rPr>
        <w:rFonts w:hint="default"/>
        <w:lang w:val="sk-SK" w:eastAsia="en-US" w:bidi="ar-SA"/>
      </w:rPr>
    </w:lvl>
    <w:lvl w:ilvl="5" w:tplc="34FE76AE">
      <w:numFmt w:val="bullet"/>
      <w:lvlText w:val="•"/>
      <w:lvlJc w:val="left"/>
      <w:pPr>
        <w:ind w:left="2863" w:hanging="360"/>
      </w:pPr>
      <w:rPr>
        <w:rFonts w:hint="default"/>
        <w:lang w:val="sk-SK" w:eastAsia="en-US" w:bidi="ar-SA"/>
      </w:rPr>
    </w:lvl>
    <w:lvl w:ilvl="6" w:tplc="577A64D6">
      <w:numFmt w:val="bullet"/>
      <w:lvlText w:val="•"/>
      <w:lvlJc w:val="left"/>
      <w:pPr>
        <w:ind w:left="3208" w:hanging="360"/>
      </w:pPr>
      <w:rPr>
        <w:rFonts w:hint="default"/>
        <w:lang w:val="sk-SK" w:eastAsia="en-US" w:bidi="ar-SA"/>
      </w:rPr>
    </w:lvl>
    <w:lvl w:ilvl="7" w:tplc="EADE0704">
      <w:numFmt w:val="bullet"/>
      <w:lvlText w:val="•"/>
      <w:lvlJc w:val="left"/>
      <w:pPr>
        <w:ind w:left="3552" w:hanging="360"/>
      </w:pPr>
      <w:rPr>
        <w:rFonts w:hint="default"/>
        <w:lang w:val="sk-SK" w:eastAsia="en-US" w:bidi="ar-SA"/>
      </w:rPr>
    </w:lvl>
    <w:lvl w:ilvl="8" w:tplc="8F16E968">
      <w:numFmt w:val="bullet"/>
      <w:lvlText w:val="•"/>
      <w:lvlJc w:val="left"/>
      <w:pPr>
        <w:ind w:left="3897" w:hanging="360"/>
      </w:pPr>
      <w:rPr>
        <w:rFonts w:hint="default"/>
        <w:lang w:val="sk-SK" w:eastAsia="en-US" w:bidi="ar-SA"/>
      </w:rPr>
    </w:lvl>
  </w:abstractNum>
  <w:abstractNum w:abstractNumId="43" w15:restartNumberingAfterBreak="0">
    <w:nsid w:val="2E967703"/>
    <w:multiLevelType w:val="hybridMultilevel"/>
    <w:tmpl w:val="FE3E3E2C"/>
    <w:lvl w:ilvl="0" w:tplc="68BEC164">
      <w:start w:val="2"/>
      <w:numFmt w:val="lowerLetter"/>
      <w:lvlText w:val="%1)"/>
      <w:lvlJc w:val="left"/>
      <w:pPr>
        <w:ind w:left="1149" w:hanging="360"/>
      </w:pPr>
      <w:rPr>
        <w:rFonts w:ascii="Times New Roman" w:eastAsia="Times New Roman" w:hAnsi="Times New Roman" w:cs="Times New Roman" w:hint="default"/>
        <w:spacing w:val="-2"/>
        <w:w w:val="99"/>
        <w:sz w:val="18"/>
        <w:szCs w:val="18"/>
        <w:lang w:val="sk-SK" w:eastAsia="en-US" w:bidi="ar-SA"/>
      </w:rPr>
    </w:lvl>
    <w:lvl w:ilvl="1" w:tplc="954862D8">
      <w:numFmt w:val="bullet"/>
      <w:lvlText w:val="•"/>
      <w:lvlJc w:val="left"/>
      <w:pPr>
        <w:ind w:left="1484" w:hanging="360"/>
      </w:pPr>
      <w:rPr>
        <w:rFonts w:hint="default"/>
        <w:lang w:val="sk-SK" w:eastAsia="en-US" w:bidi="ar-SA"/>
      </w:rPr>
    </w:lvl>
    <w:lvl w:ilvl="2" w:tplc="8F7CEA68">
      <w:numFmt w:val="bullet"/>
      <w:lvlText w:val="•"/>
      <w:lvlJc w:val="left"/>
      <w:pPr>
        <w:ind w:left="1828" w:hanging="360"/>
      </w:pPr>
      <w:rPr>
        <w:rFonts w:hint="default"/>
        <w:lang w:val="sk-SK" w:eastAsia="en-US" w:bidi="ar-SA"/>
      </w:rPr>
    </w:lvl>
    <w:lvl w:ilvl="3" w:tplc="4C1AE842">
      <w:numFmt w:val="bullet"/>
      <w:lvlText w:val="•"/>
      <w:lvlJc w:val="left"/>
      <w:pPr>
        <w:ind w:left="2173" w:hanging="360"/>
      </w:pPr>
      <w:rPr>
        <w:rFonts w:hint="default"/>
        <w:lang w:val="sk-SK" w:eastAsia="en-US" w:bidi="ar-SA"/>
      </w:rPr>
    </w:lvl>
    <w:lvl w:ilvl="4" w:tplc="B57611DA">
      <w:numFmt w:val="bullet"/>
      <w:lvlText w:val="•"/>
      <w:lvlJc w:val="left"/>
      <w:pPr>
        <w:ind w:left="2517" w:hanging="360"/>
      </w:pPr>
      <w:rPr>
        <w:rFonts w:hint="default"/>
        <w:lang w:val="sk-SK" w:eastAsia="en-US" w:bidi="ar-SA"/>
      </w:rPr>
    </w:lvl>
    <w:lvl w:ilvl="5" w:tplc="35A67A90">
      <w:numFmt w:val="bullet"/>
      <w:lvlText w:val="•"/>
      <w:lvlJc w:val="left"/>
      <w:pPr>
        <w:ind w:left="2862" w:hanging="360"/>
      </w:pPr>
      <w:rPr>
        <w:rFonts w:hint="default"/>
        <w:lang w:val="sk-SK" w:eastAsia="en-US" w:bidi="ar-SA"/>
      </w:rPr>
    </w:lvl>
    <w:lvl w:ilvl="6" w:tplc="4B1A7424">
      <w:numFmt w:val="bullet"/>
      <w:lvlText w:val="•"/>
      <w:lvlJc w:val="left"/>
      <w:pPr>
        <w:ind w:left="3206" w:hanging="360"/>
      </w:pPr>
      <w:rPr>
        <w:rFonts w:hint="default"/>
        <w:lang w:val="sk-SK" w:eastAsia="en-US" w:bidi="ar-SA"/>
      </w:rPr>
    </w:lvl>
    <w:lvl w:ilvl="7" w:tplc="0178A2B6">
      <w:numFmt w:val="bullet"/>
      <w:lvlText w:val="•"/>
      <w:lvlJc w:val="left"/>
      <w:pPr>
        <w:ind w:left="3550" w:hanging="360"/>
      </w:pPr>
      <w:rPr>
        <w:rFonts w:hint="default"/>
        <w:lang w:val="sk-SK" w:eastAsia="en-US" w:bidi="ar-SA"/>
      </w:rPr>
    </w:lvl>
    <w:lvl w:ilvl="8" w:tplc="B39A8B82">
      <w:numFmt w:val="bullet"/>
      <w:lvlText w:val="•"/>
      <w:lvlJc w:val="left"/>
      <w:pPr>
        <w:ind w:left="3895" w:hanging="360"/>
      </w:pPr>
      <w:rPr>
        <w:rFonts w:hint="default"/>
        <w:lang w:val="sk-SK" w:eastAsia="en-US" w:bidi="ar-SA"/>
      </w:rPr>
    </w:lvl>
  </w:abstractNum>
  <w:abstractNum w:abstractNumId="44" w15:restartNumberingAfterBreak="0">
    <w:nsid w:val="2EC860A1"/>
    <w:multiLevelType w:val="hybridMultilevel"/>
    <w:tmpl w:val="9B84A082"/>
    <w:lvl w:ilvl="0" w:tplc="381AB448">
      <w:start w:val="1"/>
      <w:numFmt w:val="decimal"/>
      <w:lvlText w:val="%1)"/>
      <w:lvlJc w:val="left"/>
      <w:pPr>
        <w:ind w:left="1088" w:hanging="567"/>
      </w:pPr>
      <w:rPr>
        <w:rFonts w:ascii="Times New Roman" w:eastAsia="Times New Roman" w:hAnsi="Times New Roman" w:cs="Times New Roman" w:hint="default"/>
        <w:w w:val="100"/>
        <w:sz w:val="22"/>
        <w:szCs w:val="22"/>
        <w:lang w:val="sk-SK" w:eastAsia="en-US" w:bidi="ar-SA"/>
      </w:rPr>
    </w:lvl>
    <w:lvl w:ilvl="1" w:tplc="D296404E">
      <w:numFmt w:val="bullet"/>
      <w:lvlText w:val="•"/>
      <w:lvlJc w:val="left"/>
      <w:pPr>
        <w:ind w:left="1915" w:hanging="567"/>
      </w:pPr>
      <w:rPr>
        <w:rFonts w:hint="default"/>
        <w:lang w:val="sk-SK" w:eastAsia="en-US" w:bidi="ar-SA"/>
      </w:rPr>
    </w:lvl>
    <w:lvl w:ilvl="2" w:tplc="762023EE">
      <w:numFmt w:val="bullet"/>
      <w:lvlText w:val="•"/>
      <w:lvlJc w:val="left"/>
      <w:pPr>
        <w:ind w:left="2751" w:hanging="567"/>
      </w:pPr>
      <w:rPr>
        <w:rFonts w:hint="default"/>
        <w:lang w:val="sk-SK" w:eastAsia="en-US" w:bidi="ar-SA"/>
      </w:rPr>
    </w:lvl>
    <w:lvl w:ilvl="3" w:tplc="A516D28E">
      <w:numFmt w:val="bullet"/>
      <w:lvlText w:val="•"/>
      <w:lvlJc w:val="left"/>
      <w:pPr>
        <w:ind w:left="3587" w:hanging="567"/>
      </w:pPr>
      <w:rPr>
        <w:rFonts w:hint="default"/>
        <w:lang w:val="sk-SK" w:eastAsia="en-US" w:bidi="ar-SA"/>
      </w:rPr>
    </w:lvl>
    <w:lvl w:ilvl="4" w:tplc="4F46C67E">
      <w:numFmt w:val="bullet"/>
      <w:lvlText w:val="•"/>
      <w:lvlJc w:val="left"/>
      <w:pPr>
        <w:ind w:left="4423" w:hanging="567"/>
      </w:pPr>
      <w:rPr>
        <w:rFonts w:hint="default"/>
        <w:lang w:val="sk-SK" w:eastAsia="en-US" w:bidi="ar-SA"/>
      </w:rPr>
    </w:lvl>
    <w:lvl w:ilvl="5" w:tplc="7D32628E">
      <w:numFmt w:val="bullet"/>
      <w:lvlText w:val="•"/>
      <w:lvlJc w:val="left"/>
      <w:pPr>
        <w:ind w:left="5259" w:hanging="567"/>
      </w:pPr>
      <w:rPr>
        <w:rFonts w:hint="default"/>
        <w:lang w:val="sk-SK" w:eastAsia="en-US" w:bidi="ar-SA"/>
      </w:rPr>
    </w:lvl>
    <w:lvl w:ilvl="6" w:tplc="387EC7E4">
      <w:numFmt w:val="bullet"/>
      <w:lvlText w:val="•"/>
      <w:lvlJc w:val="left"/>
      <w:pPr>
        <w:ind w:left="6095" w:hanging="567"/>
      </w:pPr>
      <w:rPr>
        <w:rFonts w:hint="default"/>
        <w:lang w:val="sk-SK" w:eastAsia="en-US" w:bidi="ar-SA"/>
      </w:rPr>
    </w:lvl>
    <w:lvl w:ilvl="7" w:tplc="19845CA8">
      <w:numFmt w:val="bullet"/>
      <w:lvlText w:val="•"/>
      <w:lvlJc w:val="left"/>
      <w:pPr>
        <w:ind w:left="6931" w:hanging="567"/>
      </w:pPr>
      <w:rPr>
        <w:rFonts w:hint="default"/>
        <w:lang w:val="sk-SK" w:eastAsia="en-US" w:bidi="ar-SA"/>
      </w:rPr>
    </w:lvl>
    <w:lvl w:ilvl="8" w:tplc="EF683166">
      <w:numFmt w:val="bullet"/>
      <w:lvlText w:val="•"/>
      <w:lvlJc w:val="left"/>
      <w:pPr>
        <w:ind w:left="7767" w:hanging="567"/>
      </w:pPr>
      <w:rPr>
        <w:rFonts w:hint="default"/>
        <w:lang w:val="sk-SK" w:eastAsia="en-US" w:bidi="ar-SA"/>
      </w:rPr>
    </w:lvl>
  </w:abstractNum>
  <w:abstractNum w:abstractNumId="45" w15:restartNumberingAfterBreak="0">
    <w:nsid w:val="330B622C"/>
    <w:multiLevelType w:val="hybridMultilevel"/>
    <w:tmpl w:val="E64A532A"/>
    <w:lvl w:ilvl="0" w:tplc="C3226A76">
      <w:start w:val="2"/>
      <w:numFmt w:val="upperLetter"/>
      <w:lvlText w:val="%1)"/>
      <w:lvlJc w:val="left"/>
      <w:pPr>
        <w:ind w:left="788" w:hanging="360"/>
      </w:pPr>
      <w:rPr>
        <w:rFonts w:ascii="Times New Roman" w:eastAsia="Times New Roman" w:hAnsi="Times New Roman" w:cs="Times New Roman" w:hint="default"/>
        <w:spacing w:val="-10"/>
        <w:w w:val="99"/>
        <w:sz w:val="18"/>
        <w:szCs w:val="18"/>
        <w:lang w:val="sk-SK" w:eastAsia="en-US" w:bidi="ar-SA"/>
      </w:rPr>
    </w:lvl>
    <w:lvl w:ilvl="1" w:tplc="B964E750">
      <w:start w:val="1"/>
      <w:numFmt w:val="lowerLetter"/>
      <w:lvlText w:val="%2)"/>
      <w:lvlJc w:val="left"/>
      <w:pPr>
        <w:ind w:left="1148" w:hanging="360"/>
      </w:pPr>
      <w:rPr>
        <w:rFonts w:ascii="Times New Roman" w:eastAsia="Times New Roman" w:hAnsi="Times New Roman" w:cs="Times New Roman" w:hint="default"/>
        <w:spacing w:val="-5"/>
        <w:w w:val="99"/>
        <w:sz w:val="18"/>
        <w:szCs w:val="18"/>
        <w:lang w:val="sk-SK" w:eastAsia="en-US" w:bidi="ar-SA"/>
      </w:rPr>
    </w:lvl>
    <w:lvl w:ilvl="2" w:tplc="7CF088F4">
      <w:numFmt w:val="bullet"/>
      <w:lvlText w:val="•"/>
      <w:lvlJc w:val="left"/>
      <w:pPr>
        <w:ind w:left="1531" w:hanging="360"/>
      </w:pPr>
      <w:rPr>
        <w:rFonts w:hint="default"/>
        <w:lang w:val="sk-SK" w:eastAsia="en-US" w:bidi="ar-SA"/>
      </w:rPr>
    </w:lvl>
    <w:lvl w:ilvl="3" w:tplc="904EA532">
      <w:numFmt w:val="bullet"/>
      <w:lvlText w:val="•"/>
      <w:lvlJc w:val="left"/>
      <w:pPr>
        <w:ind w:left="1923" w:hanging="360"/>
      </w:pPr>
      <w:rPr>
        <w:rFonts w:hint="default"/>
        <w:lang w:val="sk-SK" w:eastAsia="en-US" w:bidi="ar-SA"/>
      </w:rPr>
    </w:lvl>
    <w:lvl w:ilvl="4" w:tplc="19A05CFC">
      <w:numFmt w:val="bullet"/>
      <w:lvlText w:val="•"/>
      <w:lvlJc w:val="left"/>
      <w:pPr>
        <w:ind w:left="2315" w:hanging="360"/>
      </w:pPr>
      <w:rPr>
        <w:rFonts w:hint="default"/>
        <w:lang w:val="sk-SK" w:eastAsia="en-US" w:bidi="ar-SA"/>
      </w:rPr>
    </w:lvl>
    <w:lvl w:ilvl="5" w:tplc="8A6616DC">
      <w:numFmt w:val="bullet"/>
      <w:lvlText w:val="•"/>
      <w:lvlJc w:val="left"/>
      <w:pPr>
        <w:ind w:left="2707" w:hanging="360"/>
      </w:pPr>
      <w:rPr>
        <w:rFonts w:hint="default"/>
        <w:lang w:val="sk-SK" w:eastAsia="en-US" w:bidi="ar-SA"/>
      </w:rPr>
    </w:lvl>
    <w:lvl w:ilvl="6" w:tplc="795A09D4">
      <w:numFmt w:val="bullet"/>
      <w:lvlText w:val="•"/>
      <w:lvlJc w:val="left"/>
      <w:pPr>
        <w:ind w:left="3099" w:hanging="360"/>
      </w:pPr>
      <w:rPr>
        <w:rFonts w:hint="default"/>
        <w:lang w:val="sk-SK" w:eastAsia="en-US" w:bidi="ar-SA"/>
      </w:rPr>
    </w:lvl>
    <w:lvl w:ilvl="7" w:tplc="5D563BD0">
      <w:numFmt w:val="bullet"/>
      <w:lvlText w:val="•"/>
      <w:lvlJc w:val="left"/>
      <w:pPr>
        <w:ind w:left="3491" w:hanging="360"/>
      </w:pPr>
      <w:rPr>
        <w:rFonts w:hint="default"/>
        <w:lang w:val="sk-SK" w:eastAsia="en-US" w:bidi="ar-SA"/>
      </w:rPr>
    </w:lvl>
    <w:lvl w:ilvl="8" w:tplc="1D966290">
      <w:numFmt w:val="bullet"/>
      <w:lvlText w:val="•"/>
      <w:lvlJc w:val="left"/>
      <w:pPr>
        <w:ind w:left="3883" w:hanging="360"/>
      </w:pPr>
      <w:rPr>
        <w:rFonts w:hint="default"/>
        <w:lang w:val="sk-SK" w:eastAsia="en-US" w:bidi="ar-SA"/>
      </w:rPr>
    </w:lvl>
  </w:abstractNum>
  <w:abstractNum w:abstractNumId="46"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5AE22A9"/>
    <w:multiLevelType w:val="hybridMultilevel"/>
    <w:tmpl w:val="F0F691BA"/>
    <w:lvl w:ilvl="0" w:tplc="1BE447CA">
      <w:start w:val="1"/>
      <w:numFmt w:val="lowerLetter"/>
      <w:lvlText w:val="%1)"/>
      <w:lvlJc w:val="left"/>
      <w:pPr>
        <w:ind w:left="481" w:hanging="284"/>
      </w:pPr>
      <w:rPr>
        <w:rFonts w:ascii="Times New Roman" w:eastAsia="Times New Roman" w:hAnsi="Times New Roman" w:cs="Times New Roman" w:hint="default"/>
        <w:spacing w:val="-3"/>
        <w:w w:val="96"/>
        <w:sz w:val="18"/>
        <w:szCs w:val="18"/>
        <w:lang w:val="sk-SK" w:eastAsia="en-US" w:bidi="ar-SA"/>
      </w:rPr>
    </w:lvl>
    <w:lvl w:ilvl="1" w:tplc="7CEAB8A6">
      <w:numFmt w:val="bullet"/>
      <w:lvlText w:val="•"/>
      <w:lvlJc w:val="left"/>
      <w:pPr>
        <w:ind w:left="894" w:hanging="284"/>
      </w:pPr>
      <w:rPr>
        <w:rFonts w:hint="default"/>
        <w:lang w:val="sk-SK" w:eastAsia="en-US" w:bidi="ar-SA"/>
      </w:rPr>
    </w:lvl>
    <w:lvl w:ilvl="2" w:tplc="66CAD7A0">
      <w:numFmt w:val="bullet"/>
      <w:lvlText w:val="•"/>
      <w:lvlJc w:val="left"/>
      <w:pPr>
        <w:ind w:left="1308" w:hanging="284"/>
      </w:pPr>
      <w:rPr>
        <w:rFonts w:hint="default"/>
        <w:lang w:val="sk-SK" w:eastAsia="en-US" w:bidi="ar-SA"/>
      </w:rPr>
    </w:lvl>
    <w:lvl w:ilvl="3" w:tplc="976A4970">
      <w:numFmt w:val="bullet"/>
      <w:lvlText w:val="•"/>
      <w:lvlJc w:val="left"/>
      <w:pPr>
        <w:ind w:left="1722" w:hanging="284"/>
      </w:pPr>
      <w:rPr>
        <w:rFonts w:hint="default"/>
        <w:lang w:val="sk-SK" w:eastAsia="en-US" w:bidi="ar-SA"/>
      </w:rPr>
    </w:lvl>
    <w:lvl w:ilvl="4" w:tplc="AC2470FA">
      <w:numFmt w:val="bullet"/>
      <w:lvlText w:val="•"/>
      <w:lvlJc w:val="left"/>
      <w:pPr>
        <w:ind w:left="2137" w:hanging="284"/>
      </w:pPr>
      <w:rPr>
        <w:rFonts w:hint="default"/>
        <w:lang w:val="sk-SK" w:eastAsia="en-US" w:bidi="ar-SA"/>
      </w:rPr>
    </w:lvl>
    <w:lvl w:ilvl="5" w:tplc="92C62A44">
      <w:numFmt w:val="bullet"/>
      <w:lvlText w:val="•"/>
      <w:lvlJc w:val="left"/>
      <w:pPr>
        <w:ind w:left="2551" w:hanging="284"/>
      </w:pPr>
      <w:rPr>
        <w:rFonts w:hint="default"/>
        <w:lang w:val="sk-SK" w:eastAsia="en-US" w:bidi="ar-SA"/>
      </w:rPr>
    </w:lvl>
    <w:lvl w:ilvl="6" w:tplc="D328326E">
      <w:numFmt w:val="bullet"/>
      <w:lvlText w:val="•"/>
      <w:lvlJc w:val="left"/>
      <w:pPr>
        <w:ind w:left="2965" w:hanging="284"/>
      </w:pPr>
      <w:rPr>
        <w:rFonts w:hint="default"/>
        <w:lang w:val="sk-SK" w:eastAsia="en-US" w:bidi="ar-SA"/>
      </w:rPr>
    </w:lvl>
    <w:lvl w:ilvl="7" w:tplc="FBDE23AE">
      <w:numFmt w:val="bullet"/>
      <w:lvlText w:val="•"/>
      <w:lvlJc w:val="left"/>
      <w:pPr>
        <w:ind w:left="3380" w:hanging="284"/>
      </w:pPr>
      <w:rPr>
        <w:rFonts w:hint="default"/>
        <w:lang w:val="sk-SK" w:eastAsia="en-US" w:bidi="ar-SA"/>
      </w:rPr>
    </w:lvl>
    <w:lvl w:ilvl="8" w:tplc="2438D0B2">
      <w:numFmt w:val="bullet"/>
      <w:lvlText w:val="•"/>
      <w:lvlJc w:val="left"/>
      <w:pPr>
        <w:ind w:left="3794" w:hanging="284"/>
      </w:pPr>
      <w:rPr>
        <w:rFonts w:hint="default"/>
        <w:lang w:val="sk-SK" w:eastAsia="en-US" w:bidi="ar-SA"/>
      </w:rPr>
    </w:lvl>
  </w:abstractNum>
  <w:abstractNum w:abstractNumId="48" w15:restartNumberingAfterBreak="0">
    <w:nsid w:val="35F24CFD"/>
    <w:multiLevelType w:val="hybridMultilevel"/>
    <w:tmpl w:val="B91E3586"/>
    <w:lvl w:ilvl="0" w:tplc="AAB8F222">
      <w:numFmt w:val="bullet"/>
      <w:lvlText w:val="–"/>
      <w:lvlJc w:val="left"/>
      <w:pPr>
        <w:ind w:left="2268" w:hanging="790"/>
      </w:pPr>
      <w:rPr>
        <w:rFonts w:ascii="Times New Roman" w:eastAsia="Times New Roman" w:hAnsi="Times New Roman" w:cs="Times New Roman" w:hint="default"/>
        <w:spacing w:val="-2"/>
        <w:w w:val="100"/>
        <w:sz w:val="18"/>
        <w:szCs w:val="18"/>
        <w:lang w:val="sk-SK" w:eastAsia="en-US" w:bidi="ar-SA"/>
      </w:rPr>
    </w:lvl>
    <w:lvl w:ilvl="1" w:tplc="8CD8C846">
      <w:numFmt w:val="bullet"/>
      <w:lvlText w:val="•"/>
      <w:lvlJc w:val="left"/>
      <w:pPr>
        <w:ind w:left="2410" w:hanging="790"/>
      </w:pPr>
      <w:rPr>
        <w:rFonts w:hint="default"/>
        <w:lang w:val="sk-SK" w:eastAsia="en-US" w:bidi="ar-SA"/>
      </w:rPr>
    </w:lvl>
    <w:lvl w:ilvl="2" w:tplc="A38CB252">
      <w:numFmt w:val="bullet"/>
      <w:lvlText w:val="•"/>
      <w:lvlJc w:val="left"/>
      <w:pPr>
        <w:ind w:left="2561" w:hanging="790"/>
      </w:pPr>
      <w:rPr>
        <w:rFonts w:hint="default"/>
        <w:lang w:val="sk-SK" w:eastAsia="en-US" w:bidi="ar-SA"/>
      </w:rPr>
    </w:lvl>
    <w:lvl w:ilvl="3" w:tplc="90B4CE3E">
      <w:numFmt w:val="bullet"/>
      <w:lvlText w:val="•"/>
      <w:lvlJc w:val="left"/>
      <w:pPr>
        <w:ind w:left="2712" w:hanging="790"/>
      </w:pPr>
      <w:rPr>
        <w:rFonts w:hint="default"/>
        <w:lang w:val="sk-SK" w:eastAsia="en-US" w:bidi="ar-SA"/>
      </w:rPr>
    </w:lvl>
    <w:lvl w:ilvl="4" w:tplc="AC62B9FC">
      <w:numFmt w:val="bullet"/>
      <w:lvlText w:val="•"/>
      <w:lvlJc w:val="left"/>
      <w:pPr>
        <w:ind w:left="2863" w:hanging="790"/>
      </w:pPr>
      <w:rPr>
        <w:rFonts w:hint="default"/>
        <w:lang w:val="sk-SK" w:eastAsia="en-US" w:bidi="ar-SA"/>
      </w:rPr>
    </w:lvl>
    <w:lvl w:ilvl="5" w:tplc="A1D053A8">
      <w:numFmt w:val="bullet"/>
      <w:lvlText w:val="•"/>
      <w:lvlJc w:val="left"/>
      <w:pPr>
        <w:ind w:left="3014" w:hanging="790"/>
      </w:pPr>
      <w:rPr>
        <w:rFonts w:hint="default"/>
        <w:lang w:val="sk-SK" w:eastAsia="en-US" w:bidi="ar-SA"/>
      </w:rPr>
    </w:lvl>
    <w:lvl w:ilvl="6" w:tplc="D3B430DC">
      <w:numFmt w:val="bullet"/>
      <w:lvlText w:val="•"/>
      <w:lvlJc w:val="left"/>
      <w:pPr>
        <w:ind w:left="3165" w:hanging="790"/>
      </w:pPr>
      <w:rPr>
        <w:rFonts w:hint="default"/>
        <w:lang w:val="sk-SK" w:eastAsia="en-US" w:bidi="ar-SA"/>
      </w:rPr>
    </w:lvl>
    <w:lvl w:ilvl="7" w:tplc="C4EC0CE0">
      <w:numFmt w:val="bullet"/>
      <w:lvlText w:val="•"/>
      <w:lvlJc w:val="left"/>
      <w:pPr>
        <w:ind w:left="3316" w:hanging="790"/>
      </w:pPr>
      <w:rPr>
        <w:rFonts w:hint="default"/>
        <w:lang w:val="sk-SK" w:eastAsia="en-US" w:bidi="ar-SA"/>
      </w:rPr>
    </w:lvl>
    <w:lvl w:ilvl="8" w:tplc="597C8222">
      <w:numFmt w:val="bullet"/>
      <w:lvlText w:val="•"/>
      <w:lvlJc w:val="left"/>
      <w:pPr>
        <w:ind w:left="3467" w:hanging="790"/>
      </w:pPr>
      <w:rPr>
        <w:rFonts w:hint="default"/>
        <w:lang w:val="sk-SK" w:eastAsia="en-US" w:bidi="ar-SA"/>
      </w:rPr>
    </w:lvl>
  </w:abstractNum>
  <w:abstractNum w:abstractNumId="49" w15:restartNumberingAfterBreak="0">
    <w:nsid w:val="35FE0EC4"/>
    <w:multiLevelType w:val="hybridMultilevel"/>
    <w:tmpl w:val="732610F4"/>
    <w:lvl w:ilvl="0" w:tplc="C322AB8C">
      <w:start w:val="1"/>
      <w:numFmt w:val="lowerLetter"/>
      <w:lvlText w:val="%1)"/>
      <w:lvlJc w:val="left"/>
      <w:pPr>
        <w:ind w:left="623" w:hanging="360"/>
      </w:pPr>
      <w:rPr>
        <w:rFonts w:ascii="Times New Roman" w:eastAsia="Times New Roman" w:hAnsi="Times New Roman" w:cs="Times New Roman" w:hint="default"/>
        <w:spacing w:val="-4"/>
        <w:w w:val="99"/>
        <w:sz w:val="18"/>
        <w:szCs w:val="18"/>
        <w:lang w:val="sk-SK" w:eastAsia="en-US" w:bidi="ar-SA"/>
      </w:rPr>
    </w:lvl>
    <w:lvl w:ilvl="1" w:tplc="9BFA4C06">
      <w:numFmt w:val="bullet"/>
      <w:lvlText w:val="•"/>
      <w:lvlJc w:val="left"/>
      <w:pPr>
        <w:ind w:left="1020" w:hanging="360"/>
      </w:pPr>
      <w:rPr>
        <w:rFonts w:hint="default"/>
        <w:lang w:val="sk-SK" w:eastAsia="en-US" w:bidi="ar-SA"/>
      </w:rPr>
    </w:lvl>
    <w:lvl w:ilvl="2" w:tplc="0EB23EE0">
      <w:numFmt w:val="bullet"/>
      <w:lvlText w:val="•"/>
      <w:lvlJc w:val="left"/>
      <w:pPr>
        <w:ind w:left="1420" w:hanging="360"/>
      </w:pPr>
      <w:rPr>
        <w:rFonts w:hint="default"/>
        <w:lang w:val="sk-SK" w:eastAsia="en-US" w:bidi="ar-SA"/>
      </w:rPr>
    </w:lvl>
    <w:lvl w:ilvl="3" w:tplc="8AF670C0">
      <w:numFmt w:val="bullet"/>
      <w:lvlText w:val="•"/>
      <w:lvlJc w:val="left"/>
      <w:pPr>
        <w:ind w:left="1820" w:hanging="360"/>
      </w:pPr>
      <w:rPr>
        <w:rFonts w:hint="default"/>
        <w:lang w:val="sk-SK" w:eastAsia="en-US" w:bidi="ar-SA"/>
      </w:rPr>
    </w:lvl>
    <w:lvl w:ilvl="4" w:tplc="CE122766">
      <w:numFmt w:val="bullet"/>
      <w:lvlText w:val="•"/>
      <w:lvlJc w:val="left"/>
      <w:pPr>
        <w:ind w:left="2221" w:hanging="360"/>
      </w:pPr>
      <w:rPr>
        <w:rFonts w:hint="default"/>
        <w:lang w:val="sk-SK" w:eastAsia="en-US" w:bidi="ar-SA"/>
      </w:rPr>
    </w:lvl>
    <w:lvl w:ilvl="5" w:tplc="EEF25536">
      <w:numFmt w:val="bullet"/>
      <w:lvlText w:val="•"/>
      <w:lvlJc w:val="left"/>
      <w:pPr>
        <w:ind w:left="2621" w:hanging="360"/>
      </w:pPr>
      <w:rPr>
        <w:rFonts w:hint="default"/>
        <w:lang w:val="sk-SK" w:eastAsia="en-US" w:bidi="ar-SA"/>
      </w:rPr>
    </w:lvl>
    <w:lvl w:ilvl="6" w:tplc="8A984DA2">
      <w:numFmt w:val="bullet"/>
      <w:lvlText w:val="•"/>
      <w:lvlJc w:val="left"/>
      <w:pPr>
        <w:ind w:left="3021" w:hanging="360"/>
      </w:pPr>
      <w:rPr>
        <w:rFonts w:hint="default"/>
        <w:lang w:val="sk-SK" w:eastAsia="en-US" w:bidi="ar-SA"/>
      </w:rPr>
    </w:lvl>
    <w:lvl w:ilvl="7" w:tplc="B8645A72">
      <w:numFmt w:val="bullet"/>
      <w:lvlText w:val="•"/>
      <w:lvlJc w:val="left"/>
      <w:pPr>
        <w:ind w:left="3422" w:hanging="360"/>
      </w:pPr>
      <w:rPr>
        <w:rFonts w:hint="default"/>
        <w:lang w:val="sk-SK" w:eastAsia="en-US" w:bidi="ar-SA"/>
      </w:rPr>
    </w:lvl>
    <w:lvl w:ilvl="8" w:tplc="331C4696">
      <w:numFmt w:val="bullet"/>
      <w:lvlText w:val="•"/>
      <w:lvlJc w:val="left"/>
      <w:pPr>
        <w:ind w:left="3822" w:hanging="360"/>
      </w:pPr>
      <w:rPr>
        <w:rFonts w:hint="default"/>
        <w:lang w:val="sk-SK" w:eastAsia="en-US" w:bidi="ar-SA"/>
      </w:rPr>
    </w:lvl>
  </w:abstractNum>
  <w:abstractNum w:abstractNumId="50" w15:restartNumberingAfterBreak="0">
    <w:nsid w:val="37352DBB"/>
    <w:multiLevelType w:val="hybridMultilevel"/>
    <w:tmpl w:val="32EA8A7E"/>
    <w:lvl w:ilvl="0" w:tplc="8C26373A">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16E0D972">
      <w:numFmt w:val="bullet"/>
      <w:lvlText w:val="•"/>
      <w:lvlJc w:val="left"/>
      <w:pPr>
        <w:ind w:left="2005" w:hanging="240"/>
      </w:pPr>
      <w:rPr>
        <w:rFonts w:hint="default"/>
        <w:lang w:val="sk-SK" w:eastAsia="en-US" w:bidi="ar-SA"/>
      </w:rPr>
    </w:lvl>
    <w:lvl w:ilvl="2" w:tplc="919A645A">
      <w:numFmt w:val="bullet"/>
      <w:lvlText w:val="•"/>
      <w:lvlJc w:val="left"/>
      <w:pPr>
        <w:ind w:left="2831" w:hanging="240"/>
      </w:pPr>
      <w:rPr>
        <w:rFonts w:hint="default"/>
        <w:lang w:val="sk-SK" w:eastAsia="en-US" w:bidi="ar-SA"/>
      </w:rPr>
    </w:lvl>
    <w:lvl w:ilvl="3" w:tplc="534E597C">
      <w:numFmt w:val="bullet"/>
      <w:lvlText w:val="•"/>
      <w:lvlJc w:val="left"/>
      <w:pPr>
        <w:ind w:left="3657" w:hanging="240"/>
      </w:pPr>
      <w:rPr>
        <w:rFonts w:hint="default"/>
        <w:lang w:val="sk-SK" w:eastAsia="en-US" w:bidi="ar-SA"/>
      </w:rPr>
    </w:lvl>
    <w:lvl w:ilvl="4" w:tplc="3B62744A">
      <w:numFmt w:val="bullet"/>
      <w:lvlText w:val="•"/>
      <w:lvlJc w:val="left"/>
      <w:pPr>
        <w:ind w:left="4483" w:hanging="240"/>
      </w:pPr>
      <w:rPr>
        <w:rFonts w:hint="default"/>
        <w:lang w:val="sk-SK" w:eastAsia="en-US" w:bidi="ar-SA"/>
      </w:rPr>
    </w:lvl>
    <w:lvl w:ilvl="5" w:tplc="BA7217EA">
      <w:numFmt w:val="bullet"/>
      <w:lvlText w:val="•"/>
      <w:lvlJc w:val="left"/>
      <w:pPr>
        <w:ind w:left="5309" w:hanging="240"/>
      </w:pPr>
      <w:rPr>
        <w:rFonts w:hint="default"/>
        <w:lang w:val="sk-SK" w:eastAsia="en-US" w:bidi="ar-SA"/>
      </w:rPr>
    </w:lvl>
    <w:lvl w:ilvl="6" w:tplc="C00AB8D2">
      <w:numFmt w:val="bullet"/>
      <w:lvlText w:val="•"/>
      <w:lvlJc w:val="left"/>
      <w:pPr>
        <w:ind w:left="6135" w:hanging="240"/>
      </w:pPr>
      <w:rPr>
        <w:rFonts w:hint="default"/>
        <w:lang w:val="sk-SK" w:eastAsia="en-US" w:bidi="ar-SA"/>
      </w:rPr>
    </w:lvl>
    <w:lvl w:ilvl="7" w:tplc="E1BA1A82">
      <w:numFmt w:val="bullet"/>
      <w:lvlText w:val="•"/>
      <w:lvlJc w:val="left"/>
      <w:pPr>
        <w:ind w:left="6961" w:hanging="240"/>
      </w:pPr>
      <w:rPr>
        <w:rFonts w:hint="default"/>
        <w:lang w:val="sk-SK" w:eastAsia="en-US" w:bidi="ar-SA"/>
      </w:rPr>
    </w:lvl>
    <w:lvl w:ilvl="8" w:tplc="4A806982">
      <w:numFmt w:val="bullet"/>
      <w:lvlText w:val="•"/>
      <w:lvlJc w:val="left"/>
      <w:pPr>
        <w:ind w:left="7787" w:hanging="240"/>
      </w:pPr>
      <w:rPr>
        <w:rFonts w:hint="default"/>
        <w:lang w:val="sk-SK" w:eastAsia="en-US" w:bidi="ar-SA"/>
      </w:rPr>
    </w:lvl>
  </w:abstractNum>
  <w:abstractNum w:abstractNumId="51" w15:restartNumberingAfterBreak="0">
    <w:nsid w:val="394B2A99"/>
    <w:multiLevelType w:val="hybridMultilevel"/>
    <w:tmpl w:val="CB3A2934"/>
    <w:lvl w:ilvl="0" w:tplc="267A7438">
      <w:start w:val="3"/>
      <w:numFmt w:val="upperLetter"/>
      <w:lvlText w:val="%1)"/>
      <w:lvlJc w:val="left"/>
      <w:pPr>
        <w:ind w:left="788" w:hanging="360"/>
      </w:pPr>
      <w:rPr>
        <w:rFonts w:ascii="Times New Roman" w:eastAsia="Times New Roman" w:hAnsi="Times New Roman" w:cs="Times New Roman" w:hint="default"/>
        <w:spacing w:val="-3"/>
        <w:w w:val="99"/>
        <w:sz w:val="18"/>
        <w:szCs w:val="18"/>
        <w:lang w:val="sk-SK" w:eastAsia="en-US" w:bidi="ar-SA"/>
      </w:rPr>
    </w:lvl>
    <w:lvl w:ilvl="1" w:tplc="F63AC2D0">
      <w:start w:val="1"/>
      <w:numFmt w:val="lowerLetter"/>
      <w:lvlText w:val="%2)"/>
      <w:lvlJc w:val="left"/>
      <w:pPr>
        <w:ind w:left="1148" w:hanging="360"/>
      </w:pPr>
      <w:rPr>
        <w:rFonts w:ascii="Times New Roman" w:eastAsia="Times New Roman" w:hAnsi="Times New Roman" w:cs="Times New Roman" w:hint="default"/>
        <w:spacing w:val="-2"/>
        <w:w w:val="99"/>
        <w:sz w:val="18"/>
        <w:szCs w:val="18"/>
        <w:lang w:val="sk-SK" w:eastAsia="en-US" w:bidi="ar-SA"/>
      </w:rPr>
    </w:lvl>
    <w:lvl w:ilvl="2" w:tplc="3FC4D0E0">
      <w:numFmt w:val="bullet"/>
      <w:lvlText w:val="•"/>
      <w:lvlJc w:val="left"/>
      <w:pPr>
        <w:ind w:left="1531" w:hanging="360"/>
      </w:pPr>
      <w:rPr>
        <w:rFonts w:hint="default"/>
        <w:lang w:val="sk-SK" w:eastAsia="en-US" w:bidi="ar-SA"/>
      </w:rPr>
    </w:lvl>
    <w:lvl w:ilvl="3" w:tplc="B2F28960">
      <w:numFmt w:val="bullet"/>
      <w:lvlText w:val="•"/>
      <w:lvlJc w:val="left"/>
      <w:pPr>
        <w:ind w:left="1923" w:hanging="360"/>
      </w:pPr>
      <w:rPr>
        <w:rFonts w:hint="default"/>
        <w:lang w:val="sk-SK" w:eastAsia="en-US" w:bidi="ar-SA"/>
      </w:rPr>
    </w:lvl>
    <w:lvl w:ilvl="4" w:tplc="A1722144">
      <w:numFmt w:val="bullet"/>
      <w:lvlText w:val="•"/>
      <w:lvlJc w:val="left"/>
      <w:pPr>
        <w:ind w:left="2315" w:hanging="360"/>
      </w:pPr>
      <w:rPr>
        <w:rFonts w:hint="default"/>
        <w:lang w:val="sk-SK" w:eastAsia="en-US" w:bidi="ar-SA"/>
      </w:rPr>
    </w:lvl>
    <w:lvl w:ilvl="5" w:tplc="70E8EE5E">
      <w:numFmt w:val="bullet"/>
      <w:lvlText w:val="•"/>
      <w:lvlJc w:val="left"/>
      <w:pPr>
        <w:ind w:left="2707" w:hanging="360"/>
      </w:pPr>
      <w:rPr>
        <w:rFonts w:hint="default"/>
        <w:lang w:val="sk-SK" w:eastAsia="en-US" w:bidi="ar-SA"/>
      </w:rPr>
    </w:lvl>
    <w:lvl w:ilvl="6" w:tplc="3C2CDDE4">
      <w:numFmt w:val="bullet"/>
      <w:lvlText w:val="•"/>
      <w:lvlJc w:val="left"/>
      <w:pPr>
        <w:ind w:left="3099" w:hanging="360"/>
      </w:pPr>
      <w:rPr>
        <w:rFonts w:hint="default"/>
        <w:lang w:val="sk-SK" w:eastAsia="en-US" w:bidi="ar-SA"/>
      </w:rPr>
    </w:lvl>
    <w:lvl w:ilvl="7" w:tplc="F32EC5AA">
      <w:numFmt w:val="bullet"/>
      <w:lvlText w:val="•"/>
      <w:lvlJc w:val="left"/>
      <w:pPr>
        <w:ind w:left="3491" w:hanging="360"/>
      </w:pPr>
      <w:rPr>
        <w:rFonts w:hint="default"/>
        <w:lang w:val="sk-SK" w:eastAsia="en-US" w:bidi="ar-SA"/>
      </w:rPr>
    </w:lvl>
    <w:lvl w:ilvl="8" w:tplc="A550901E">
      <w:numFmt w:val="bullet"/>
      <w:lvlText w:val="•"/>
      <w:lvlJc w:val="left"/>
      <w:pPr>
        <w:ind w:left="3883" w:hanging="360"/>
      </w:pPr>
      <w:rPr>
        <w:rFonts w:hint="default"/>
        <w:lang w:val="sk-SK" w:eastAsia="en-US" w:bidi="ar-SA"/>
      </w:rPr>
    </w:lvl>
  </w:abstractNum>
  <w:abstractNum w:abstractNumId="52"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9AF3A2B"/>
    <w:multiLevelType w:val="hybridMultilevel"/>
    <w:tmpl w:val="69C2C752"/>
    <w:lvl w:ilvl="0" w:tplc="39061492">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8A90167C">
      <w:numFmt w:val="bullet"/>
      <w:lvlText w:val="•"/>
      <w:lvlJc w:val="left"/>
      <w:pPr>
        <w:ind w:left="2005" w:hanging="240"/>
      </w:pPr>
      <w:rPr>
        <w:rFonts w:hint="default"/>
        <w:lang w:val="sk-SK" w:eastAsia="en-US" w:bidi="ar-SA"/>
      </w:rPr>
    </w:lvl>
    <w:lvl w:ilvl="2" w:tplc="EF7E38C6">
      <w:numFmt w:val="bullet"/>
      <w:lvlText w:val="•"/>
      <w:lvlJc w:val="left"/>
      <w:pPr>
        <w:ind w:left="2831" w:hanging="240"/>
      </w:pPr>
      <w:rPr>
        <w:rFonts w:hint="default"/>
        <w:lang w:val="sk-SK" w:eastAsia="en-US" w:bidi="ar-SA"/>
      </w:rPr>
    </w:lvl>
    <w:lvl w:ilvl="3" w:tplc="8A9C2444">
      <w:numFmt w:val="bullet"/>
      <w:lvlText w:val="•"/>
      <w:lvlJc w:val="left"/>
      <w:pPr>
        <w:ind w:left="3657" w:hanging="240"/>
      </w:pPr>
      <w:rPr>
        <w:rFonts w:hint="default"/>
        <w:lang w:val="sk-SK" w:eastAsia="en-US" w:bidi="ar-SA"/>
      </w:rPr>
    </w:lvl>
    <w:lvl w:ilvl="4" w:tplc="9036DA10">
      <w:numFmt w:val="bullet"/>
      <w:lvlText w:val="•"/>
      <w:lvlJc w:val="left"/>
      <w:pPr>
        <w:ind w:left="4483" w:hanging="240"/>
      </w:pPr>
      <w:rPr>
        <w:rFonts w:hint="default"/>
        <w:lang w:val="sk-SK" w:eastAsia="en-US" w:bidi="ar-SA"/>
      </w:rPr>
    </w:lvl>
    <w:lvl w:ilvl="5" w:tplc="56522408">
      <w:numFmt w:val="bullet"/>
      <w:lvlText w:val="•"/>
      <w:lvlJc w:val="left"/>
      <w:pPr>
        <w:ind w:left="5309" w:hanging="240"/>
      </w:pPr>
      <w:rPr>
        <w:rFonts w:hint="default"/>
        <w:lang w:val="sk-SK" w:eastAsia="en-US" w:bidi="ar-SA"/>
      </w:rPr>
    </w:lvl>
    <w:lvl w:ilvl="6" w:tplc="C4E647E8">
      <w:numFmt w:val="bullet"/>
      <w:lvlText w:val="•"/>
      <w:lvlJc w:val="left"/>
      <w:pPr>
        <w:ind w:left="6135" w:hanging="240"/>
      </w:pPr>
      <w:rPr>
        <w:rFonts w:hint="default"/>
        <w:lang w:val="sk-SK" w:eastAsia="en-US" w:bidi="ar-SA"/>
      </w:rPr>
    </w:lvl>
    <w:lvl w:ilvl="7" w:tplc="DE9A3A5E">
      <w:numFmt w:val="bullet"/>
      <w:lvlText w:val="•"/>
      <w:lvlJc w:val="left"/>
      <w:pPr>
        <w:ind w:left="6961" w:hanging="240"/>
      </w:pPr>
      <w:rPr>
        <w:rFonts w:hint="default"/>
        <w:lang w:val="sk-SK" w:eastAsia="en-US" w:bidi="ar-SA"/>
      </w:rPr>
    </w:lvl>
    <w:lvl w:ilvl="8" w:tplc="9BDA96A0">
      <w:numFmt w:val="bullet"/>
      <w:lvlText w:val="•"/>
      <w:lvlJc w:val="left"/>
      <w:pPr>
        <w:ind w:left="7787" w:hanging="240"/>
      </w:pPr>
      <w:rPr>
        <w:rFonts w:hint="default"/>
        <w:lang w:val="sk-SK" w:eastAsia="en-US" w:bidi="ar-SA"/>
      </w:rPr>
    </w:lvl>
  </w:abstractNum>
  <w:abstractNum w:abstractNumId="54" w15:restartNumberingAfterBreak="0">
    <w:nsid w:val="3A191C13"/>
    <w:multiLevelType w:val="hybridMultilevel"/>
    <w:tmpl w:val="917A6F7E"/>
    <w:lvl w:ilvl="0" w:tplc="AB44FE04">
      <w:start w:val="1"/>
      <w:numFmt w:val="lowerLetter"/>
      <w:lvlText w:val="%1)"/>
      <w:lvlJc w:val="left"/>
      <w:pPr>
        <w:ind w:left="789" w:hanging="360"/>
      </w:pPr>
      <w:rPr>
        <w:rFonts w:ascii="Times New Roman" w:eastAsia="Times New Roman" w:hAnsi="Times New Roman" w:cs="Times New Roman" w:hint="default"/>
        <w:spacing w:val="-4"/>
        <w:w w:val="99"/>
        <w:sz w:val="18"/>
        <w:szCs w:val="18"/>
        <w:lang w:val="sk-SK" w:eastAsia="en-US" w:bidi="ar-SA"/>
      </w:rPr>
    </w:lvl>
    <w:lvl w:ilvl="1" w:tplc="A5CACAB4">
      <w:numFmt w:val="bullet"/>
      <w:lvlText w:val="•"/>
      <w:lvlJc w:val="left"/>
      <w:pPr>
        <w:ind w:left="1163" w:hanging="360"/>
      </w:pPr>
      <w:rPr>
        <w:rFonts w:hint="default"/>
        <w:lang w:val="sk-SK" w:eastAsia="en-US" w:bidi="ar-SA"/>
      </w:rPr>
    </w:lvl>
    <w:lvl w:ilvl="2" w:tplc="07D86836">
      <w:numFmt w:val="bullet"/>
      <w:lvlText w:val="•"/>
      <w:lvlJc w:val="left"/>
      <w:pPr>
        <w:ind w:left="1547" w:hanging="360"/>
      </w:pPr>
      <w:rPr>
        <w:rFonts w:hint="default"/>
        <w:lang w:val="sk-SK" w:eastAsia="en-US" w:bidi="ar-SA"/>
      </w:rPr>
    </w:lvl>
    <w:lvl w:ilvl="3" w:tplc="627CA4EE">
      <w:numFmt w:val="bullet"/>
      <w:lvlText w:val="•"/>
      <w:lvlJc w:val="left"/>
      <w:pPr>
        <w:ind w:left="1931" w:hanging="360"/>
      </w:pPr>
      <w:rPr>
        <w:rFonts w:hint="default"/>
        <w:lang w:val="sk-SK" w:eastAsia="en-US" w:bidi="ar-SA"/>
      </w:rPr>
    </w:lvl>
    <w:lvl w:ilvl="4" w:tplc="E1BA2976">
      <w:numFmt w:val="bullet"/>
      <w:lvlText w:val="•"/>
      <w:lvlJc w:val="left"/>
      <w:pPr>
        <w:ind w:left="2315" w:hanging="360"/>
      </w:pPr>
      <w:rPr>
        <w:rFonts w:hint="default"/>
        <w:lang w:val="sk-SK" w:eastAsia="en-US" w:bidi="ar-SA"/>
      </w:rPr>
    </w:lvl>
    <w:lvl w:ilvl="5" w:tplc="1312007C">
      <w:numFmt w:val="bullet"/>
      <w:lvlText w:val="•"/>
      <w:lvlJc w:val="left"/>
      <w:pPr>
        <w:ind w:left="2699" w:hanging="360"/>
      </w:pPr>
      <w:rPr>
        <w:rFonts w:hint="default"/>
        <w:lang w:val="sk-SK" w:eastAsia="en-US" w:bidi="ar-SA"/>
      </w:rPr>
    </w:lvl>
    <w:lvl w:ilvl="6" w:tplc="FB28D58E">
      <w:numFmt w:val="bullet"/>
      <w:lvlText w:val="•"/>
      <w:lvlJc w:val="left"/>
      <w:pPr>
        <w:ind w:left="3082" w:hanging="360"/>
      </w:pPr>
      <w:rPr>
        <w:rFonts w:hint="default"/>
        <w:lang w:val="sk-SK" w:eastAsia="en-US" w:bidi="ar-SA"/>
      </w:rPr>
    </w:lvl>
    <w:lvl w:ilvl="7" w:tplc="6974F39C">
      <w:numFmt w:val="bullet"/>
      <w:lvlText w:val="•"/>
      <w:lvlJc w:val="left"/>
      <w:pPr>
        <w:ind w:left="3466" w:hanging="360"/>
      </w:pPr>
      <w:rPr>
        <w:rFonts w:hint="default"/>
        <w:lang w:val="sk-SK" w:eastAsia="en-US" w:bidi="ar-SA"/>
      </w:rPr>
    </w:lvl>
    <w:lvl w:ilvl="8" w:tplc="2B5A9816">
      <w:numFmt w:val="bullet"/>
      <w:lvlText w:val="•"/>
      <w:lvlJc w:val="left"/>
      <w:pPr>
        <w:ind w:left="3850" w:hanging="360"/>
      </w:pPr>
      <w:rPr>
        <w:rFonts w:hint="default"/>
        <w:lang w:val="sk-SK" w:eastAsia="en-US" w:bidi="ar-SA"/>
      </w:rPr>
    </w:lvl>
  </w:abstractNum>
  <w:abstractNum w:abstractNumId="55" w15:restartNumberingAfterBreak="0">
    <w:nsid w:val="3A27176C"/>
    <w:multiLevelType w:val="hybridMultilevel"/>
    <w:tmpl w:val="95A213CA"/>
    <w:lvl w:ilvl="0" w:tplc="AD343978">
      <w:start w:val="1"/>
      <w:numFmt w:val="decimal"/>
      <w:lvlText w:val="%1)"/>
      <w:lvlJc w:val="left"/>
      <w:pPr>
        <w:ind w:left="843" w:hanging="363"/>
        <w:jc w:val="right"/>
      </w:pPr>
      <w:rPr>
        <w:rFonts w:ascii="Times New Roman" w:eastAsia="Times New Roman" w:hAnsi="Times New Roman" w:cs="Times New Roman" w:hint="default"/>
        <w:w w:val="100"/>
        <w:sz w:val="22"/>
        <w:szCs w:val="22"/>
        <w:lang w:val="sk-SK" w:eastAsia="en-US" w:bidi="ar-SA"/>
      </w:rPr>
    </w:lvl>
    <w:lvl w:ilvl="1" w:tplc="408460D8">
      <w:start w:val="1"/>
      <w:numFmt w:val="upperLetter"/>
      <w:lvlText w:val="%2)"/>
      <w:lvlJc w:val="left"/>
      <w:pPr>
        <w:ind w:left="807" w:hanging="370"/>
      </w:pPr>
      <w:rPr>
        <w:rFonts w:ascii="Times New Roman" w:eastAsia="Times New Roman" w:hAnsi="Times New Roman" w:cs="Times New Roman" w:hint="default"/>
        <w:w w:val="99"/>
        <w:sz w:val="24"/>
        <w:szCs w:val="24"/>
        <w:lang w:val="sk-SK" w:eastAsia="en-US" w:bidi="ar-SA"/>
      </w:rPr>
    </w:lvl>
    <w:lvl w:ilvl="2" w:tplc="BC743B98">
      <w:numFmt w:val="bullet"/>
      <w:lvlText w:val="•"/>
      <w:lvlJc w:val="left"/>
      <w:pPr>
        <w:ind w:left="1795" w:hanging="370"/>
      </w:pPr>
      <w:rPr>
        <w:rFonts w:hint="default"/>
        <w:lang w:val="sk-SK" w:eastAsia="en-US" w:bidi="ar-SA"/>
      </w:rPr>
    </w:lvl>
    <w:lvl w:ilvl="3" w:tplc="8A3A6FB2">
      <w:numFmt w:val="bullet"/>
      <w:lvlText w:val="•"/>
      <w:lvlJc w:val="left"/>
      <w:pPr>
        <w:ind w:left="2750" w:hanging="370"/>
      </w:pPr>
      <w:rPr>
        <w:rFonts w:hint="default"/>
        <w:lang w:val="sk-SK" w:eastAsia="en-US" w:bidi="ar-SA"/>
      </w:rPr>
    </w:lvl>
    <w:lvl w:ilvl="4" w:tplc="619ACB54">
      <w:numFmt w:val="bullet"/>
      <w:lvlText w:val="•"/>
      <w:lvlJc w:val="left"/>
      <w:pPr>
        <w:ind w:left="3706" w:hanging="370"/>
      </w:pPr>
      <w:rPr>
        <w:rFonts w:hint="default"/>
        <w:lang w:val="sk-SK" w:eastAsia="en-US" w:bidi="ar-SA"/>
      </w:rPr>
    </w:lvl>
    <w:lvl w:ilvl="5" w:tplc="09963544">
      <w:numFmt w:val="bullet"/>
      <w:lvlText w:val="•"/>
      <w:lvlJc w:val="left"/>
      <w:pPr>
        <w:ind w:left="4661" w:hanging="370"/>
      </w:pPr>
      <w:rPr>
        <w:rFonts w:hint="default"/>
        <w:lang w:val="sk-SK" w:eastAsia="en-US" w:bidi="ar-SA"/>
      </w:rPr>
    </w:lvl>
    <w:lvl w:ilvl="6" w:tplc="FCB8E228">
      <w:numFmt w:val="bullet"/>
      <w:lvlText w:val="•"/>
      <w:lvlJc w:val="left"/>
      <w:pPr>
        <w:ind w:left="5617" w:hanging="370"/>
      </w:pPr>
      <w:rPr>
        <w:rFonts w:hint="default"/>
        <w:lang w:val="sk-SK" w:eastAsia="en-US" w:bidi="ar-SA"/>
      </w:rPr>
    </w:lvl>
    <w:lvl w:ilvl="7" w:tplc="AC14F612">
      <w:numFmt w:val="bullet"/>
      <w:lvlText w:val="•"/>
      <w:lvlJc w:val="left"/>
      <w:pPr>
        <w:ind w:left="6572" w:hanging="370"/>
      </w:pPr>
      <w:rPr>
        <w:rFonts w:hint="default"/>
        <w:lang w:val="sk-SK" w:eastAsia="en-US" w:bidi="ar-SA"/>
      </w:rPr>
    </w:lvl>
    <w:lvl w:ilvl="8" w:tplc="C81A13EC">
      <w:numFmt w:val="bullet"/>
      <w:lvlText w:val="•"/>
      <w:lvlJc w:val="left"/>
      <w:pPr>
        <w:ind w:left="7528" w:hanging="370"/>
      </w:pPr>
      <w:rPr>
        <w:rFonts w:hint="default"/>
        <w:lang w:val="sk-SK" w:eastAsia="en-US" w:bidi="ar-SA"/>
      </w:rPr>
    </w:lvl>
  </w:abstractNum>
  <w:abstractNum w:abstractNumId="56" w15:restartNumberingAfterBreak="0">
    <w:nsid w:val="3BBF51BC"/>
    <w:multiLevelType w:val="hybridMultilevel"/>
    <w:tmpl w:val="9BF21338"/>
    <w:lvl w:ilvl="0" w:tplc="A13AB25E">
      <w:start w:val="1"/>
      <w:numFmt w:val="decimal"/>
      <w:lvlText w:val="%1."/>
      <w:lvlJc w:val="left"/>
      <w:pPr>
        <w:ind w:left="1100" w:hanging="720"/>
      </w:pPr>
      <w:rPr>
        <w:rFonts w:ascii="Times New Roman" w:eastAsia="Times New Roman" w:hAnsi="Times New Roman" w:cs="Times New Roman" w:hint="default"/>
        <w:spacing w:val="-5"/>
        <w:w w:val="99"/>
        <w:sz w:val="24"/>
        <w:szCs w:val="24"/>
        <w:lang w:val="sk-SK" w:eastAsia="en-US" w:bidi="ar-SA"/>
      </w:rPr>
    </w:lvl>
    <w:lvl w:ilvl="1" w:tplc="568255C4">
      <w:numFmt w:val="bullet"/>
      <w:lvlText w:val="•"/>
      <w:lvlJc w:val="left"/>
      <w:pPr>
        <w:ind w:left="1933" w:hanging="720"/>
      </w:pPr>
      <w:rPr>
        <w:rFonts w:hint="default"/>
        <w:lang w:val="sk-SK" w:eastAsia="en-US" w:bidi="ar-SA"/>
      </w:rPr>
    </w:lvl>
    <w:lvl w:ilvl="2" w:tplc="B538ADAC">
      <w:numFmt w:val="bullet"/>
      <w:lvlText w:val="•"/>
      <w:lvlJc w:val="left"/>
      <w:pPr>
        <w:ind w:left="2767" w:hanging="720"/>
      </w:pPr>
      <w:rPr>
        <w:rFonts w:hint="default"/>
        <w:lang w:val="sk-SK" w:eastAsia="en-US" w:bidi="ar-SA"/>
      </w:rPr>
    </w:lvl>
    <w:lvl w:ilvl="3" w:tplc="4E3E0A40">
      <w:numFmt w:val="bullet"/>
      <w:lvlText w:val="•"/>
      <w:lvlJc w:val="left"/>
      <w:pPr>
        <w:ind w:left="3601" w:hanging="720"/>
      </w:pPr>
      <w:rPr>
        <w:rFonts w:hint="default"/>
        <w:lang w:val="sk-SK" w:eastAsia="en-US" w:bidi="ar-SA"/>
      </w:rPr>
    </w:lvl>
    <w:lvl w:ilvl="4" w:tplc="7D267B20">
      <w:numFmt w:val="bullet"/>
      <w:lvlText w:val="•"/>
      <w:lvlJc w:val="left"/>
      <w:pPr>
        <w:ind w:left="4435" w:hanging="720"/>
      </w:pPr>
      <w:rPr>
        <w:rFonts w:hint="default"/>
        <w:lang w:val="sk-SK" w:eastAsia="en-US" w:bidi="ar-SA"/>
      </w:rPr>
    </w:lvl>
    <w:lvl w:ilvl="5" w:tplc="14DEE1C2">
      <w:numFmt w:val="bullet"/>
      <w:lvlText w:val="•"/>
      <w:lvlJc w:val="left"/>
      <w:pPr>
        <w:ind w:left="5269" w:hanging="720"/>
      </w:pPr>
      <w:rPr>
        <w:rFonts w:hint="default"/>
        <w:lang w:val="sk-SK" w:eastAsia="en-US" w:bidi="ar-SA"/>
      </w:rPr>
    </w:lvl>
    <w:lvl w:ilvl="6" w:tplc="79FAE998">
      <w:numFmt w:val="bullet"/>
      <w:lvlText w:val="•"/>
      <w:lvlJc w:val="left"/>
      <w:pPr>
        <w:ind w:left="6103" w:hanging="720"/>
      </w:pPr>
      <w:rPr>
        <w:rFonts w:hint="default"/>
        <w:lang w:val="sk-SK" w:eastAsia="en-US" w:bidi="ar-SA"/>
      </w:rPr>
    </w:lvl>
    <w:lvl w:ilvl="7" w:tplc="20A47C1A">
      <w:numFmt w:val="bullet"/>
      <w:lvlText w:val="•"/>
      <w:lvlJc w:val="left"/>
      <w:pPr>
        <w:ind w:left="6937" w:hanging="720"/>
      </w:pPr>
      <w:rPr>
        <w:rFonts w:hint="default"/>
        <w:lang w:val="sk-SK" w:eastAsia="en-US" w:bidi="ar-SA"/>
      </w:rPr>
    </w:lvl>
    <w:lvl w:ilvl="8" w:tplc="70D289EE">
      <w:numFmt w:val="bullet"/>
      <w:lvlText w:val="•"/>
      <w:lvlJc w:val="left"/>
      <w:pPr>
        <w:ind w:left="7771" w:hanging="720"/>
      </w:pPr>
      <w:rPr>
        <w:rFonts w:hint="default"/>
        <w:lang w:val="sk-SK" w:eastAsia="en-US" w:bidi="ar-SA"/>
      </w:rPr>
    </w:lvl>
  </w:abstractNum>
  <w:abstractNum w:abstractNumId="57" w15:restartNumberingAfterBreak="0">
    <w:nsid w:val="3C137646"/>
    <w:multiLevelType w:val="hybridMultilevel"/>
    <w:tmpl w:val="74C2A582"/>
    <w:lvl w:ilvl="0" w:tplc="F550C750">
      <w:numFmt w:val="bullet"/>
      <w:lvlText w:val="-"/>
      <w:lvlJc w:val="left"/>
      <w:pPr>
        <w:ind w:left="405" w:hanging="144"/>
      </w:pPr>
      <w:rPr>
        <w:rFonts w:ascii="Times New Roman" w:eastAsia="Times New Roman" w:hAnsi="Times New Roman" w:cs="Times New Roman" w:hint="default"/>
        <w:w w:val="96"/>
        <w:sz w:val="18"/>
        <w:szCs w:val="18"/>
        <w:lang w:val="sk-SK" w:eastAsia="en-US" w:bidi="ar-SA"/>
      </w:rPr>
    </w:lvl>
    <w:lvl w:ilvl="1" w:tplc="C39E14F2">
      <w:numFmt w:val="bullet"/>
      <w:lvlText w:val="•"/>
      <w:lvlJc w:val="left"/>
      <w:pPr>
        <w:ind w:left="822" w:hanging="144"/>
      </w:pPr>
      <w:rPr>
        <w:rFonts w:hint="default"/>
        <w:lang w:val="sk-SK" w:eastAsia="en-US" w:bidi="ar-SA"/>
      </w:rPr>
    </w:lvl>
    <w:lvl w:ilvl="2" w:tplc="CFA4826E">
      <w:numFmt w:val="bullet"/>
      <w:lvlText w:val="•"/>
      <w:lvlJc w:val="left"/>
      <w:pPr>
        <w:ind w:left="1244" w:hanging="144"/>
      </w:pPr>
      <w:rPr>
        <w:rFonts w:hint="default"/>
        <w:lang w:val="sk-SK" w:eastAsia="en-US" w:bidi="ar-SA"/>
      </w:rPr>
    </w:lvl>
    <w:lvl w:ilvl="3" w:tplc="4C9EA7D8">
      <w:numFmt w:val="bullet"/>
      <w:lvlText w:val="•"/>
      <w:lvlJc w:val="left"/>
      <w:pPr>
        <w:ind w:left="1666" w:hanging="144"/>
      </w:pPr>
      <w:rPr>
        <w:rFonts w:hint="default"/>
        <w:lang w:val="sk-SK" w:eastAsia="en-US" w:bidi="ar-SA"/>
      </w:rPr>
    </w:lvl>
    <w:lvl w:ilvl="4" w:tplc="A95E0330">
      <w:numFmt w:val="bullet"/>
      <w:lvlText w:val="•"/>
      <w:lvlJc w:val="left"/>
      <w:pPr>
        <w:ind w:left="2089" w:hanging="144"/>
      </w:pPr>
      <w:rPr>
        <w:rFonts w:hint="default"/>
        <w:lang w:val="sk-SK" w:eastAsia="en-US" w:bidi="ar-SA"/>
      </w:rPr>
    </w:lvl>
    <w:lvl w:ilvl="5" w:tplc="98B286F8">
      <w:numFmt w:val="bullet"/>
      <w:lvlText w:val="•"/>
      <w:lvlJc w:val="left"/>
      <w:pPr>
        <w:ind w:left="2511" w:hanging="144"/>
      </w:pPr>
      <w:rPr>
        <w:rFonts w:hint="default"/>
        <w:lang w:val="sk-SK" w:eastAsia="en-US" w:bidi="ar-SA"/>
      </w:rPr>
    </w:lvl>
    <w:lvl w:ilvl="6" w:tplc="71A65DBA">
      <w:numFmt w:val="bullet"/>
      <w:lvlText w:val="•"/>
      <w:lvlJc w:val="left"/>
      <w:pPr>
        <w:ind w:left="2933" w:hanging="144"/>
      </w:pPr>
      <w:rPr>
        <w:rFonts w:hint="default"/>
        <w:lang w:val="sk-SK" w:eastAsia="en-US" w:bidi="ar-SA"/>
      </w:rPr>
    </w:lvl>
    <w:lvl w:ilvl="7" w:tplc="18A2486E">
      <w:numFmt w:val="bullet"/>
      <w:lvlText w:val="•"/>
      <w:lvlJc w:val="left"/>
      <w:pPr>
        <w:ind w:left="3356" w:hanging="144"/>
      </w:pPr>
      <w:rPr>
        <w:rFonts w:hint="default"/>
        <w:lang w:val="sk-SK" w:eastAsia="en-US" w:bidi="ar-SA"/>
      </w:rPr>
    </w:lvl>
    <w:lvl w:ilvl="8" w:tplc="318C49CA">
      <w:numFmt w:val="bullet"/>
      <w:lvlText w:val="•"/>
      <w:lvlJc w:val="left"/>
      <w:pPr>
        <w:ind w:left="3778" w:hanging="144"/>
      </w:pPr>
      <w:rPr>
        <w:rFonts w:hint="default"/>
        <w:lang w:val="sk-SK" w:eastAsia="en-US" w:bidi="ar-SA"/>
      </w:rPr>
    </w:lvl>
  </w:abstractNum>
  <w:abstractNum w:abstractNumId="58"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3C831E3F"/>
    <w:multiLevelType w:val="hybridMultilevel"/>
    <w:tmpl w:val="27E00D90"/>
    <w:lvl w:ilvl="0" w:tplc="9B98C2B2">
      <w:start w:val="1"/>
      <w:numFmt w:val="decimal"/>
      <w:lvlText w:val="%1)"/>
      <w:lvlJc w:val="left"/>
      <w:pPr>
        <w:ind w:left="1100" w:hanging="348"/>
      </w:pPr>
      <w:rPr>
        <w:rFonts w:ascii="Times New Roman" w:eastAsia="Times New Roman" w:hAnsi="Times New Roman" w:cs="Times New Roman" w:hint="default"/>
        <w:b/>
        <w:bCs/>
        <w:spacing w:val="-14"/>
        <w:w w:val="99"/>
        <w:sz w:val="24"/>
        <w:szCs w:val="24"/>
        <w:lang w:val="sk-SK" w:eastAsia="en-US" w:bidi="ar-SA"/>
      </w:rPr>
    </w:lvl>
    <w:lvl w:ilvl="1" w:tplc="B2A2A58A">
      <w:start w:val="1"/>
      <w:numFmt w:val="lowerLetter"/>
      <w:lvlText w:val="%2)"/>
      <w:lvlJc w:val="left"/>
      <w:pPr>
        <w:ind w:left="1820" w:hanging="358"/>
      </w:pPr>
      <w:rPr>
        <w:rFonts w:ascii="Times New Roman" w:eastAsia="Times New Roman" w:hAnsi="Times New Roman" w:cs="Times New Roman" w:hint="default"/>
        <w:i/>
        <w:spacing w:val="-23"/>
        <w:w w:val="99"/>
        <w:sz w:val="24"/>
        <w:szCs w:val="24"/>
        <w:lang w:val="sk-SK" w:eastAsia="en-US" w:bidi="ar-SA"/>
      </w:rPr>
    </w:lvl>
    <w:lvl w:ilvl="2" w:tplc="3342FCCA">
      <w:numFmt w:val="bullet"/>
      <w:lvlText w:val="•"/>
      <w:lvlJc w:val="left"/>
      <w:pPr>
        <w:ind w:left="2666" w:hanging="358"/>
      </w:pPr>
      <w:rPr>
        <w:rFonts w:hint="default"/>
        <w:lang w:val="sk-SK" w:eastAsia="en-US" w:bidi="ar-SA"/>
      </w:rPr>
    </w:lvl>
    <w:lvl w:ilvl="3" w:tplc="933008EE">
      <w:numFmt w:val="bullet"/>
      <w:lvlText w:val="•"/>
      <w:lvlJc w:val="left"/>
      <w:pPr>
        <w:ind w:left="3513" w:hanging="358"/>
      </w:pPr>
      <w:rPr>
        <w:rFonts w:hint="default"/>
        <w:lang w:val="sk-SK" w:eastAsia="en-US" w:bidi="ar-SA"/>
      </w:rPr>
    </w:lvl>
    <w:lvl w:ilvl="4" w:tplc="E93E887C">
      <w:numFmt w:val="bullet"/>
      <w:lvlText w:val="•"/>
      <w:lvlJc w:val="left"/>
      <w:pPr>
        <w:ind w:left="4359" w:hanging="358"/>
      </w:pPr>
      <w:rPr>
        <w:rFonts w:hint="default"/>
        <w:lang w:val="sk-SK" w:eastAsia="en-US" w:bidi="ar-SA"/>
      </w:rPr>
    </w:lvl>
    <w:lvl w:ilvl="5" w:tplc="66F8B746">
      <w:numFmt w:val="bullet"/>
      <w:lvlText w:val="•"/>
      <w:lvlJc w:val="left"/>
      <w:pPr>
        <w:ind w:left="5206" w:hanging="358"/>
      </w:pPr>
      <w:rPr>
        <w:rFonts w:hint="default"/>
        <w:lang w:val="sk-SK" w:eastAsia="en-US" w:bidi="ar-SA"/>
      </w:rPr>
    </w:lvl>
    <w:lvl w:ilvl="6" w:tplc="89F86FA8">
      <w:numFmt w:val="bullet"/>
      <w:lvlText w:val="•"/>
      <w:lvlJc w:val="left"/>
      <w:pPr>
        <w:ind w:left="6052" w:hanging="358"/>
      </w:pPr>
      <w:rPr>
        <w:rFonts w:hint="default"/>
        <w:lang w:val="sk-SK" w:eastAsia="en-US" w:bidi="ar-SA"/>
      </w:rPr>
    </w:lvl>
    <w:lvl w:ilvl="7" w:tplc="20A846A8">
      <w:numFmt w:val="bullet"/>
      <w:lvlText w:val="•"/>
      <w:lvlJc w:val="left"/>
      <w:pPr>
        <w:ind w:left="6899" w:hanging="358"/>
      </w:pPr>
      <w:rPr>
        <w:rFonts w:hint="default"/>
        <w:lang w:val="sk-SK" w:eastAsia="en-US" w:bidi="ar-SA"/>
      </w:rPr>
    </w:lvl>
    <w:lvl w:ilvl="8" w:tplc="EFA4EB3A">
      <w:numFmt w:val="bullet"/>
      <w:lvlText w:val="•"/>
      <w:lvlJc w:val="left"/>
      <w:pPr>
        <w:ind w:left="7746" w:hanging="358"/>
      </w:pPr>
      <w:rPr>
        <w:rFonts w:hint="default"/>
        <w:lang w:val="sk-SK" w:eastAsia="en-US" w:bidi="ar-SA"/>
      </w:rPr>
    </w:lvl>
  </w:abstractNum>
  <w:abstractNum w:abstractNumId="60"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B40AF6"/>
    <w:multiLevelType w:val="hybridMultilevel"/>
    <w:tmpl w:val="83829EBC"/>
    <w:lvl w:ilvl="0" w:tplc="3D185624">
      <w:start w:val="1"/>
      <w:numFmt w:val="lowerLetter"/>
      <w:lvlText w:val="%1)"/>
      <w:lvlJc w:val="left"/>
      <w:pPr>
        <w:ind w:left="894" w:hanging="360"/>
      </w:pPr>
      <w:rPr>
        <w:rFonts w:ascii="Times New Roman" w:eastAsia="Times New Roman" w:hAnsi="Times New Roman" w:cs="Times New Roman" w:hint="default"/>
        <w:spacing w:val="-2"/>
        <w:w w:val="99"/>
        <w:sz w:val="18"/>
        <w:szCs w:val="18"/>
        <w:lang w:val="sk-SK" w:eastAsia="en-US" w:bidi="ar-SA"/>
      </w:rPr>
    </w:lvl>
    <w:lvl w:ilvl="1" w:tplc="0CE2BD8C">
      <w:numFmt w:val="bullet"/>
      <w:lvlText w:val="•"/>
      <w:lvlJc w:val="left"/>
      <w:pPr>
        <w:ind w:left="1187" w:hanging="360"/>
      </w:pPr>
      <w:rPr>
        <w:rFonts w:hint="default"/>
        <w:lang w:val="sk-SK" w:eastAsia="en-US" w:bidi="ar-SA"/>
      </w:rPr>
    </w:lvl>
    <w:lvl w:ilvl="2" w:tplc="425C5290">
      <w:numFmt w:val="bullet"/>
      <w:lvlText w:val="•"/>
      <w:lvlJc w:val="left"/>
      <w:pPr>
        <w:ind w:left="1474" w:hanging="360"/>
      </w:pPr>
      <w:rPr>
        <w:rFonts w:hint="default"/>
        <w:lang w:val="sk-SK" w:eastAsia="en-US" w:bidi="ar-SA"/>
      </w:rPr>
    </w:lvl>
    <w:lvl w:ilvl="3" w:tplc="E1D8D42A">
      <w:numFmt w:val="bullet"/>
      <w:lvlText w:val="•"/>
      <w:lvlJc w:val="left"/>
      <w:pPr>
        <w:ind w:left="1761" w:hanging="360"/>
      </w:pPr>
      <w:rPr>
        <w:rFonts w:hint="default"/>
        <w:lang w:val="sk-SK" w:eastAsia="en-US" w:bidi="ar-SA"/>
      </w:rPr>
    </w:lvl>
    <w:lvl w:ilvl="4" w:tplc="CF0A32FE">
      <w:numFmt w:val="bullet"/>
      <w:lvlText w:val="•"/>
      <w:lvlJc w:val="left"/>
      <w:pPr>
        <w:ind w:left="2048" w:hanging="360"/>
      </w:pPr>
      <w:rPr>
        <w:rFonts w:hint="default"/>
        <w:lang w:val="sk-SK" w:eastAsia="en-US" w:bidi="ar-SA"/>
      </w:rPr>
    </w:lvl>
    <w:lvl w:ilvl="5" w:tplc="89BA40DC">
      <w:numFmt w:val="bullet"/>
      <w:lvlText w:val="•"/>
      <w:lvlJc w:val="left"/>
      <w:pPr>
        <w:ind w:left="2335" w:hanging="360"/>
      </w:pPr>
      <w:rPr>
        <w:rFonts w:hint="default"/>
        <w:lang w:val="sk-SK" w:eastAsia="en-US" w:bidi="ar-SA"/>
      </w:rPr>
    </w:lvl>
    <w:lvl w:ilvl="6" w:tplc="9140E7CA">
      <w:numFmt w:val="bullet"/>
      <w:lvlText w:val="•"/>
      <w:lvlJc w:val="left"/>
      <w:pPr>
        <w:ind w:left="2622" w:hanging="360"/>
      </w:pPr>
      <w:rPr>
        <w:rFonts w:hint="default"/>
        <w:lang w:val="sk-SK" w:eastAsia="en-US" w:bidi="ar-SA"/>
      </w:rPr>
    </w:lvl>
    <w:lvl w:ilvl="7" w:tplc="D0F83168">
      <w:numFmt w:val="bullet"/>
      <w:lvlText w:val="•"/>
      <w:lvlJc w:val="left"/>
      <w:pPr>
        <w:ind w:left="2909" w:hanging="360"/>
      </w:pPr>
      <w:rPr>
        <w:rFonts w:hint="default"/>
        <w:lang w:val="sk-SK" w:eastAsia="en-US" w:bidi="ar-SA"/>
      </w:rPr>
    </w:lvl>
    <w:lvl w:ilvl="8" w:tplc="B232B74A">
      <w:numFmt w:val="bullet"/>
      <w:lvlText w:val="•"/>
      <w:lvlJc w:val="left"/>
      <w:pPr>
        <w:ind w:left="3196" w:hanging="360"/>
      </w:pPr>
      <w:rPr>
        <w:rFonts w:hint="default"/>
        <w:lang w:val="sk-SK" w:eastAsia="en-US" w:bidi="ar-SA"/>
      </w:rPr>
    </w:lvl>
  </w:abstractNum>
  <w:abstractNum w:abstractNumId="62"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4925C0D"/>
    <w:multiLevelType w:val="hybridMultilevel"/>
    <w:tmpl w:val="2DB041C8"/>
    <w:lvl w:ilvl="0" w:tplc="238C0E0E">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9E744AAE">
      <w:numFmt w:val="bullet"/>
      <w:lvlText w:val="•"/>
      <w:lvlJc w:val="left"/>
      <w:pPr>
        <w:ind w:left="2005" w:hanging="240"/>
      </w:pPr>
      <w:rPr>
        <w:rFonts w:hint="default"/>
        <w:lang w:val="sk-SK" w:eastAsia="en-US" w:bidi="ar-SA"/>
      </w:rPr>
    </w:lvl>
    <w:lvl w:ilvl="2" w:tplc="7F846A5A">
      <w:numFmt w:val="bullet"/>
      <w:lvlText w:val="•"/>
      <w:lvlJc w:val="left"/>
      <w:pPr>
        <w:ind w:left="2831" w:hanging="240"/>
      </w:pPr>
      <w:rPr>
        <w:rFonts w:hint="default"/>
        <w:lang w:val="sk-SK" w:eastAsia="en-US" w:bidi="ar-SA"/>
      </w:rPr>
    </w:lvl>
    <w:lvl w:ilvl="3" w:tplc="69741E4E">
      <w:numFmt w:val="bullet"/>
      <w:lvlText w:val="•"/>
      <w:lvlJc w:val="left"/>
      <w:pPr>
        <w:ind w:left="3657" w:hanging="240"/>
      </w:pPr>
      <w:rPr>
        <w:rFonts w:hint="default"/>
        <w:lang w:val="sk-SK" w:eastAsia="en-US" w:bidi="ar-SA"/>
      </w:rPr>
    </w:lvl>
    <w:lvl w:ilvl="4" w:tplc="F08E402C">
      <w:numFmt w:val="bullet"/>
      <w:lvlText w:val="•"/>
      <w:lvlJc w:val="left"/>
      <w:pPr>
        <w:ind w:left="4483" w:hanging="240"/>
      </w:pPr>
      <w:rPr>
        <w:rFonts w:hint="default"/>
        <w:lang w:val="sk-SK" w:eastAsia="en-US" w:bidi="ar-SA"/>
      </w:rPr>
    </w:lvl>
    <w:lvl w:ilvl="5" w:tplc="5DF62B70">
      <w:numFmt w:val="bullet"/>
      <w:lvlText w:val="•"/>
      <w:lvlJc w:val="left"/>
      <w:pPr>
        <w:ind w:left="5309" w:hanging="240"/>
      </w:pPr>
      <w:rPr>
        <w:rFonts w:hint="default"/>
        <w:lang w:val="sk-SK" w:eastAsia="en-US" w:bidi="ar-SA"/>
      </w:rPr>
    </w:lvl>
    <w:lvl w:ilvl="6" w:tplc="D81C31FE">
      <w:numFmt w:val="bullet"/>
      <w:lvlText w:val="•"/>
      <w:lvlJc w:val="left"/>
      <w:pPr>
        <w:ind w:left="6135" w:hanging="240"/>
      </w:pPr>
      <w:rPr>
        <w:rFonts w:hint="default"/>
        <w:lang w:val="sk-SK" w:eastAsia="en-US" w:bidi="ar-SA"/>
      </w:rPr>
    </w:lvl>
    <w:lvl w:ilvl="7" w:tplc="3764683E">
      <w:numFmt w:val="bullet"/>
      <w:lvlText w:val="•"/>
      <w:lvlJc w:val="left"/>
      <w:pPr>
        <w:ind w:left="6961" w:hanging="240"/>
      </w:pPr>
      <w:rPr>
        <w:rFonts w:hint="default"/>
        <w:lang w:val="sk-SK" w:eastAsia="en-US" w:bidi="ar-SA"/>
      </w:rPr>
    </w:lvl>
    <w:lvl w:ilvl="8" w:tplc="6B4005D0">
      <w:numFmt w:val="bullet"/>
      <w:lvlText w:val="•"/>
      <w:lvlJc w:val="left"/>
      <w:pPr>
        <w:ind w:left="7787" w:hanging="240"/>
      </w:pPr>
      <w:rPr>
        <w:rFonts w:hint="default"/>
        <w:lang w:val="sk-SK" w:eastAsia="en-US" w:bidi="ar-SA"/>
      </w:rPr>
    </w:lvl>
  </w:abstractNum>
  <w:abstractNum w:abstractNumId="65" w15:restartNumberingAfterBreak="0">
    <w:nsid w:val="449A7DD9"/>
    <w:multiLevelType w:val="hybridMultilevel"/>
    <w:tmpl w:val="84C85EE0"/>
    <w:lvl w:ilvl="0" w:tplc="3CAE2C1C">
      <w:start w:val="1"/>
      <w:numFmt w:val="decimal"/>
      <w:lvlText w:val="%1."/>
      <w:lvlJc w:val="left"/>
      <w:pPr>
        <w:ind w:left="1088" w:hanging="708"/>
      </w:pPr>
      <w:rPr>
        <w:rFonts w:ascii="Times New Roman" w:eastAsia="Times New Roman" w:hAnsi="Times New Roman" w:cs="Times New Roman" w:hint="default"/>
        <w:spacing w:val="-2"/>
        <w:w w:val="100"/>
        <w:sz w:val="24"/>
        <w:szCs w:val="24"/>
        <w:lang w:val="sk-SK" w:eastAsia="en-US" w:bidi="ar-SA"/>
      </w:rPr>
    </w:lvl>
    <w:lvl w:ilvl="1" w:tplc="911C5A4E">
      <w:numFmt w:val="bullet"/>
      <w:lvlText w:val="•"/>
      <w:lvlJc w:val="left"/>
      <w:pPr>
        <w:ind w:left="1915" w:hanging="708"/>
      </w:pPr>
      <w:rPr>
        <w:rFonts w:hint="default"/>
        <w:lang w:val="sk-SK" w:eastAsia="en-US" w:bidi="ar-SA"/>
      </w:rPr>
    </w:lvl>
    <w:lvl w:ilvl="2" w:tplc="E124D198">
      <w:numFmt w:val="bullet"/>
      <w:lvlText w:val="•"/>
      <w:lvlJc w:val="left"/>
      <w:pPr>
        <w:ind w:left="2751" w:hanging="708"/>
      </w:pPr>
      <w:rPr>
        <w:rFonts w:hint="default"/>
        <w:lang w:val="sk-SK" w:eastAsia="en-US" w:bidi="ar-SA"/>
      </w:rPr>
    </w:lvl>
    <w:lvl w:ilvl="3" w:tplc="2EEA2D32">
      <w:numFmt w:val="bullet"/>
      <w:lvlText w:val="•"/>
      <w:lvlJc w:val="left"/>
      <w:pPr>
        <w:ind w:left="3587" w:hanging="708"/>
      </w:pPr>
      <w:rPr>
        <w:rFonts w:hint="default"/>
        <w:lang w:val="sk-SK" w:eastAsia="en-US" w:bidi="ar-SA"/>
      </w:rPr>
    </w:lvl>
    <w:lvl w:ilvl="4" w:tplc="5D38983A">
      <w:numFmt w:val="bullet"/>
      <w:lvlText w:val="•"/>
      <w:lvlJc w:val="left"/>
      <w:pPr>
        <w:ind w:left="4423" w:hanging="708"/>
      </w:pPr>
      <w:rPr>
        <w:rFonts w:hint="default"/>
        <w:lang w:val="sk-SK" w:eastAsia="en-US" w:bidi="ar-SA"/>
      </w:rPr>
    </w:lvl>
    <w:lvl w:ilvl="5" w:tplc="72BE6868">
      <w:numFmt w:val="bullet"/>
      <w:lvlText w:val="•"/>
      <w:lvlJc w:val="left"/>
      <w:pPr>
        <w:ind w:left="5259" w:hanging="708"/>
      </w:pPr>
      <w:rPr>
        <w:rFonts w:hint="default"/>
        <w:lang w:val="sk-SK" w:eastAsia="en-US" w:bidi="ar-SA"/>
      </w:rPr>
    </w:lvl>
    <w:lvl w:ilvl="6" w:tplc="E8D6EA14">
      <w:numFmt w:val="bullet"/>
      <w:lvlText w:val="•"/>
      <w:lvlJc w:val="left"/>
      <w:pPr>
        <w:ind w:left="6095" w:hanging="708"/>
      </w:pPr>
      <w:rPr>
        <w:rFonts w:hint="default"/>
        <w:lang w:val="sk-SK" w:eastAsia="en-US" w:bidi="ar-SA"/>
      </w:rPr>
    </w:lvl>
    <w:lvl w:ilvl="7" w:tplc="8C82DFF6">
      <w:numFmt w:val="bullet"/>
      <w:lvlText w:val="•"/>
      <w:lvlJc w:val="left"/>
      <w:pPr>
        <w:ind w:left="6931" w:hanging="708"/>
      </w:pPr>
      <w:rPr>
        <w:rFonts w:hint="default"/>
        <w:lang w:val="sk-SK" w:eastAsia="en-US" w:bidi="ar-SA"/>
      </w:rPr>
    </w:lvl>
    <w:lvl w:ilvl="8" w:tplc="7E96E362">
      <w:numFmt w:val="bullet"/>
      <w:lvlText w:val="•"/>
      <w:lvlJc w:val="left"/>
      <w:pPr>
        <w:ind w:left="7767" w:hanging="708"/>
      </w:pPr>
      <w:rPr>
        <w:rFonts w:hint="default"/>
        <w:lang w:val="sk-SK" w:eastAsia="en-US" w:bidi="ar-SA"/>
      </w:rPr>
    </w:lvl>
  </w:abstractNum>
  <w:abstractNum w:abstractNumId="66"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6660D48"/>
    <w:multiLevelType w:val="hybridMultilevel"/>
    <w:tmpl w:val="487E6550"/>
    <w:lvl w:ilvl="0" w:tplc="449688F8">
      <w:numFmt w:val="bullet"/>
      <w:lvlText w:val="–"/>
      <w:lvlJc w:val="left"/>
      <w:pPr>
        <w:ind w:left="2230" w:hanging="790"/>
      </w:pPr>
      <w:rPr>
        <w:rFonts w:ascii="Times New Roman" w:eastAsia="Times New Roman" w:hAnsi="Times New Roman" w:cs="Times New Roman" w:hint="default"/>
        <w:spacing w:val="-2"/>
        <w:w w:val="100"/>
        <w:sz w:val="18"/>
        <w:szCs w:val="18"/>
        <w:lang w:val="sk-SK" w:eastAsia="en-US" w:bidi="ar-SA"/>
      </w:rPr>
    </w:lvl>
    <w:lvl w:ilvl="1" w:tplc="23200BD2">
      <w:numFmt w:val="bullet"/>
      <w:lvlText w:val="•"/>
      <w:lvlJc w:val="left"/>
      <w:pPr>
        <w:ind w:left="2474" w:hanging="790"/>
      </w:pPr>
      <w:rPr>
        <w:rFonts w:hint="default"/>
        <w:lang w:val="sk-SK" w:eastAsia="en-US" w:bidi="ar-SA"/>
      </w:rPr>
    </w:lvl>
    <w:lvl w:ilvl="2" w:tplc="C144CEF2">
      <w:numFmt w:val="bullet"/>
      <w:lvlText w:val="•"/>
      <w:lvlJc w:val="left"/>
      <w:pPr>
        <w:ind w:left="2708" w:hanging="790"/>
      </w:pPr>
      <w:rPr>
        <w:rFonts w:hint="default"/>
        <w:lang w:val="sk-SK" w:eastAsia="en-US" w:bidi="ar-SA"/>
      </w:rPr>
    </w:lvl>
    <w:lvl w:ilvl="3" w:tplc="A594B9C0">
      <w:numFmt w:val="bullet"/>
      <w:lvlText w:val="•"/>
      <w:lvlJc w:val="left"/>
      <w:pPr>
        <w:ind w:left="2943" w:hanging="790"/>
      </w:pPr>
      <w:rPr>
        <w:rFonts w:hint="default"/>
        <w:lang w:val="sk-SK" w:eastAsia="en-US" w:bidi="ar-SA"/>
      </w:rPr>
    </w:lvl>
    <w:lvl w:ilvl="4" w:tplc="8698F0DA">
      <w:numFmt w:val="bullet"/>
      <w:lvlText w:val="•"/>
      <w:lvlJc w:val="left"/>
      <w:pPr>
        <w:ind w:left="3177" w:hanging="790"/>
      </w:pPr>
      <w:rPr>
        <w:rFonts w:hint="default"/>
        <w:lang w:val="sk-SK" w:eastAsia="en-US" w:bidi="ar-SA"/>
      </w:rPr>
    </w:lvl>
    <w:lvl w:ilvl="5" w:tplc="A1245326">
      <w:numFmt w:val="bullet"/>
      <w:lvlText w:val="•"/>
      <w:lvlJc w:val="left"/>
      <w:pPr>
        <w:ind w:left="3412" w:hanging="790"/>
      </w:pPr>
      <w:rPr>
        <w:rFonts w:hint="default"/>
        <w:lang w:val="sk-SK" w:eastAsia="en-US" w:bidi="ar-SA"/>
      </w:rPr>
    </w:lvl>
    <w:lvl w:ilvl="6" w:tplc="3FA8A274">
      <w:numFmt w:val="bullet"/>
      <w:lvlText w:val="•"/>
      <w:lvlJc w:val="left"/>
      <w:pPr>
        <w:ind w:left="3646" w:hanging="790"/>
      </w:pPr>
      <w:rPr>
        <w:rFonts w:hint="default"/>
        <w:lang w:val="sk-SK" w:eastAsia="en-US" w:bidi="ar-SA"/>
      </w:rPr>
    </w:lvl>
    <w:lvl w:ilvl="7" w:tplc="E17E3692">
      <w:numFmt w:val="bullet"/>
      <w:lvlText w:val="•"/>
      <w:lvlJc w:val="left"/>
      <w:pPr>
        <w:ind w:left="3880" w:hanging="790"/>
      </w:pPr>
      <w:rPr>
        <w:rFonts w:hint="default"/>
        <w:lang w:val="sk-SK" w:eastAsia="en-US" w:bidi="ar-SA"/>
      </w:rPr>
    </w:lvl>
    <w:lvl w:ilvl="8" w:tplc="0AD25928">
      <w:numFmt w:val="bullet"/>
      <w:lvlText w:val="•"/>
      <w:lvlJc w:val="left"/>
      <w:pPr>
        <w:ind w:left="4115" w:hanging="790"/>
      </w:pPr>
      <w:rPr>
        <w:rFonts w:hint="default"/>
        <w:lang w:val="sk-SK" w:eastAsia="en-US" w:bidi="ar-SA"/>
      </w:rPr>
    </w:lvl>
  </w:abstractNum>
  <w:abstractNum w:abstractNumId="69"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49E937A9"/>
    <w:multiLevelType w:val="hybridMultilevel"/>
    <w:tmpl w:val="11AE8AE4"/>
    <w:lvl w:ilvl="0" w:tplc="CBD8C2E0">
      <w:start w:val="1"/>
      <w:numFmt w:val="lowerLetter"/>
      <w:lvlText w:val="%1)"/>
      <w:lvlJc w:val="left"/>
      <w:pPr>
        <w:ind w:left="623" w:hanging="360"/>
      </w:pPr>
      <w:rPr>
        <w:rFonts w:ascii="Times New Roman" w:eastAsia="Times New Roman" w:hAnsi="Times New Roman" w:cs="Times New Roman" w:hint="default"/>
        <w:spacing w:val="-5"/>
        <w:w w:val="99"/>
        <w:sz w:val="18"/>
        <w:szCs w:val="18"/>
        <w:lang w:val="sk-SK" w:eastAsia="en-US" w:bidi="ar-SA"/>
      </w:rPr>
    </w:lvl>
    <w:lvl w:ilvl="1" w:tplc="7C867F62">
      <w:numFmt w:val="bullet"/>
      <w:lvlText w:val="•"/>
      <w:lvlJc w:val="left"/>
      <w:pPr>
        <w:ind w:left="1020" w:hanging="360"/>
      </w:pPr>
      <w:rPr>
        <w:rFonts w:hint="default"/>
        <w:lang w:val="sk-SK" w:eastAsia="en-US" w:bidi="ar-SA"/>
      </w:rPr>
    </w:lvl>
    <w:lvl w:ilvl="2" w:tplc="42620B40">
      <w:numFmt w:val="bullet"/>
      <w:lvlText w:val="•"/>
      <w:lvlJc w:val="left"/>
      <w:pPr>
        <w:ind w:left="1420" w:hanging="360"/>
      </w:pPr>
      <w:rPr>
        <w:rFonts w:hint="default"/>
        <w:lang w:val="sk-SK" w:eastAsia="en-US" w:bidi="ar-SA"/>
      </w:rPr>
    </w:lvl>
    <w:lvl w:ilvl="3" w:tplc="F18AC3F4">
      <w:numFmt w:val="bullet"/>
      <w:lvlText w:val="•"/>
      <w:lvlJc w:val="left"/>
      <w:pPr>
        <w:ind w:left="1820" w:hanging="360"/>
      </w:pPr>
      <w:rPr>
        <w:rFonts w:hint="default"/>
        <w:lang w:val="sk-SK" w:eastAsia="en-US" w:bidi="ar-SA"/>
      </w:rPr>
    </w:lvl>
    <w:lvl w:ilvl="4" w:tplc="1B8068F8">
      <w:numFmt w:val="bullet"/>
      <w:lvlText w:val="•"/>
      <w:lvlJc w:val="left"/>
      <w:pPr>
        <w:ind w:left="2221" w:hanging="360"/>
      </w:pPr>
      <w:rPr>
        <w:rFonts w:hint="default"/>
        <w:lang w:val="sk-SK" w:eastAsia="en-US" w:bidi="ar-SA"/>
      </w:rPr>
    </w:lvl>
    <w:lvl w:ilvl="5" w:tplc="8D208318">
      <w:numFmt w:val="bullet"/>
      <w:lvlText w:val="•"/>
      <w:lvlJc w:val="left"/>
      <w:pPr>
        <w:ind w:left="2621" w:hanging="360"/>
      </w:pPr>
      <w:rPr>
        <w:rFonts w:hint="default"/>
        <w:lang w:val="sk-SK" w:eastAsia="en-US" w:bidi="ar-SA"/>
      </w:rPr>
    </w:lvl>
    <w:lvl w:ilvl="6" w:tplc="A7223C80">
      <w:numFmt w:val="bullet"/>
      <w:lvlText w:val="•"/>
      <w:lvlJc w:val="left"/>
      <w:pPr>
        <w:ind w:left="3021" w:hanging="360"/>
      </w:pPr>
      <w:rPr>
        <w:rFonts w:hint="default"/>
        <w:lang w:val="sk-SK" w:eastAsia="en-US" w:bidi="ar-SA"/>
      </w:rPr>
    </w:lvl>
    <w:lvl w:ilvl="7" w:tplc="598CB210">
      <w:numFmt w:val="bullet"/>
      <w:lvlText w:val="•"/>
      <w:lvlJc w:val="left"/>
      <w:pPr>
        <w:ind w:left="3422" w:hanging="360"/>
      </w:pPr>
      <w:rPr>
        <w:rFonts w:hint="default"/>
        <w:lang w:val="sk-SK" w:eastAsia="en-US" w:bidi="ar-SA"/>
      </w:rPr>
    </w:lvl>
    <w:lvl w:ilvl="8" w:tplc="A06028EC">
      <w:numFmt w:val="bullet"/>
      <w:lvlText w:val="•"/>
      <w:lvlJc w:val="left"/>
      <w:pPr>
        <w:ind w:left="3822" w:hanging="360"/>
      </w:pPr>
      <w:rPr>
        <w:rFonts w:hint="default"/>
        <w:lang w:val="sk-SK" w:eastAsia="en-US" w:bidi="ar-SA"/>
      </w:rPr>
    </w:lvl>
  </w:abstractNum>
  <w:abstractNum w:abstractNumId="72" w15:restartNumberingAfterBreak="0">
    <w:nsid w:val="4B4320E8"/>
    <w:multiLevelType w:val="hybridMultilevel"/>
    <w:tmpl w:val="44585782"/>
    <w:lvl w:ilvl="0" w:tplc="9F10B718">
      <w:start w:val="1"/>
      <w:numFmt w:val="lowerLetter"/>
      <w:lvlText w:val="%1)"/>
      <w:lvlJc w:val="left"/>
      <w:pPr>
        <w:ind w:left="338" w:hanging="264"/>
      </w:pPr>
      <w:rPr>
        <w:rFonts w:ascii="Times New Roman" w:eastAsia="Times New Roman" w:hAnsi="Times New Roman" w:cs="Times New Roman" w:hint="default"/>
        <w:spacing w:val="-11"/>
        <w:w w:val="96"/>
        <w:sz w:val="18"/>
        <w:szCs w:val="18"/>
        <w:lang w:val="sk-SK" w:eastAsia="en-US" w:bidi="ar-SA"/>
      </w:rPr>
    </w:lvl>
    <w:lvl w:ilvl="1" w:tplc="9D58AC6C">
      <w:numFmt w:val="bullet"/>
      <w:lvlText w:val="•"/>
      <w:lvlJc w:val="left"/>
      <w:pPr>
        <w:ind w:left="801" w:hanging="264"/>
      </w:pPr>
      <w:rPr>
        <w:rFonts w:hint="default"/>
        <w:lang w:val="sk-SK" w:eastAsia="en-US" w:bidi="ar-SA"/>
      </w:rPr>
    </w:lvl>
    <w:lvl w:ilvl="2" w:tplc="3702A980">
      <w:numFmt w:val="bullet"/>
      <w:lvlText w:val="•"/>
      <w:lvlJc w:val="left"/>
      <w:pPr>
        <w:ind w:left="1262" w:hanging="264"/>
      </w:pPr>
      <w:rPr>
        <w:rFonts w:hint="default"/>
        <w:lang w:val="sk-SK" w:eastAsia="en-US" w:bidi="ar-SA"/>
      </w:rPr>
    </w:lvl>
    <w:lvl w:ilvl="3" w:tplc="458EAC44">
      <w:numFmt w:val="bullet"/>
      <w:lvlText w:val="•"/>
      <w:lvlJc w:val="left"/>
      <w:pPr>
        <w:ind w:left="1724" w:hanging="264"/>
      </w:pPr>
      <w:rPr>
        <w:rFonts w:hint="default"/>
        <w:lang w:val="sk-SK" w:eastAsia="en-US" w:bidi="ar-SA"/>
      </w:rPr>
    </w:lvl>
    <w:lvl w:ilvl="4" w:tplc="46FA3702">
      <w:numFmt w:val="bullet"/>
      <w:lvlText w:val="•"/>
      <w:lvlJc w:val="left"/>
      <w:pPr>
        <w:ind w:left="2185" w:hanging="264"/>
      </w:pPr>
      <w:rPr>
        <w:rFonts w:hint="default"/>
        <w:lang w:val="sk-SK" w:eastAsia="en-US" w:bidi="ar-SA"/>
      </w:rPr>
    </w:lvl>
    <w:lvl w:ilvl="5" w:tplc="CC00B3FE">
      <w:numFmt w:val="bullet"/>
      <w:lvlText w:val="•"/>
      <w:lvlJc w:val="left"/>
      <w:pPr>
        <w:ind w:left="2647" w:hanging="264"/>
      </w:pPr>
      <w:rPr>
        <w:rFonts w:hint="default"/>
        <w:lang w:val="sk-SK" w:eastAsia="en-US" w:bidi="ar-SA"/>
      </w:rPr>
    </w:lvl>
    <w:lvl w:ilvl="6" w:tplc="C83C3C00">
      <w:numFmt w:val="bullet"/>
      <w:lvlText w:val="•"/>
      <w:lvlJc w:val="left"/>
      <w:pPr>
        <w:ind w:left="3108" w:hanging="264"/>
      </w:pPr>
      <w:rPr>
        <w:rFonts w:hint="default"/>
        <w:lang w:val="sk-SK" w:eastAsia="en-US" w:bidi="ar-SA"/>
      </w:rPr>
    </w:lvl>
    <w:lvl w:ilvl="7" w:tplc="37B21C32">
      <w:numFmt w:val="bullet"/>
      <w:lvlText w:val="•"/>
      <w:lvlJc w:val="left"/>
      <w:pPr>
        <w:ind w:left="3569" w:hanging="264"/>
      </w:pPr>
      <w:rPr>
        <w:rFonts w:hint="default"/>
        <w:lang w:val="sk-SK" w:eastAsia="en-US" w:bidi="ar-SA"/>
      </w:rPr>
    </w:lvl>
    <w:lvl w:ilvl="8" w:tplc="23D27B9A">
      <w:numFmt w:val="bullet"/>
      <w:lvlText w:val="•"/>
      <w:lvlJc w:val="left"/>
      <w:pPr>
        <w:ind w:left="4031" w:hanging="264"/>
      </w:pPr>
      <w:rPr>
        <w:rFonts w:hint="default"/>
        <w:lang w:val="sk-SK" w:eastAsia="en-US" w:bidi="ar-SA"/>
      </w:rPr>
    </w:lvl>
  </w:abstractNum>
  <w:abstractNum w:abstractNumId="73" w15:restartNumberingAfterBreak="0">
    <w:nsid w:val="4BAD6C7D"/>
    <w:multiLevelType w:val="hybridMultilevel"/>
    <w:tmpl w:val="A89C1392"/>
    <w:lvl w:ilvl="0" w:tplc="400422CE">
      <w:start w:val="1"/>
      <w:numFmt w:val="lowerLetter"/>
      <w:lvlText w:val="%1)"/>
      <w:lvlJc w:val="left"/>
      <w:pPr>
        <w:ind w:left="534" w:hanging="185"/>
      </w:pPr>
      <w:rPr>
        <w:rFonts w:ascii="Times New Roman" w:eastAsia="Times New Roman" w:hAnsi="Times New Roman" w:cs="Times New Roman" w:hint="default"/>
        <w:spacing w:val="-4"/>
        <w:w w:val="100"/>
        <w:sz w:val="18"/>
        <w:szCs w:val="18"/>
        <w:lang w:val="sk-SK" w:eastAsia="en-US" w:bidi="ar-SA"/>
      </w:rPr>
    </w:lvl>
    <w:lvl w:ilvl="1" w:tplc="B8C04E96">
      <w:numFmt w:val="bullet"/>
      <w:lvlText w:val="•"/>
      <w:lvlJc w:val="left"/>
      <w:pPr>
        <w:ind w:left="863" w:hanging="185"/>
      </w:pPr>
      <w:rPr>
        <w:rFonts w:hint="default"/>
        <w:lang w:val="sk-SK" w:eastAsia="en-US" w:bidi="ar-SA"/>
      </w:rPr>
    </w:lvl>
    <w:lvl w:ilvl="2" w:tplc="41E6A248">
      <w:numFmt w:val="bullet"/>
      <w:lvlText w:val="•"/>
      <w:lvlJc w:val="left"/>
      <w:pPr>
        <w:ind w:left="1186" w:hanging="185"/>
      </w:pPr>
      <w:rPr>
        <w:rFonts w:hint="default"/>
        <w:lang w:val="sk-SK" w:eastAsia="en-US" w:bidi="ar-SA"/>
      </w:rPr>
    </w:lvl>
    <w:lvl w:ilvl="3" w:tplc="4C44655C">
      <w:numFmt w:val="bullet"/>
      <w:lvlText w:val="•"/>
      <w:lvlJc w:val="left"/>
      <w:pPr>
        <w:ind w:left="1509" w:hanging="185"/>
      </w:pPr>
      <w:rPr>
        <w:rFonts w:hint="default"/>
        <w:lang w:val="sk-SK" w:eastAsia="en-US" w:bidi="ar-SA"/>
      </w:rPr>
    </w:lvl>
    <w:lvl w:ilvl="4" w:tplc="DC564DF0">
      <w:numFmt w:val="bullet"/>
      <w:lvlText w:val="•"/>
      <w:lvlJc w:val="left"/>
      <w:pPr>
        <w:ind w:left="1832" w:hanging="185"/>
      </w:pPr>
      <w:rPr>
        <w:rFonts w:hint="default"/>
        <w:lang w:val="sk-SK" w:eastAsia="en-US" w:bidi="ar-SA"/>
      </w:rPr>
    </w:lvl>
    <w:lvl w:ilvl="5" w:tplc="70F00286">
      <w:numFmt w:val="bullet"/>
      <w:lvlText w:val="•"/>
      <w:lvlJc w:val="left"/>
      <w:pPr>
        <w:ind w:left="2155" w:hanging="185"/>
      </w:pPr>
      <w:rPr>
        <w:rFonts w:hint="default"/>
        <w:lang w:val="sk-SK" w:eastAsia="en-US" w:bidi="ar-SA"/>
      </w:rPr>
    </w:lvl>
    <w:lvl w:ilvl="6" w:tplc="490E02DA">
      <w:numFmt w:val="bullet"/>
      <w:lvlText w:val="•"/>
      <w:lvlJc w:val="left"/>
      <w:pPr>
        <w:ind w:left="2478" w:hanging="185"/>
      </w:pPr>
      <w:rPr>
        <w:rFonts w:hint="default"/>
        <w:lang w:val="sk-SK" w:eastAsia="en-US" w:bidi="ar-SA"/>
      </w:rPr>
    </w:lvl>
    <w:lvl w:ilvl="7" w:tplc="DBBC4E78">
      <w:numFmt w:val="bullet"/>
      <w:lvlText w:val="•"/>
      <w:lvlJc w:val="left"/>
      <w:pPr>
        <w:ind w:left="2801" w:hanging="185"/>
      </w:pPr>
      <w:rPr>
        <w:rFonts w:hint="default"/>
        <w:lang w:val="sk-SK" w:eastAsia="en-US" w:bidi="ar-SA"/>
      </w:rPr>
    </w:lvl>
    <w:lvl w:ilvl="8" w:tplc="A06AAC3C">
      <w:numFmt w:val="bullet"/>
      <w:lvlText w:val="•"/>
      <w:lvlJc w:val="left"/>
      <w:pPr>
        <w:ind w:left="3124" w:hanging="185"/>
      </w:pPr>
      <w:rPr>
        <w:rFonts w:hint="default"/>
        <w:lang w:val="sk-SK" w:eastAsia="en-US" w:bidi="ar-SA"/>
      </w:rPr>
    </w:lvl>
  </w:abstractNum>
  <w:abstractNum w:abstractNumId="74" w15:restartNumberingAfterBreak="0">
    <w:nsid w:val="4C017713"/>
    <w:multiLevelType w:val="hybridMultilevel"/>
    <w:tmpl w:val="EC8A23E0"/>
    <w:lvl w:ilvl="0" w:tplc="B0BE0F3A">
      <w:start w:val="1"/>
      <w:numFmt w:val="lowerLetter"/>
      <w:lvlText w:val="%1)"/>
      <w:lvlJc w:val="left"/>
      <w:pPr>
        <w:ind w:left="481" w:hanging="284"/>
      </w:pPr>
      <w:rPr>
        <w:rFonts w:ascii="Times New Roman" w:eastAsia="Times New Roman" w:hAnsi="Times New Roman" w:cs="Times New Roman" w:hint="default"/>
        <w:spacing w:val="-3"/>
        <w:w w:val="96"/>
        <w:sz w:val="18"/>
        <w:szCs w:val="18"/>
        <w:lang w:val="sk-SK" w:eastAsia="en-US" w:bidi="ar-SA"/>
      </w:rPr>
    </w:lvl>
    <w:lvl w:ilvl="1" w:tplc="8360A35C">
      <w:numFmt w:val="bullet"/>
      <w:lvlText w:val="•"/>
      <w:lvlJc w:val="left"/>
      <w:pPr>
        <w:ind w:left="894" w:hanging="284"/>
      </w:pPr>
      <w:rPr>
        <w:rFonts w:hint="default"/>
        <w:lang w:val="sk-SK" w:eastAsia="en-US" w:bidi="ar-SA"/>
      </w:rPr>
    </w:lvl>
    <w:lvl w:ilvl="2" w:tplc="9F76ED30">
      <w:numFmt w:val="bullet"/>
      <w:lvlText w:val="•"/>
      <w:lvlJc w:val="left"/>
      <w:pPr>
        <w:ind w:left="1308" w:hanging="284"/>
      </w:pPr>
      <w:rPr>
        <w:rFonts w:hint="default"/>
        <w:lang w:val="sk-SK" w:eastAsia="en-US" w:bidi="ar-SA"/>
      </w:rPr>
    </w:lvl>
    <w:lvl w:ilvl="3" w:tplc="F294B5BA">
      <w:numFmt w:val="bullet"/>
      <w:lvlText w:val="•"/>
      <w:lvlJc w:val="left"/>
      <w:pPr>
        <w:ind w:left="1722" w:hanging="284"/>
      </w:pPr>
      <w:rPr>
        <w:rFonts w:hint="default"/>
        <w:lang w:val="sk-SK" w:eastAsia="en-US" w:bidi="ar-SA"/>
      </w:rPr>
    </w:lvl>
    <w:lvl w:ilvl="4" w:tplc="5706E4DA">
      <w:numFmt w:val="bullet"/>
      <w:lvlText w:val="•"/>
      <w:lvlJc w:val="left"/>
      <w:pPr>
        <w:ind w:left="2137" w:hanging="284"/>
      </w:pPr>
      <w:rPr>
        <w:rFonts w:hint="default"/>
        <w:lang w:val="sk-SK" w:eastAsia="en-US" w:bidi="ar-SA"/>
      </w:rPr>
    </w:lvl>
    <w:lvl w:ilvl="5" w:tplc="FEFCBA5A">
      <w:numFmt w:val="bullet"/>
      <w:lvlText w:val="•"/>
      <w:lvlJc w:val="left"/>
      <w:pPr>
        <w:ind w:left="2551" w:hanging="284"/>
      </w:pPr>
      <w:rPr>
        <w:rFonts w:hint="default"/>
        <w:lang w:val="sk-SK" w:eastAsia="en-US" w:bidi="ar-SA"/>
      </w:rPr>
    </w:lvl>
    <w:lvl w:ilvl="6" w:tplc="7F7C2C52">
      <w:numFmt w:val="bullet"/>
      <w:lvlText w:val="•"/>
      <w:lvlJc w:val="left"/>
      <w:pPr>
        <w:ind w:left="2965" w:hanging="284"/>
      </w:pPr>
      <w:rPr>
        <w:rFonts w:hint="default"/>
        <w:lang w:val="sk-SK" w:eastAsia="en-US" w:bidi="ar-SA"/>
      </w:rPr>
    </w:lvl>
    <w:lvl w:ilvl="7" w:tplc="CB7861FE">
      <w:numFmt w:val="bullet"/>
      <w:lvlText w:val="•"/>
      <w:lvlJc w:val="left"/>
      <w:pPr>
        <w:ind w:left="3380" w:hanging="284"/>
      </w:pPr>
      <w:rPr>
        <w:rFonts w:hint="default"/>
        <w:lang w:val="sk-SK" w:eastAsia="en-US" w:bidi="ar-SA"/>
      </w:rPr>
    </w:lvl>
    <w:lvl w:ilvl="8" w:tplc="E91465AC">
      <w:numFmt w:val="bullet"/>
      <w:lvlText w:val="•"/>
      <w:lvlJc w:val="left"/>
      <w:pPr>
        <w:ind w:left="3794" w:hanging="284"/>
      </w:pPr>
      <w:rPr>
        <w:rFonts w:hint="default"/>
        <w:lang w:val="sk-SK" w:eastAsia="en-US" w:bidi="ar-SA"/>
      </w:rPr>
    </w:lvl>
  </w:abstractNum>
  <w:abstractNum w:abstractNumId="75"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D27237E"/>
    <w:multiLevelType w:val="hybridMultilevel"/>
    <w:tmpl w:val="AC0A7DBA"/>
    <w:lvl w:ilvl="0" w:tplc="C4E4D084">
      <w:start w:val="3"/>
      <w:numFmt w:val="lowerLetter"/>
      <w:lvlText w:val="%1)"/>
      <w:lvlJc w:val="left"/>
      <w:pPr>
        <w:ind w:left="1137" w:hanging="360"/>
      </w:pPr>
      <w:rPr>
        <w:rFonts w:ascii="Times New Roman" w:eastAsia="Times New Roman" w:hAnsi="Times New Roman" w:cs="Times New Roman" w:hint="default"/>
        <w:spacing w:val="-2"/>
        <w:w w:val="99"/>
        <w:sz w:val="18"/>
        <w:szCs w:val="18"/>
        <w:lang w:val="sk-SK" w:eastAsia="en-US" w:bidi="ar-SA"/>
      </w:rPr>
    </w:lvl>
    <w:lvl w:ilvl="1" w:tplc="E662F6D8">
      <w:numFmt w:val="bullet"/>
      <w:lvlText w:val="•"/>
      <w:lvlJc w:val="left"/>
      <w:pPr>
        <w:ind w:left="1484" w:hanging="360"/>
      </w:pPr>
      <w:rPr>
        <w:rFonts w:hint="default"/>
        <w:lang w:val="sk-SK" w:eastAsia="en-US" w:bidi="ar-SA"/>
      </w:rPr>
    </w:lvl>
    <w:lvl w:ilvl="2" w:tplc="60A2896E">
      <w:numFmt w:val="bullet"/>
      <w:lvlText w:val="•"/>
      <w:lvlJc w:val="left"/>
      <w:pPr>
        <w:ind w:left="1828" w:hanging="360"/>
      </w:pPr>
      <w:rPr>
        <w:rFonts w:hint="default"/>
        <w:lang w:val="sk-SK" w:eastAsia="en-US" w:bidi="ar-SA"/>
      </w:rPr>
    </w:lvl>
    <w:lvl w:ilvl="3" w:tplc="DA103136">
      <w:numFmt w:val="bullet"/>
      <w:lvlText w:val="•"/>
      <w:lvlJc w:val="left"/>
      <w:pPr>
        <w:ind w:left="2172" w:hanging="360"/>
      </w:pPr>
      <w:rPr>
        <w:rFonts w:hint="default"/>
        <w:lang w:val="sk-SK" w:eastAsia="en-US" w:bidi="ar-SA"/>
      </w:rPr>
    </w:lvl>
    <w:lvl w:ilvl="4" w:tplc="761ED88C">
      <w:numFmt w:val="bullet"/>
      <w:lvlText w:val="•"/>
      <w:lvlJc w:val="left"/>
      <w:pPr>
        <w:ind w:left="2516" w:hanging="360"/>
      </w:pPr>
      <w:rPr>
        <w:rFonts w:hint="default"/>
        <w:lang w:val="sk-SK" w:eastAsia="en-US" w:bidi="ar-SA"/>
      </w:rPr>
    </w:lvl>
    <w:lvl w:ilvl="5" w:tplc="EC66942E">
      <w:numFmt w:val="bullet"/>
      <w:lvlText w:val="•"/>
      <w:lvlJc w:val="left"/>
      <w:pPr>
        <w:ind w:left="2860" w:hanging="360"/>
      </w:pPr>
      <w:rPr>
        <w:rFonts w:hint="default"/>
        <w:lang w:val="sk-SK" w:eastAsia="en-US" w:bidi="ar-SA"/>
      </w:rPr>
    </w:lvl>
    <w:lvl w:ilvl="6" w:tplc="1DA25162">
      <w:numFmt w:val="bullet"/>
      <w:lvlText w:val="•"/>
      <w:lvlJc w:val="left"/>
      <w:pPr>
        <w:ind w:left="3204" w:hanging="360"/>
      </w:pPr>
      <w:rPr>
        <w:rFonts w:hint="default"/>
        <w:lang w:val="sk-SK" w:eastAsia="en-US" w:bidi="ar-SA"/>
      </w:rPr>
    </w:lvl>
    <w:lvl w:ilvl="7" w:tplc="ADD070A2">
      <w:numFmt w:val="bullet"/>
      <w:lvlText w:val="•"/>
      <w:lvlJc w:val="left"/>
      <w:pPr>
        <w:ind w:left="3548" w:hanging="360"/>
      </w:pPr>
      <w:rPr>
        <w:rFonts w:hint="default"/>
        <w:lang w:val="sk-SK" w:eastAsia="en-US" w:bidi="ar-SA"/>
      </w:rPr>
    </w:lvl>
    <w:lvl w:ilvl="8" w:tplc="5A526E9E">
      <w:numFmt w:val="bullet"/>
      <w:lvlText w:val="•"/>
      <w:lvlJc w:val="left"/>
      <w:pPr>
        <w:ind w:left="3892" w:hanging="360"/>
      </w:pPr>
      <w:rPr>
        <w:rFonts w:hint="default"/>
        <w:lang w:val="sk-SK" w:eastAsia="en-US" w:bidi="ar-SA"/>
      </w:rPr>
    </w:lvl>
  </w:abstractNum>
  <w:abstractNum w:abstractNumId="77" w15:restartNumberingAfterBreak="0">
    <w:nsid w:val="4D310685"/>
    <w:multiLevelType w:val="hybridMultilevel"/>
    <w:tmpl w:val="839EA29E"/>
    <w:lvl w:ilvl="0" w:tplc="309063B8">
      <w:start w:val="2"/>
      <w:numFmt w:val="lowerLetter"/>
      <w:lvlText w:val="%1)"/>
      <w:lvlJc w:val="left"/>
      <w:pPr>
        <w:ind w:left="1149" w:hanging="360"/>
      </w:pPr>
      <w:rPr>
        <w:rFonts w:ascii="Times New Roman" w:eastAsia="Times New Roman" w:hAnsi="Times New Roman" w:cs="Times New Roman" w:hint="default"/>
        <w:spacing w:val="-2"/>
        <w:w w:val="99"/>
        <w:sz w:val="18"/>
        <w:szCs w:val="18"/>
        <w:lang w:val="sk-SK" w:eastAsia="en-US" w:bidi="ar-SA"/>
      </w:rPr>
    </w:lvl>
    <w:lvl w:ilvl="1" w:tplc="277C0538">
      <w:numFmt w:val="bullet"/>
      <w:lvlText w:val="•"/>
      <w:lvlJc w:val="left"/>
      <w:pPr>
        <w:ind w:left="1487" w:hanging="360"/>
      </w:pPr>
      <w:rPr>
        <w:rFonts w:hint="default"/>
        <w:lang w:val="sk-SK" w:eastAsia="en-US" w:bidi="ar-SA"/>
      </w:rPr>
    </w:lvl>
    <w:lvl w:ilvl="2" w:tplc="9452A3A8">
      <w:numFmt w:val="bullet"/>
      <w:lvlText w:val="•"/>
      <w:lvlJc w:val="left"/>
      <w:pPr>
        <w:ind w:left="1835" w:hanging="360"/>
      </w:pPr>
      <w:rPr>
        <w:rFonts w:hint="default"/>
        <w:lang w:val="sk-SK" w:eastAsia="en-US" w:bidi="ar-SA"/>
      </w:rPr>
    </w:lvl>
    <w:lvl w:ilvl="3" w:tplc="CDFE0ED0">
      <w:numFmt w:val="bullet"/>
      <w:lvlText w:val="•"/>
      <w:lvlJc w:val="left"/>
      <w:pPr>
        <w:ind w:left="2183" w:hanging="360"/>
      </w:pPr>
      <w:rPr>
        <w:rFonts w:hint="default"/>
        <w:lang w:val="sk-SK" w:eastAsia="en-US" w:bidi="ar-SA"/>
      </w:rPr>
    </w:lvl>
    <w:lvl w:ilvl="4" w:tplc="AAFAC826">
      <w:numFmt w:val="bullet"/>
      <w:lvlText w:val="•"/>
      <w:lvlJc w:val="left"/>
      <w:pPr>
        <w:ind w:left="2531" w:hanging="360"/>
      </w:pPr>
      <w:rPr>
        <w:rFonts w:hint="default"/>
        <w:lang w:val="sk-SK" w:eastAsia="en-US" w:bidi="ar-SA"/>
      </w:rPr>
    </w:lvl>
    <w:lvl w:ilvl="5" w:tplc="DE063FF0">
      <w:numFmt w:val="bullet"/>
      <w:lvlText w:val="•"/>
      <w:lvlJc w:val="left"/>
      <w:pPr>
        <w:ind w:left="2879" w:hanging="360"/>
      </w:pPr>
      <w:rPr>
        <w:rFonts w:hint="default"/>
        <w:lang w:val="sk-SK" w:eastAsia="en-US" w:bidi="ar-SA"/>
      </w:rPr>
    </w:lvl>
    <w:lvl w:ilvl="6" w:tplc="6186D4AC">
      <w:numFmt w:val="bullet"/>
      <w:lvlText w:val="•"/>
      <w:lvlJc w:val="left"/>
      <w:pPr>
        <w:ind w:left="3226" w:hanging="360"/>
      </w:pPr>
      <w:rPr>
        <w:rFonts w:hint="default"/>
        <w:lang w:val="sk-SK" w:eastAsia="en-US" w:bidi="ar-SA"/>
      </w:rPr>
    </w:lvl>
    <w:lvl w:ilvl="7" w:tplc="4C0E4E78">
      <w:numFmt w:val="bullet"/>
      <w:lvlText w:val="•"/>
      <w:lvlJc w:val="left"/>
      <w:pPr>
        <w:ind w:left="3574" w:hanging="360"/>
      </w:pPr>
      <w:rPr>
        <w:rFonts w:hint="default"/>
        <w:lang w:val="sk-SK" w:eastAsia="en-US" w:bidi="ar-SA"/>
      </w:rPr>
    </w:lvl>
    <w:lvl w:ilvl="8" w:tplc="D5885B58">
      <w:numFmt w:val="bullet"/>
      <w:lvlText w:val="•"/>
      <w:lvlJc w:val="left"/>
      <w:pPr>
        <w:ind w:left="3922" w:hanging="360"/>
      </w:pPr>
      <w:rPr>
        <w:rFonts w:hint="default"/>
        <w:lang w:val="sk-SK" w:eastAsia="en-US" w:bidi="ar-SA"/>
      </w:rPr>
    </w:lvl>
  </w:abstractNum>
  <w:abstractNum w:abstractNumId="78" w15:restartNumberingAfterBreak="0">
    <w:nsid w:val="4D5B6801"/>
    <w:multiLevelType w:val="hybridMultilevel"/>
    <w:tmpl w:val="647A1E94"/>
    <w:lvl w:ilvl="0" w:tplc="7B8C18F4">
      <w:start w:val="1"/>
      <w:numFmt w:val="decimal"/>
      <w:lvlText w:val="%1."/>
      <w:lvlJc w:val="left"/>
      <w:pPr>
        <w:ind w:left="1100" w:hanging="720"/>
      </w:pPr>
      <w:rPr>
        <w:rFonts w:ascii="Times New Roman" w:eastAsia="Times New Roman" w:hAnsi="Times New Roman" w:cs="Times New Roman" w:hint="default"/>
        <w:spacing w:val="-8"/>
        <w:w w:val="99"/>
        <w:sz w:val="24"/>
        <w:szCs w:val="24"/>
        <w:lang w:val="sk-SK" w:eastAsia="en-US" w:bidi="ar-SA"/>
      </w:rPr>
    </w:lvl>
    <w:lvl w:ilvl="1" w:tplc="ACE2FE98">
      <w:numFmt w:val="bullet"/>
      <w:lvlText w:val="•"/>
      <w:lvlJc w:val="left"/>
      <w:pPr>
        <w:ind w:left="1933" w:hanging="720"/>
      </w:pPr>
      <w:rPr>
        <w:rFonts w:hint="default"/>
        <w:lang w:val="sk-SK" w:eastAsia="en-US" w:bidi="ar-SA"/>
      </w:rPr>
    </w:lvl>
    <w:lvl w:ilvl="2" w:tplc="920A21CA">
      <w:numFmt w:val="bullet"/>
      <w:lvlText w:val="•"/>
      <w:lvlJc w:val="left"/>
      <w:pPr>
        <w:ind w:left="2767" w:hanging="720"/>
      </w:pPr>
      <w:rPr>
        <w:rFonts w:hint="default"/>
        <w:lang w:val="sk-SK" w:eastAsia="en-US" w:bidi="ar-SA"/>
      </w:rPr>
    </w:lvl>
    <w:lvl w:ilvl="3" w:tplc="AA980D72">
      <w:numFmt w:val="bullet"/>
      <w:lvlText w:val="•"/>
      <w:lvlJc w:val="left"/>
      <w:pPr>
        <w:ind w:left="3601" w:hanging="720"/>
      </w:pPr>
      <w:rPr>
        <w:rFonts w:hint="default"/>
        <w:lang w:val="sk-SK" w:eastAsia="en-US" w:bidi="ar-SA"/>
      </w:rPr>
    </w:lvl>
    <w:lvl w:ilvl="4" w:tplc="26C26DFC">
      <w:numFmt w:val="bullet"/>
      <w:lvlText w:val="•"/>
      <w:lvlJc w:val="left"/>
      <w:pPr>
        <w:ind w:left="4435" w:hanging="720"/>
      </w:pPr>
      <w:rPr>
        <w:rFonts w:hint="default"/>
        <w:lang w:val="sk-SK" w:eastAsia="en-US" w:bidi="ar-SA"/>
      </w:rPr>
    </w:lvl>
    <w:lvl w:ilvl="5" w:tplc="B7C810B4">
      <w:numFmt w:val="bullet"/>
      <w:lvlText w:val="•"/>
      <w:lvlJc w:val="left"/>
      <w:pPr>
        <w:ind w:left="5269" w:hanging="720"/>
      </w:pPr>
      <w:rPr>
        <w:rFonts w:hint="default"/>
        <w:lang w:val="sk-SK" w:eastAsia="en-US" w:bidi="ar-SA"/>
      </w:rPr>
    </w:lvl>
    <w:lvl w:ilvl="6" w:tplc="13EC9E5A">
      <w:numFmt w:val="bullet"/>
      <w:lvlText w:val="•"/>
      <w:lvlJc w:val="left"/>
      <w:pPr>
        <w:ind w:left="6103" w:hanging="720"/>
      </w:pPr>
      <w:rPr>
        <w:rFonts w:hint="default"/>
        <w:lang w:val="sk-SK" w:eastAsia="en-US" w:bidi="ar-SA"/>
      </w:rPr>
    </w:lvl>
    <w:lvl w:ilvl="7" w:tplc="4F5A8CFC">
      <w:numFmt w:val="bullet"/>
      <w:lvlText w:val="•"/>
      <w:lvlJc w:val="left"/>
      <w:pPr>
        <w:ind w:left="6937" w:hanging="720"/>
      </w:pPr>
      <w:rPr>
        <w:rFonts w:hint="default"/>
        <w:lang w:val="sk-SK" w:eastAsia="en-US" w:bidi="ar-SA"/>
      </w:rPr>
    </w:lvl>
    <w:lvl w:ilvl="8" w:tplc="34147148">
      <w:numFmt w:val="bullet"/>
      <w:lvlText w:val="•"/>
      <w:lvlJc w:val="left"/>
      <w:pPr>
        <w:ind w:left="7771" w:hanging="720"/>
      </w:pPr>
      <w:rPr>
        <w:rFonts w:hint="default"/>
        <w:lang w:val="sk-SK" w:eastAsia="en-US" w:bidi="ar-SA"/>
      </w:rPr>
    </w:lvl>
  </w:abstractNum>
  <w:abstractNum w:abstractNumId="79" w15:restartNumberingAfterBreak="0">
    <w:nsid w:val="4DB02BDE"/>
    <w:multiLevelType w:val="hybridMultilevel"/>
    <w:tmpl w:val="24985D80"/>
    <w:lvl w:ilvl="0" w:tplc="93ACD786">
      <w:start w:val="1"/>
      <w:numFmt w:val="upperLetter"/>
      <w:lvlText w:val="%1)"/>
      <w:lvlJc w:val="left"/>
      <w:pPr>
        <w:ind w:left="789" w:hanging="360"/>
      </w:pPr>
      <w:rPr>
        <w:rFonts w:ascii="Times New Roman" w:eastAsia="Times New Roman" w:hAnsi="Times New Roman" w:cs="Times New Roman" w:hint="default"/>
        <w:spacing w:val="-3"/>
        <w:w w:val="99"/>
        <w:sz w:val="18"/>
        <w:szCs w:val="18"/>
        <w:lang w:val="sk-SK" w:eastAsia="en-US" w:bidi="ar-SA"/>
      </w:rPr>
    </w:lvl>
    <w:lvl w:ilvl="1" w:tplc="CF5479D2">
      <w:start w:val="1"/>
      <w:numFmt w:val="lowerLetter"/>
      <w:lvlText w:val="%2)"/>
      <w:lvlJc w:val="left"/>
      <w:pPr>
        <w:ind w:left="1149" w:hanging="360"/>
      </w:pPr>
      <w:rPr>
        <w:rFonts w:ascii="Times New Roman" w:eastAsia="Times New Roman" w:hAnsi="Times New Roman" w:cs="Times New Roman" w:hint="default"/>
        <w:spacing w:val="-2"/>
        <w:w w:val="99"/>
        <w:sz w:val="18"/>
        <w:szCs w:val="18"/>
        <w:lang w:val="sk-SK" w:eastAsia="en-US" w:bidi="ar-SA"/>
      </w:rPr>
    </w:lvl>
    <w:lvl w:ilvl="2" w:tplc="E9C274AE">
      <w:numFmt w:val="bullet"/>
      <w:lvlText w:val="•"/>
      <w:lvlJc w:val="left"/>
      <w:pPr>
        <w:ind w:left="1522" w:hanging="360"/>
      </w:pPr>
      <w:rPr>
        <w:rFonts w:hint="default"/>
        <w:lang w:val="sk-SK" w:eastAsia="en-US" w:bidi="ar-SA"/>
      </w:rPr>
    </w:lvl>
    <w:lvl w:ilvl="3" w:tplc="B308B5A4">
      <w:numFmt w:val="bullet"/>
      <w:lvlText w:val="•"/>
      <w:lvlJc w:val="left"/>
      <w:pPr>
        <w:ind w:left="1905" w:hanging="360"/>
      </w:pPr>
      <w:rPr>
        <w:rFonts w:hint="default"/>
        <w:lang w:val="sk-SK" w:eastAsia="en-US" w:bidi="ar-SA"/>
      </w:rPr>
    </w:lvl>
    <w:lvl w:ilvl="4" w:tplc="EBA822CC">
      <w:numFmt w:val="bullet"/>
      <w:lvlText w:val="•"/>
      <w:lvlJc w:val="left"/>
      <w:pPr>
        <w:ind w:left="2288" w:hanging="360"/>
      </w:pPr>
      <w:rPr>
        <w:rFonts w:hint="default"/>
        <w:lang w:val="sk-SK" w:eastAsia="en-US" w:bidi="ar-SA"/>
      </w:rPr>
    </w:lvl>
    <w:lvl w:ilvl="5" w:tplc="418CF79A">
      <w:numFmt w:val="bullet"/>
      <w:lvlText w:val="•"/>
      <w:lvlJc w:val="left"/>
      <w:pPr>
        <w:ind w:left="2670" w:hanging="360"/>
      </w:pPr>
      <w:rPr>
        <w:rFonts w:hint="default"/>
        <w:lang w:val="sk-SK" w:eastAsia="en-US" w:bidi="ar-SA"/>
      </w:rPr>
    </w:lvl>
    <w:lvl w:ilvl="6" w:tplc="61C8BFE2">
      <w:numFmt w:val="bullet"/>
      <w:lvlText w:val="•"/>
      <w:lvlJc w:val="left"/>
      <w:pPr>
        <w:ind w:left="3053" w:hanging="360"/>
      </w:pPr>
      <w:rPr>
        <w:rFonts w:hint="default"/>
        <w:lang w:val="sk-SK" w:eastAsia="en-US" w:bidi="ar-SA"/>
      </w:rPr>
    </w:lvl>
    <w:lvl w:ilvl="7" w:tplc="E3141930">
      <w:numFmt w:val="bullet"/>
      <w:lvlText w:val="•"/>
      <w:lvlJc w:val="left"/>
      <w:pPr>
        <w:ind w:left="3436" w:hanging="360"/>
      </w:pPr>
      <w:rPr>
        <w:rFonts w:hint="default"/>
        <w:lang w:val="sk-SK" w:eastAsia="en-US" w:bidi="ar-SA"/>
      </w:rPr>
    </w:lvl>
    <w:lvl w:ilvl="8" w:tplc="C8FCEEB8">
      <w:numFmt w:val="bullet"/>
      <w:lvlText w:val="•"/>
      <w:lvlJc w:val="left"/>
      <w:pPr>
        <w:ind w:left="3818" w:hanging="360"/>
      </w:pPr>
      <w:rPr>
        <w:rFonts w:hint="default"/>
        <w:lang w:val="sk-SK" w:eastAsia="en-US" w:bidi="ar-SA"/>
      </w:rPr>
    </w:lvl>
  </w:abstractNum>
  <w:abstractNum w:abstractNumId="80" w15:restartNumberingAfterBreak="0">
    <w:nsid w:val="4E234DFF"/>
    <w:multiLevelType w:val="hybridMultilevel"/>
    <w:tmpl w:val="0E7E6A22"/>
    <w:lvl w:ilvl="0" w:tplc="0278EC86">
      <w:numFmt w:val="bullet"/>
      <w:lvlText w:val="–"/>
      <w:lvlJc w:val="left"/>
      <w:pPr>
        <w:ind w:left="2229" w:hanging="790"/>
      </w:pPr>
      <w:rPr>
        <w:rFonts w:ascii="Times New Roman" w:eastAsia="Times New Roman" w:hAnsi="Times New Roman" w:cs="Times New Roman" w:hint="default"/>
        <w:spacing w:val="-2"/>
        <w:w w:val="100"/>
        <w:sz w:val="18"/>
        <w:szCs w:val="18"/>
        <w:lang w:val="sk-SK" w:eastAsia="en-US" w:bidi="ar-SA"/>
      </w:rPr>
    </w:lvl>
    <w:lvl w:ilvl="1" w:tplc="5532D034">
      <w:numFmt w:val="bullet"/>
      <w:lvlText w:val="•"/>
      <w:lvlJc w:val="left"/>
      <w:pPr>
        <w:ind w:left="2456" w:hanging="790"/>
      </w:pPr>
      <w:rPr>
        <w:rFonts w:hint="default"/>
        <w:lang w:val="sk-SK" w:eastAsia="en-US" w:bidi="ar-SA"/>
      </w:rPr>
    </w:lvl>
    <w:lvl w:ilvl="2" w:tplc="056669E6">
      <w:numFmt w:val="bullet"/>
      <w:lvlText w:val="•"/>
      <w:lvlJc w:val="left"/>
      <w:pPr>
        <w:ind w:left="2692" w:hanging="790"/>
      </w:pPr>
      <w:rPr>
        <w:rFonts w:hint="default"/>
        <w:lang w:val="sk-SK" w:eastAsia="en-US" w:bidi="ar-SA"/>
      </w:rPr>
    </w:lvl>
    <w:lvl w:ilvl="3" w:tplc="FF087C02">
      <w:numFmt w:val="bullet"/>
      <w:lvlText w:val="•"/>
      <w:lvlJc w:val="left"/>
      <w:pPr>
        <w:ind w:left="2928" w:hanging="790"/>
      </w:pPr>
      <w:rPr>
        <w:rFonts w:hint="default"/>
        <w:lang w:val="sk-SK" w:eastAsia="en-US" w:bidi="ar-SA"/>
      </w:rPr>
    </w:lvl>
    <w:lvl w:ilvl="4" w:tplc="E76A5A00">
      <w:numFmt w:val="bullet"/>
      <w:lvlText w:val="•"/>
      <w:lvlJc w:val="left"/>
      <w:pPr>
        <w:ind w:left="3164" w:hanging="790"/>
      </w:pPr>
      <w:rPr>
        <w:rFonts w:hint="default"/>
        <w:lang w:val="sk-SK" w:eastAsia="en-US" w:bidi="ar-SA"/>
      </w:rPr>
    </w:lvl>
    <w:lvl w:ilvl="5" w:tplc="3D24FF2E">
      <w:numFmt w:val="bullet"/>
      <w:lvlText w:val="•"/>
      <w:lvlJc w:val="left"/>
      <w:pPr>
        <w:ind w:left="3400" w:hanging="790"/>
      </w:pPr>
      <w:rPr>
        <w:rFonts w:hint="default"/>
        <w:lang w:val="sk-SK" w:eastAsia="en-US" w:bidi="ar-SA"/>
      </w:rPr>
    </w:lvl>
    <w:lvl w:ilvl="6" w:tplc="49F0CE98">
      <w:numFmt w:val="bullet"/>
      <w:lvlText w:val="•"/>
      <w:lvlJc w:val="left"/>
      <w:pPr>
        <w:ind w:left="3636" w:hanging="790"/>
      </w:pPr>
      <w:rPr>
        <w:rFonts w:hint="default"/>
        <w:lang w:val="sk-SK" w:eastAsia="en-US" w:bidi="ar-SA"/>
      </w:rPr>
    </w:lvl>
    <w:lvl w:ilvl="7" w:tplc="3516E06E">
      <w:numFmt w:val="bullet"/>
      <w:lvlText w:val="•"/>
      <w:lvlJc w:val="left"/>
      <w:pPr>
        <w:ind w:left="3872" w:hanging="790"/>
      </w:pPr>
      <w:rPr>
        <w:rFonts w:hint="default"/>
        <w:lang w:val="sk-SK" w:eastAsia="en-US" w:bidi="ar-SA"/>
      </w:rPr>
    </w:lvl>
    <w:lvl w:ilvl="8" w:tplc="9632A77C">
      <w:numFmt w:val="bullet"/>
      <w:lvlText w:val="•"/>
      <w:lvlJc w:val="left"/>
      <w:pPr>
        <w:ind w:left="4108" w:hanging="790"/>
      </w:pPr>
      <w:rPr>
        <w:rFonts w:hint="default"/>
        <w:lang w:val="sk-SK" w:eastAsia="en-US" w:bidi="ar-SA"/>
      </w:rPr>
    </w:lvl>
  </w:abstractNum>
  <w:abstractNum w:abstractNumId="81"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528C7EFF"/>
    <w:multiLevelType w:val="hybridMultilevel"/>
    <w:tmpl w:val="A21A46F6"/>
    <w:lvl w:ilvl="0" w:tplc="B48A8ABA">
      <w:numFmt w:val="bullet"/>
      <w:lvlText w:val="–"/>
      <w:lvlJc w:val="left"/>
      <w:pPr>
        <w:ind w:left="244" w:hanging="137"/>
      </w:pPr>
      <w:rPr>
        <w:rFonts w:ascii="Times New Roman" w:eastAsia="Times New Roman" w:hAnsi="Times New Roman" w:cs="Times New Roman" w:hint="default"/>
        <w:w w:val="100"/>
        <w:sz w:val="18"/>
        <w:szCs w:val="18"/>
        <w:lang w:val="sk-SK" w:eastAsia="en-US" w:bidi="ar-SA"/>
      </w:rPr>
    </w:lvl>
    <w:lvl w:ilvl="1" w:tplc="7D884158">
      <w:numFmt w:val="bullet"/>
      <w:lvlText w:val="•"/>
      <w:lvlJc w:val="left"/>
      <w:pPr>
        <w:ind w:left="593" w:hanging="137"/>
      </w:pPr>
      <w:rPr>
        <w:rFonts w:hint="default"/>
        <w:lang w:val="sk-SK" w:eastAsia="en-US" w:bidi="ar-SA"/>
      </w:rPr>
    </w:lvl>
    <w:lvl w:ilvl="2" w:tplc="372C0E90">
      <w:numFmt w:val="bullet"/>
      <w:lvlText w:val="•"/>
      <w:lvlJc w:val="left"/>
      <w:pPr>
        <w:ind w:left="946" w:hanging="137"/>
      </w:pPr>
      <w:rPr>
        <w:rFonts w:hint="default"/>
        <w:lang w:val="sk-SK" w:eastAsia="en-US" w:bidi="ar-SA"/>
      </w:rPr>
    </w:lvl>
    <w:lvl w:ilvl="3" w:tplc="07B4F064">
      <w:numFmt w:val="bullet"/>
      <w:lvlText w:val="•"/>
      <w:lvlJc w:val="left"/>
      <w:pPr>
        <w:ind w:left="1299" w:hanging="137"/>
      </w:pPr>
      <w:rPr>
        <w:rFonts w:hint="default"/>
        <w:lang w:val="sk-SK" w:eastAsia="en-US" w:bidi="ar-SA"/>
      </w:rPr>
    </w:lvl>
    <w:lvl w:ilvl="4" w:tplc="C1EE3CB0">
      <w:numFmt w:val="bullet"/>
      <w:lvlText w:val="•"/>
      <w:lvlJc w:val="left"/>
      <w:pPr>
        <w:ind w:left="1652" w:hanging="137"/>
      </w:pPr>
      <w:rPr>
        <w:rFonts w:hint="default"/>
        <w:lang w:val="sk-SK" w:eastAsia="en-US" w:bidi="ar-SA"/>
      </w:rPr>
    </w:lvl>
    <w:lvl w:ilvl="5" w:tplc="755817E4">
      <w:numFmt w:val="bullet"/>
      <w:lvlText w:val="•"/>
      <w:lvlJc w:val="left"/>
      <w:pPr>
        <w:ind w:left="2005" w:hanging="137"/>
      </w:pPr>
      <w:rPr>
        <w:rFonts w:hint="default"/>
        <w:lang w:val="sk-SK" w:eastAsia="en-US" w:bidi="ar-SA"/>
      </w:rPr>
    </w:lvl>
    <w:lvl w:ilvl="6" w:tplc="F2044B6A">
      <w:numFmt w:val="bullet"/>
      <w:lvlText w:val="•"/>
      <w:lvlJc w:val="left"/>
      <w:pPr>
        <w:ind w:left="2358" w:hanging="137"/>
      </w:pPr>
      <w:rPr>
        <w:rFonts w:hint="default"/>
        <w:lang w:val="sk-SK" w:eastAsia="en-US" w:bidi="ar-SA"/>
      </w:rPr>
    </w:lvl>
    <w:lvl w:ilvl="7" w:tplc="AF2492CA">
      <w:numFmt w:val="bullet"/>
      <w:lvlText w:val="•"/>
      <w:lvlJc w:val="left"/>
      <w:pPr>
        <w:ind w:left="2711" w:hanging="137"/>
      </w:pPr>
      <w:rPr>
        <w:rFonts w:hint="default"/>
        <w:lang w:val="sk-SK" w:eastAsia="en-US" w:bidi="ar-SA"/>
      </w:rPr>
    </w:lvl>
    <w:lvl w:ilvl="8" w:tplc="C2B4F5AA">
      <w:numFmt w:val="bullet"/>
      <w:lvlText w:val="•"/>
      <w:lvlJc w:val="left"/>
      <w:pPr>
        <w:ind w:left="3064" w:hanging="137"/>
      </w:pPr>
      <w:rPr>
        <w:rFonts w:hint="default"/>
        <w:lang w:val="sk-SK" w:eastAsia="en-US" w:bidi="ar-SA"/>
      </w:rPr>
    </w:lvl>
  </w:abstractNum>
  <w:abstractNum w:abstractNumId="83" w15:restartNumberingAfterBreak="0">
    <w:nsid w:val="52F5438D"/>
    <w:multiLevelType w:val="hybridMultilevel"/>
    <w:tmpl w:val="73E0B8A0"/>
    <w:lvl w:ilvl="0" w:tplc="85E2B516">
      <w:start w:val="4"/>
      <w:numFmt w:val="lowerLetter"/>
      <w:lvlText w:val="%1)"/>
      <w:lvlJc w:val="left"/>
      <w:pPr>
        <w:ind w:left="481" w:hanging="284"/>
      </w:pPr>
      <w:rPr>
        <w:rFonts w:ascii="Times New Roman" w:eastAsia="Times New Roman" w:hAnsi="Times New Roman" w:cs="Times New Roman" w:hint="default"/>
        <w:spacing w:val="-3"/>
        <w:w w:val="96"/>
        <w:sz w:val="18"/>
        <w:szCs w:val="18"/>
        <w:lang w:val="sk-SK" w:eastAsia="en-US" w:bidi="ar-SA"/>
      </w:rPr>
    </w:lvl>
    <w:lvl w:ilvl="1" w:tplc="B8A074EA">
      <w:numFmt w:val="bullet"/>
      <w:lvlText w:val="•"/>
      <w:lvlJc w:val="left"/>
      <w:pPr>
        <w:ind w:left="894" w:hanging="284"/>
      </w:pPr>
      <w:rPr>
        <w:rFonts w:hint="default"/>
        <w:lang w:val="sk-SK" w:eastAsia="en-US" w:bidi="ar-SA"/>
      </w:rPr>
    </w:lvl>
    <w:lvl w:ilvl="2" w:tplc="9E744420">
      <w:numFmt w:val="bullet"/>
      <w:lvlText w:val="•"/>
      <w:lvlJc w:val="left"/>
      <w:pPr>
        <w:ind w:left="1308" w:hanging="284"/>
      </w:pPr>
      <w:rPr>
        <w:rFonts w:hint="default"/>
        <w:lang w:val="sk-SK" w:eastAsia="en-US" w:bidi="ar-SA"/>
      </w:rPr>
    </w:lvl>
    <w:lvl w:ilvl="3" w:tplc="FCA6017A">
      <w:numFmt w:val="bullet"/>
      <w:lvlText w:val="•"/>
      <w:lvlJc w:val="left"/>
      <w:pPr>
        <w:ind w:left="1722" w:hanging="284"/>
      </w:pPr>
      <w:rPr>
        <w:rFonts w:hint="default"/>
        <w:lang w:val="sk-SK" w:eastAsia="en-US" w:bidi="ar-SA"/>
      </w:rPr>
    </w:lvl>
    <w:lvl w:ilvl="4" w:tplc="1602B352">
      <w:numFmt w:val="bullet"/>
      <w:lvlText w:val="•"/>
      <w:lvlJc w:val="left"/>
      <w:pPr>
        <w:ind w:left="2137" w:hanging="284"/>
      </w:pPr>
      <w:rPr>
        <w:rFonts w:hint="default"/>
        <w:lang w:val="sk-SK" w:eastAsia="en-US" w:bidi="ar-SA"/>
      </w:rPr>
    </w:lvl>
    <w:lvl w:ilvl="5" w:tplc="BF827FD4">
      <w:numFmt w:val="bullet"/>
      <w:lvlText w:val="•"/>
      <w:lvlJc w:val="left"/>
      <w:pPr>
        <w:ind w:left="2551" w:hanging="284"/>
      </w:pPr>
      <w:rPr>
        <w:rFonts w:hint="default"/>
        <w:lang w:val="sk-SK" w:eastAsia="en-US" w:bidi="ar-SA"/>
      </w:rPr>
    </w:lvl>
    <w:lvl w:ilvl="6" w:tplc="8ED27E76">
      <w:numFmt w:val="bullet"/>
      <w:lvlText w:val="•"/>
      <w:lvlJc w:val="left"/>
      <w:pPr>
        <w:ind w:left="2965" w:hanging="284"/>
      </w:pPr>
      <w:rPr>
        <w:rFonts w:hint="default"/>
        <w:lang w:val="sk-SK" w:eastAsia="en-US" w:bidi="ar-SA"/>
      </w:rPr>
    </w:lvl>
    <w:lvl w:ilvl="7" w:tplc="D8D876A2">
      <w:numFmt w:val="bullet"/>
      <w:lvlText w:val="•"/>
      <w:lvlJc w:val="left"/>
      <w:pPr>
        <w:ind w:left="3380" w:hanging="284"/>
      </w:pPr>
      <w:rPr>
        <w:rFonts w:hint="default"/>
        <w:lang w:val="sk-SK" w:eastAsia="en-US" w:bidi="ar-SA"/>
      </w:rPr>
    </w:lvl>
    <w:lvl w:ilvl="8" w:tplc="C8D63528">
      <w:numFmt w:val="bullet"/>
      <w:lvlText w:val="•"/>
      <w:lvlJc w:val="left"/>
      <w:pPr>
        <w:ind w:left="3794" w:hanging="284"/>
      </w:pPr>
      <w:rPr>
        <w:rFonts w:hint="default"/>
        <w:lang w:val="sk-SK" w:eastAsia="en-US" w:bidi="ar-SA"/>
      </w:rPr>
    </w:lvl>
  </w:abstractNum>
  <w:abstractNum w:abstractNumId="84" w15:restartNumberingAfterBreak="0">
    <w:nsid w:val="555A2EEA"/>
    <w:multiLevelType w:val="hybridMultilevel"/>
    <w:tmpl w:val="EC121E62"/>
    <w:lvl w:ilvl="0" w:tplc="191EFEAC">
      <w:start w:val="3"/>
      <w:numFmt w:val="lowerLetter"/>
      <w:lvlText w:val="%1)"/>
      <w:lvlJc w:val="left"/>
      <w:pPr>
        <w:ind w:left="1148" w:hanging="360"/>
      </w:pPr>
      <w:rPr>
        <w:rFonts w:ascii="Times New Roman" w:eastAsia="Times New Roman" w:hAnsi="Times New Roman" w:cs="Times New Roman" w:hint="default"/>
        <w:spacing w:val="-2"/>
        <w:w w:val="99"/>
        <w:sz w:val="18"/>
        <w:szCs w:val="18"/>
        <w:lang w:val="sk-SK" w:eastAsia="en-US" w:bidi="ar-SA"/>
      </w:rPr>
    </w:lvl>
    <w:lvl w:ilvl="1" w:tplc="92649EC8">
      <w:numFmt w:val="bullet"/>
      <w:lvlText w:val="•"/>
      <w:lvlJc w:val="left"/>
      <w:pPr>
        <w:ind w:left="1492" w:hanging="360"/>
      </w:pPr>
      <w:rPr>
        <w:rFonts w:hint="default"/>
        <w:lang w:val="sk-SK" w:eastAsia="en-US" w:bidi="ar-SA"/>
      </w:rPr>
    </w:lvl>
    <w:lvl w:ilvl="2" w:tplc="10260714">
      <w:numFmt w:val="bullet"/>
      <w:lvlText w:val="•"/>
      <w:lvlJc w:val="left"/>
      <w:pPr>
        <w:ind w:left="1845" w:hanging="360"/>
      </w:pPr>
      <w:rPr>
        <w:rFonts w:hint="default"/>
        <w:lang w:val="sk-SK" w:eastAsia="en-US" w:bidi="ar-SA"/>
      </w:rPr>
    </w:lvl>
    <w:lvl w:ilvl="3" w:tplc="0090EB90">
      <w:numFmt w:val="bullet"/>
      <w:lvlText w:val="•"/>
      <w:lvlJc w:val="left"/>
      <w:pPr>
        <w:ind w:left="2198" w:hanging="360"/>
      </w:pPr>
      <w:rPr>
        <w:rFonts w:hint="default"/>
        <w:lang w:val="sk-SK" w:eastAsia="en-US" w:bidi="ar-SA"/>
      </w:rPr>
    </w:lvl>
    <w:lvl w:ilvl="4" w:tplc="9B9C2A7E">
      <w:numFmt w:val="bullet"/>
      <w:lvlText w:val="•"/>
      <w:lvlJc w:val="left"/>
      <w:pPr>
        <w:ind w:left="2550" w:hanging="360"/>
      </w:pPr>
      <w:rPr>
        <w:rFonts w:hint="default"/>
        <w:lang w:val="sk-SK" w:eastAsia="en-US" w:bidi="ar-SA"/>
      </w:rPr>
    </w:lvl>
    <w:lvl w:ilvl="5" w:tplc="B026169A">
      <w:numFmt w:val="bullet"/>
      <w:lvlText w:val="•"/>
      <w:lvlJc w:val="left"/>
      <w:pPr>
        <w:ind w:left="2903" w:hanging="360"/>
      </w:pPr>
      <w:rPr>
        <w:rFonts w:hint="default"/>
        <w:lang w:val="sk-SK" w:eastAsia="en-US" w:bidi="ar-SA"/>
      </w:rPr>
    </w:lvl>
    <w:lvl w:ilvl="6" w:tplc="7AC43C6A">
      <w:numFmt w:val="bullet"/>
      <w:lvlText w:val="•"/>
      <w:lvlJc w:val="left"/>
      <w:pPr>
        <w:ind w:left="3256" w:hanging="360"/>
      </w:pPr>
      <w:rPr>
        <w:rFonts w:hint="default"/>
        <w:lang w:val="sk-SK" w:eastAsia="en-US" w:bidi="ar-SA"/>
      </w:rPr>
    </w:lvl>
    <w:lvl w:ilvl="7" w:tplc="2A8C9CE4">
      <w:numFmt w:val="bullet"/>
      <w:lvlText w:val="•"/>
      <w:lvlJc w:val="left"/>
      <w:pPr>
        <w:ind w:left="3608" w:hanging="360"/>
      </w:pPr>
      <w:rPr>
        <w:rFonts w:hint="default"/>
        <w:lang w:val="sk-SK" w:eastAsia="en-US" w:bidi="ar-SA"/>
      </w:rPr>
    </w:lvl>
    <w:lvl w:ilvl="8" w:tplc="4172FCCE">
      <w:numFmt w:val="bullet"/>
      <w:lvlText w:val="•"/>
      <w:lvlJc w:val="left"/>
      <w:pPr>
        <w:ind w:left="3961" w:hanging="360"/>
      </w:pPr>
      <w:rPr>
        <w:rFonts w:hint="default"/>
        <w:lang w:val="sk-SK" w:eastAsia="en-US" w:bidi="ar-SA"/>
      </w:rPr>
    </w:lvl>
  </w:abstractNum>
  <w:abstractNum w:abstractNumId="85" w15:restartNumberingAfterBreak="0">
    <w:nsid w:val="58B42CDE"/>
    <w:multiLevelType w:val="hybridMultilevel"/>
    <w:tmpl w:val="1396AEC0"/>
    <w:lvl w:ilvl="0" w:tplc="8F9CBBE8">
      <w:start w:val="1"/>
      <w:numFmt w:val="lowerLetter"/>
      <w:lvlText w:val="%1)"/>
      <w:lvlJc w:val="left"/>
      <w:pPr>
        <w:ind w:left="1034" w:hanging="361"/>
      </w:pPr>
      <w:rPr>
        <w:rFonts w:ascii="Times New Roman" w:eastAsia="Times New Roman" w:hAnsi="Times New Roman" w:cs="Times New Roman" w:hint="default"/>
        <w:spacing w:val="-4"/>
        <w:w w:val="99"/>
        <w:sz w:val="18"/>
        <w:szCs w:val="18"/>
        <w:lang w:val="sk-SK" w:eastAsia="en-US" w:bidi="ar-SA"/>
      </w:rPr>
    </w:lvl>
    <w:lvl w:ilvl="1" w:tplc="57DE6F28">
      <w:numFmt w:val="bullet"/>
      <w:lvlText w:val="•"/>
      <w:lvlJc w:val="left"/>
      <w:pPr>
        <w:ind w:left="1312" w:hanging="361"/>
      </w:pPr>
      <w:rPr>
        <w:rFonts w:hint="default"/>
        <w:lang w:val="sk-SK" w:eastAsia="en-US" w:bidi="ar-SA"/>
      </w:rPr>
    </w:lvl>
    <w:lvl w:ilvl="2" w:tplc="D09201CA">
      <w:numFmt w:val="bullet"/>
      <w:lvlText w:val="•"/>
      <w:lvlJc w:val="left"/>
      <w:pPr>
        <w:ind w:left="1585" w:hanging="361"/>
      </w:pPr>
      <w:rPr>
        <w:rFonts w:hint="default"/>
        <w:lang w:val="sk-SK" w:eastAsia="en-US" w:bidi="ar-SA"/>
      </w:rPr>
    </w:lvl>
    <w:lvl w:ilvl="3" w:tplc="16589D6C">
      <w:numFmt w:val="bullet"/>
      <w:lvlText w:val="•"/>
      <w:lvlJc w:val="left"/>
      <w:pPr>
        <w:ind w:left="1858" w:hanging="361"/>
      </w:pPr>
      <w:rPr>
        <w:rFonts w:hint="default"/>
        <w:lang w:val="sk-SK" w:eastAsia="en-US" w:bidi="ar-SA"/>
      </w:rPr>
    </w:lvl>
    <w:lvl w:ilvl="4" w:tplc="A928D73A">
      <w:numFmt w:val="bullet"/>
      <w:lvlText w:val="•"/>
      <w:lvlJc w:val="left"/>
      <w:pPr>
        <w:ind w:left="2131" w:hanging="361"/>
      </w:pPr>
      <w:rPr>
        <w:rFonts w:hint="default"/>
        <w:lang w:val="sk-SK" w:eastAsia="en-US" w:bidi="ar-SA"/>
      </w:rPr>
    </w:lvl>
    <w:lvl w:ilvl="5" w:tplc="5A12FB8E">
      <w:numFmt w:val="bullet"/>
      <w:lvlText w:val="•"/>
      <w:lvlJc w:val="left"/>
      <w:pPr>
        <w:ind w:left="2404" w:hanging="361"/>
      </w:pPr>
      <w:rPr>
        <w:rFonts w:hint="default"/>
        <w:lang w:val="sk-SK" w:eastAsia="en-US" w:bidi="ar-SA"/>
      </w:rPr>
    </w:lvl>
    <w:lvl w:ilvl="6" w:tplc="33AEFEA8">
      <w:numFmt w:val="bullet"/>
      <w:lvlText w:val="•"/>
      <w:lvlJc w:val="left"/>
      <w:pPr>
        <w:ind w:left="2677" w:hanging="361"/>
      </w:pPr>
      <w:rPr>
        <w:rFonts w:hint="default"/>
        <w:lang w:val="sk-SK" w:eastAsia="en-US" w:bidi="ar-SA"/>
      </w:rPr>
    </w:lvl>
    <w:lvl w:ilvl="7" w:tplc="2D4C1BCC">
      <w:numFmt w:val="bullet"/>
      <w:lvlText w:val="•"/>
      <w:lvlJc w:val="left"/>
      <w:pPr>
        <w:ind w:left="2950" w:hanging="361"/>
      </w:pPr>
      <w:rPr>
        <w:rFonts w:hint="default"/>
        <w:lang w:val="sk-SK" w:eastAsia="en-US" w:bidi="ar-SA"/>
      </w:rPr>
    </w:lvl>
    <w:lvl w:ilvl="8" w:tplc="A2D2EF5C">
      <w:numFmt w:val="bullet"/>
      <w:lvlText w:val="•"/>
      <w:lvlJc w:val="left"/>
      <w:pPr>
        <w:ind w:left="3223" w:hanging="361"/>
      </w:pPr>
      <w:rPr>
        <w:rFonts w:hint="default"/>
        <w:lang w:val="sk-SK" w:eastAsia="en-US" w:bidi="ar-SA"/>
      </w:rPr>
    </w:lvl>
  </w:abstractNum>
  <w:abstractNum w:abstractNumId="86" w15:restartNumberingAfterBreak="0">
    <w:nsid w:val="59264053"/>
    <w:multiLevelType w:val="hybridMultilevel"/>
    <w:tmpl w:val="C5B67966"/>
    <w:lvl w:ilvl="0" w:tplc="C2FCDBC6">
      <w:numFmt w:val="bullet"/>
      <w:lvlText w:val="–"/>
      <w:lvlJc w:val="left"/>
      <w:pPr>
        <w:ind w:left="2230" w:hanging="790"/>
      </w:pPr>
      <w:rPr>
        <w:rFonts w:ascii="Times New Roman" w:eastAsia="Times New Roman" w:hAnsi="Times New Roman" w:cs="Times New Roman" w:hint="default"/>
        <w:spacing w:val="-2"/>
        <w:w w:val="100"/>
        <w:sz w:val="18"/>
        <w:szCs w:val="18"/>
        <w:lang w:val="sk-SK" w:eastAsia="en-US" w:bidi="ar-SA"/>
      </w:rPr>
    </w:lvl>
    <w:lvl w:ilvl="1" w:tplc="E264A284">
      <w:numFmt w:val="bullet"/>
      <w:lvlText w:val="•"/>
      <w:lvlJc w:val="left"/>
      <w:pPr>
        <w:ind w:left="2477" w:hanging="790"/>
      </w:pPr>
      <w:rPr>
        <w:rFonts w:hint="default"/>
        <w:lang w:val="sk-SK" w:eastAsia="en-US" w:bidi="ar-SA"/>
      </w:rPr>
    </w:lvl>
    <w:lvl w:ilvl="2" w:tplc="1068B6F6">
      <w:numFmt w:val="bullet"/>
      <w:lvlText w:val="•"/>
      <w:lvlJc w:val="left"/>
      <w:pPr>
        <w:ind w:left="2715" w:hanging="790"/>
      </w:pPr>
      <w:rPr>
        <w:rFonts w:hint="default"/>
        <w:lang w:val="sk-SK" w:eastAsia="en-US" w:bidi="ar-SA"/>
      </w:rPr>
    </w:lvl>
    <w:lvl w:ilvl="3" w:tplc="B0008D06">
      <w:numFmt w:val="bullet"/>
      <w:lvlText w:val="•"/>
      <w:lvlJc w:val="left"/>
      <w:pPr>
        <w:ind w:left="2953" w:hanging="790"/>
      </w:pPr>
      <w:rPr>
        <w:rFonts w:hint="default"/>
        <w:lang w:val="sk-SK" w:eastAsia="en-US" w:bidi="ar-SA"/>
      </w:rPr>
    </w:lvl>
    <w:lvl w:ilvl="4" w:tplc="A7EEE132">
      <w:numFmt w:val="bullet"/>
      <w:lvlText w:val="•"/>
      <w:lvlJc w:val="left"/>
      <w:pPr>
        <w:ind w:left="3191" w:hanging="790"/>
      </w:pPr>
      <w:rPr>
        <w:rFonts w:hint="default"/>
        <w:lang w:val="sk-SK" w:eastAsia="en-US" w:bidi="ar-SA"/>
      </w:rPr>
    </w:lvl>
    <w:lvl w:ilvl="5" w:tplc="C81A2EEE">
      <w:numFmt w:val="bullet"/>
      <w:lvlText w:val="•"/>
      <w:lvlJc w:val="left"/>
      <w:pPr>
        <w:ind w:left="3429" w:hanging="790"/>
      </w:pPr>
      <w:rPr>
        <w:rFonts w:hint="default"/>
        <w:lang w:val="sk-SK" w:eastAsia="en-US" w:bidi="ar-SA"/>
      </w:rPr>
    </w:lvl>
    <w:lvl w:ilvl="6" w:tplc="AA785BFA">
      <w:numFmt w:val="bullet"/>
      <w:lvlText w:val="•"/>
      <w:lvlJc w:val="left"/>
      <w:pPr>
        <w:ind w:left="3666" w:hanging="790"/>
      </w:pPr>
      <w:rPr>
        <w:rFonts w:hint="default"/>
        <w:lang w:val="sk-SK" w:eastAsia="en-US" w:bidi="ar-SA"/>
      </w:rPr>
    </w:lvl>
    <w:lvl w:ilvl="7" w:tplc="0CEC391C">
      <w:numFmt w:val="bullet"/>
      <w:lvlText w:val="•"/>
      <w:lvlJc w:val="left"/>
      <w:pPr>
        <w:ind w:left="3904" w:hanging="790"/>
      </w:pPr>
      <w:rPr>
        <w:rFonts w:hint="default"/>
        <w:lang w:val="sk-SK" w:eastAsia="en-US" w:bidi="ar-SA"/>
      </w:rPr>
    </w:lvl>
    <w:lvl w:ilvl="8" w:tplc="7ADE1196">
      <w:numFmt w:val="bullet"/>
      <w:lvlText w:val="•"/>
      <w:lvlJc w:val="left"/>
      <w:pPr>
        <w:ind w:left="4142" w:hanging="790"/>
      </w:pPr>
      <w:rPr>
        <w:rFonts w:hint="default"/>
        <w:lang w:val="sk-SK" w:eastAsia="en-US" w:bidi="ar-SA"/>
      </w:rPr>
    </w:lvl>
  </w:abstractNum>
  <w:abstractNum w:abstractNumId="87" w15:restartNumberingAfterBreak="0">
    <w:nsid w:val="5929370A"/>
    <w:multiLevelType w:val="hybridMultilevel"/>
    <w:tmpl w:val="65FE3546"/>
    <w:lvl w:ilvl="0" w:tplc="3F725DD2">
      <w:start w:val="1"/>
      <w:numFmt w:val="lowerLetter"/>
      <w:lvlText w:val="%1)"/>
      <w:lvlJc w:val="left"/>
      <w:pPr>
        <w:ind w:left="570" w:hanging="360"/>
      </w:pPr>
      <w:rPr>
        <w:rFonts w:ascii="Times New Roman" w:eastAsia="Times New Roman" w:hAnsi="Times New Roman" w:cs="Times New Roman" w:hint="default"/>
        <w:spacing w:val="-22"/>
        <w:w w:val="99"/>
        <w:sz w:val="18"/>
        <w:szCs w:val="18"/>
        <w:lang w:val="sk-SK" w:eastAsia="en-US" w:bidi="ar-SA"/>
      </w:rPr>
    </w:lvl>
    <w:lvl w:ilvl="1" w:tplc="DF4E2C74">
      <w:numFmt w:val="bullet"/>
      <w:lvlText w:val="•"/>
      <w:lvlJc w:val="left"/>
      <w:pPr>
        <w:ind w:left="980" w:hanging="360"/>
      </w:pPr>
      <w:rPr>
        <w:rFonts w:hint="default"/>
        <w:lang w:val="sk-SK" w:eastAsia="en-US" w:bidi="ar-SA"/>
      </w:rPr>
    </w:lvl>
    <w:lvl w:ilvl="2" w:tplc="CF0C7E86">
      <w:numFmt w:val="bullet"/>
      <w:lvlText w:val="•"/>
      <w:lvlJc w:val="left"/>
      <w:pPr>
        <w:ind w:left="1380" w:hanging="360"/>
      </w:pPr>
      <w:rPr>
        <w:rFonts w:hint="default"/>
        <w:lang w:val="sk-SK" w:eastAsia="en-US" w:bidi="ar-SA"/>
      </w:rPr>
    </w:lvl>
    <w:lvl w:ilvl="3" w:tplc="6932FEE8">
      <w:numFmt w:val="bullet"/>
      <w:lvlText w:val="•"/>
      <w:lvlJc w:val="left"/>
      <w:pPr>
        <w:ind w:left="1780" w:hanging="360"/>
      </w:pPr>
      <w:rPr>
        <w:rFonts w:hint="default"/>
        <w:lang w:val="sk-SK" w:eastAsia="en-US" w:bidi="ar-SA"/>
      </w:rPr>
    </w:lvl>
    <w:lvl w:ilvl="4" w:tplc="9AAE7D5E">
      <w:numFmt w:val="bullet"/>
      <w:lvlText w:val="•"/>
      <w:lvlJc w:val="left"/>
      <w:pPr>
        <w:ind w:left="2180" w:hanging="360"/>
      </w:pPr>
      <w:rPr>
        <w:rFonts w:hint="default"/>
        <w:lang w:val="sk-SK" w:eastAsia="en-US" w:bidi="ar-SA"/>
      </w:rPr>
    </w:lvl>
    <w:lvl w:ilvl="5" w:tplc="1AC443D0">
      <w:numFmt w:val="bullet"/>
      <w:lvlText w:val="•"/>
      <w:lvlJc w:val="left"/>
      <w:pPr>
        <w:ind w:left="2580" w:hanging="360"/>
      </w:pPr>
      <w:rPr>
        <w:rFonts w:hint="default"/>
        <w:lang w:val="sk-SK" w:eastAsia="en-US" w:bidi="ar-SA"/>
      </w:rPr>
    </w:lvl>
    <w:lvl w:ilvl="6" w:tplc="08B8D5A0">
      <w:numFmt w:val="bullet"/>
      <w:lvlText w:val="•"/>
      <w:lvlJc w:val="left"/>
      <w:pPr>
        <w:ind w:left="2980" w:hanging="360"/>
      </w:pPr>
      <w:rPr>
        <w:rFonts w:hint="default"/>
        <w:lang w:val="sk-SK" w:eastAsia="en-US" w:bidi="ar-SA"/>
      </w:rPr>
    </w:lvl>
    <w:lvl w:ilvl="7" w:tplc="0EF068A4">
      <w:numFmt w:val="bullet"/>
      <w:lvlText w:val="•"/>
      <w:lvlJc w:val="left"/>
      <w:pPr>
        <w:ind w:left="3380" w:hanging="360"/>
      </w:pPr>
      <w:rPr>
        <w:rFonts w:hint="default"/>
        <w:lang w:val="sk-SK" w:eastAsia="en-US" w:bidi="ar-SA"/>
      </w:rPr>
    </w:lvl>
    <w:lvl w:ilvl="8" w:tplc="C4128F60">
      <w:numFmt w:val="bullet"/>
      <w:lvlText w:val="•"/>
      <w:lvlJc w:val="left"/>
      <w:pPr>
        <w:ind w:left="3780" w:hanging="360"/>
      </w:pPr>
      <w:rPr>
        <w:rFonts w:hint="default"/>
        <w:lang w:val="sk-SK" w:eastAsia="en-US" w:bidi="ar-SA"/>
      </w:rPr>
    </w:lvl>
  </w:abstractNum>
  <w:abstractNum w:abstractNumId="88" w15:restartNumberingAfterBreak="0">
    <w:nsid w:val="5AF10AF1"/>
    <w:multiLevelType w:val="hybridMultilevel"/>
    <w:tmpl w:val="D3B8E5C8"/>
    <w:lvl w:ilvl="0" w:tplc="D0DAF808">
      <w:start w:val="2"/>
      <w:numFmt w:val="lowerLetter"/>
      <w:lvlText w:val="%1)"/>
      <w:lvlJc w:val="left"/>
      <w:pPr>
        <w:ind w:left="894" w:hanging="360"/>
      </w:pPr>
      <w:rPr>
        <w:rFonts w:ascii="Times New Roman" w:eastAsia="Times New Roman" w:hAnsi="Times New Roman" w:cs="Times New Roman" w:hint="default"/>
        <w:spacing w:val="-2"/>
        <w:w w:val="99"/>
        <w:sz w:val="18"/>
        <w:szCs w:val="18"/>
        <w:lang w:val="sk-SK" w:eastAsia="en-US" w:bidi="ar-SA"/>
      </w:rPr>
    </w:lvl>
    <w:lvl w:ilvl="1" w:tplc="D3645F3E">
      <w:numFmt w:val="bullet"/>
      <w:lvlText w:val="•"/>
      <w:lvlJc w:val="left"/>
      <w:pPr>
        <w:ind w:left="1187" w:hanging="360"/>
      </w:pPr>
      <w:rPr>
        <w:rFonts w:hint="default"/>
        <w:lang w:val="sk-SK" w:eastAsia="en-US" w:bidi="ar-SA"/>
      </w:rPr>
    </w:lvl>
    <w:lvl w:ilvl="2" w:tplc="589836CE">
      <w:numFmt w:val="bullet"/>
      <w:lvlText w:val="•"/>
      <w:lvlJc w:val="left"/>
      <w:pPr>
        <w:ind w:left="1474" w:hanging="360"/>
      </w:pPr>
      <w:rPr>
        <w:rFonts w:hint="default"/>
        <w:lang w:val="sk-SK" w:eastAsia="en-US" w:bidi="ar-SA"/>
      </w:rPr>
    </w:lvl>
    <w:lvl w:ilvl="3" w:tplc="F3582970">
      <w:numFmt w:val="bullet"/>
      <w:lvlText w:val="•"/>
      <w:lvlJc w:val="left"/>
      <w:pPr>
        <w:ind w:left="1761" w:hanging="360"/>
      </w:pPr>
      <w:rPr>
        <w:rFonts w:hint="default"/>
        <w:lang w:val="sk-SK" w:eastAsia="en-US" w:bidi="ar-SA"/>
      </w:rPr>
    </w:lvl>
    <w:lvl w:ilvl="4" w:tplc="37008728">
      <w:numFmt w:val="bullet"/>
      <w:lvlText w:val="•"/>
      <w:lvlJc w:val="left"/>
      <w:pPr>
        <w:ind w:left="2048" w:hanging="360"/>
      </w:pPr>
      <w:rPr>
        <w:rFonts w:hint="default"/>
        <w:lang w:val="sk-SK" w:eastAsia="en-US" w:bidi="ar-SA"/>
      </w:rPr>
    </w:lvl>
    <w:lvl w:ilvl="5" w:tplc="94146C6C">
      <w:numFmt w:val="bullet"/>
      <w:lvlText w:val="•"/>
      <w:lvlJc w:val="left"/>
      <w:pPr>
        <w:ind w:left="2335" w:hanging="360"/>
      </w:pPr>
      <w:rPr>
        <w:rFonts w:hint="default"/>
        <w:lang w:val="sk-SK" w:eastAsia="en-US" w:bidi="ar-SA"/>
      </w:rPr>
    </w:lvl>
    <w:lvl w:ilvl="6" w:tplc="C7048680">
      <w:numFmt w:val="bullet"/>
      <w:lvlText w:val="•"/>
      <w:lvlJc w:val="left"/>
      <w:pPr>
        <w:ind w:left="2622" w:hanging="360"/>
      </w:pPr>
      <w:rPr>
        <w:rFonts w:hint="default"/>
        <w:lang w:val="sk-SK" w:eastAsia="en-US" w:bidi="ar-SA"/>
      </w:rPr>
    </w:lvl>
    <w:lvl w:ilvl="7" w:tplc="6F5C7E8C">
      <w:numFmt w:val="bullet"/>
      <w:lvlText w:val="•"/>
      <w:lvlJc w:val="left"/>
      <w:pPr>
        <w:ind w:left="2909" w:hanging="360"/>
      </w:pPr>
      <w:rPr>
        <w:rFonts w:hint="default"/>
        <w:lang w:val="sk-SK" w:eastAsia="en-US" w:bidi="ar-SA"/>
      </w:rPr>
    </w:lvl>
    <w:lvl w:ilvl="8" w:tplc="4DA886A0">
      <w:numFmt w:val="bullet"/>
      <w:lvlText w:val="•"/>
      <w:lvlJc w:val="left"/>
      <w:pPr>
        <w:ind w:left="3196" w:hanging="360"/>
      </w:pPr>
      <w:rPr>
        <w:rFonts w:hint="default"/>
        <w:lang w:val="sk-SK" w:eastAsia="en-US" w:bidi="ar-SA"/>
      </w:rPr>
    </w:lvl>
  </w:abstractNum>
  <w:abstractNum w:abstractNumId="89" w15:restartNumberingAfterBreak="0">
    <w:nsid w:val="5B6612BE"/>
    <w:multiLevelType w:val="hybridMultilevel"/>
    <w:tmpl w:val="72187734"/>
    <w:lvl w:ilvl="0" w:tplc="8F5E723C">
      <w:start w:val="1"/>
      <w:numFmt w:val="lowerLetter"/>
      <w:lvlText w:val="%1)"/>
      <w:lvlJc w:val="left"/>
      <w:pPr>
        <w:ind w:left="789" w:hanging="360"/>
      </w:pPr>
      <w:rPr>
        <w:rFonts w:ascii="Times New Roman" w:eastAsia="Times New Roman" w:hAnsi="Times New Roman" w:cs="Times New Roman" w:hint="default"/>
        <w:spacing w:val="-4"/>
        <w:w w:val="99"/>
        <w:sz w:val="18"/>
        <w:szCs w:val="18"/>
        <w:lang w:val="sk-SK" w:eastAsia="en-US" w:bidi="ar-SA"/>
      </w:rPr>
    </w:lvl>
    <w:lvl w:ilvl="1" w:tplc="FF3C3CC2">
      <w:numFmt w:val="bullet"/>
      <w:lvlText w:val="•"/>
      <w:lvlJc w:val="left"/>
      <w:pPr>
        <w:ind w:left="1160" w:hanging="360"/>
      </w:pPr>
      <w:rPr>
        <w:rFonts w:hint="default"/>
        <w:lang w:val="sk-SK" w:eastAsia="en-US" w:bidi="ar-SA"/>
      </w:rPr>
    </w:lvl>
    <w:lvl w:ilvl="2" w:tplc="3C88983E">
      <w:numFmt w:val="bullet"/>
      <w:lvlText w:val="•"/>
      <w:lvlJc w:val="left"/>
      <w:pPr>
        <w:ind w:left="1540" w:hanging="360"/>
      </w:pPr>
      <w:rPr>
        <w:rFonts w:hint="default"/>
        <w:lang w:val="sk-SK" w:eastAsia="en-US" w:bidi="ar-SA"/>
      </w:rPr>
    </w:lvl>
    <w:lvl w:ilvl="3" w:tplc="ED4892D6">
      <w:numFmt w:val="bullet"/>
      <w:lvlText w:val="•"/>
      <w:lvlJc w:val="left"/>
      <w:pPr>
        <w:ind w:left="1921" w:hanging="360"/>
      </w:pPr>
      <w:rPr>
        <w:rFonts w:hint="default"/>
        <w:lang w:val="sk-SK" w:eastAsia="en-US" w:bidi="ar-SA"/>
      </w:rPr>
    </w:lvl>
    <w:lvl w:ilvl="4" w:tplc="BEBA965C">
      <w:numFmt w:val="bullet"/>
      <w:lvlText w:val="•"/>
      <w:lvlJc w:val="left"/>
      <w:pPr>
        <w:ind w:left="2301" w:hanging="360"/>
      </w:pPr>
      <w:rPr>
        <w:rFonts w:hint="default"/>
        <w:lang w:val="sk-SK" w:eastAsia="en-US" w:bidi="ar-SA"/>
      </w:rPr>
    </w:lvl>
    <w:lvl w:ilvl="5" w:tplc="D6368F12">
      <w:numFmt w:val="bullet"/>
      <w:lvlText w:val="•"/>
      <w:lvlJc w:val="left"/>
      <w:pPr>
        <w:ind w:left="2682" w:hanging="360"/>
      </w:pPr>
      <w:rPr>
        <w:rFonts w:hint="default"/>
        <w:lang w:val="sk-SK" w:eastAsia="en-US" w:bidi="ar-SA"/>
      </w:rPr>
    </w:lvl>
    <w:lvl w:ilvl="6" w:tplc="47BEBEEA">
      <w:numFmt w:val="bullet"/>
      <w:lvlText w:val="•"/>
      <w:lvlJc w:val="left"/>
      <w:pPr>
        <w:ind w:left="3062" w:hanging="360"/>
      </w:pPr>
      <w:rPr>
        <w:rFonts w:hint="default"/>
        <w:lang w:val="sk-SK" w:eastAsia="en-US" w:bidi="ar-SA"/>
      </w:rPr>
    </w:lvl>
    <w:lvl w:ilvl="7" w:tplc="BDBC7050">
      <w:numFmt w:val="bullet"/>
      <w:lvlText w:val="•"/>
      <w:lvlJc w:val="left"/>
      <w:pPr>
        <w:ind w:left="3442" w:hanging="360"/>
      </w:pPr>
      <w:rPr>
        <w:rFonts w:hint="default"/>
        <w:lang w:val="sk-SK" w:eastAsia="en-US" w:bidi="ar-SA"/>
      </w:rPr>
    </w:lvl>
    <w:lvl w:ilvl="8" w:tplc="3AF2A574">
      <w:numFmt w:val="bullet"/>
      <w:lvlText w:val="•"/>
      <w:lvlJc w:val="left"/>
      <w:pPr>
        <w:ind w:left="3823" w:hanging="360"/>
      </w:pPr>
      <w:rPr>
        <w:rFonts w:hint="default"/>
        <w:lang w:val="sk-SK" w:eastAsia="en-US" w:bidi="ar-SA"/>
      </w:rPr>
    </w:lvl>
  </w:abstractNum>
  <w:abstractNum w:abstractNumId="90" w15:restartNumberingAfterBreak="0">
    <w:nsid w:val="5C964078"/>
    <w:multiLevelType w:val="hybridMultilevel"/>
    <w:tmpl w:val="DC3A4FB4"/>
    <w:lvl w:ilvl="0" w:tplc="44CE0ED2">
      <w:numFmt w:val="bullet"/>
      <w:lvlText w:val="-"/>
      <w:lvlJc w:val="left"/>
      <w:pPr>
        <w:ind w:left="616" w:hanging="116"/>
      </w:pPr>
      <w:rPr>
        <w:rFonts w:ascii="Times New Roman" w:eastAsia="Times New Roman" w:hAnsi="Times New Roman" w:cs="Times New Roman" w:hint="default"/>
        <w:w w:val="96"/>
        <w:sz w:val="18"/>
        <w:szCs w:val="18"/>
        <w:lang w:val="sk-SK" w:eastAsia="en-US" w:bidi="ar-SA"/>
      </w:rPr>
    </w:lvl>
    <w:lvl w:ilvl="1" w:tplc="CD442D4A">
      <w:numFmt w:val="bullet"/>
      <w:lvlText w:val="•"/>
      <w:lvlJc w:val="left"/>
      <w:pPr>
        <w:ind w:left="1020" w:hanging="116"/>
      </w:pPr>
      <w:rPr>
        <w:rFonts w:hint="default"/>
        <w:lang w:val="sk-SK" w:eastAsia="en-US" w:bidi="ar-SA"/>
      </w:rPr>
    </w:lvl>
    <w:lvl w:ilvl="2" w:tplc="EA30B8B4">
      <w:numFmt w:val="bullet"/>
      <w:lvlText w:val="•"/>
      <w:lvlJc w:val="left"/>
      <w:pPr>
        <w:ind w:left="1420" w:hanging="116"/>
      </w:pPr>
      <w:rPr>
        <w:rFonts w:hint="default"/>
        <w:lang w:val="sk-SK" w:eastAsia="en-US" w:bidi="ar-SA"/>
      </w:rPr>
    </w:lvl>
    <w:lvl w:ilvl="3" w:tplc="72580F4C">
      <w:numFmt w:val="bullet"/>
      <w:lvlText w:val="•"/>
      <w:lvlJc w:val="left"/>
      <w:pPr>
        <w:ind w:left="1820" w:hanging="116"/>
      </w:pPr>
      <w:rPr>
        <w:rFonts w:hint="default"/>
        <w:lang w:val="sk-SK" w:eastAsia="en-US" w:bidi="ar-SA"/>
      </w:rPr>
    </w:lvl>
    <w:lvl w:ilvl="4" w:tplc="4672DCB8">
      <w:numFmt w:val="bullet"/>
      <w:lvlText w:val="•"/>
      <w:lvlJc w:val="left"/>
      <w:pPr>
        <w:ind w:left="2221" w:hanging="116"/>
      </w:pPr>
      <w:rPr>
        <w:rFonts w:hint="default"/>
        <w:lang w:val="sk-SK" w:eastAsia="en-US" w:bidi="ar-SA"/>
      </w:rPr>
    </w:lvl>
    <w:lvl w:ilvl="5" w:tplc="255E137A">
      <w:numFmt w:val="bullet"/>
      <w:lvlText w:val="•"/>
      <w:lvlJc w:val="left"/>
      <w:pPr>
        <w:ind w:left="2621" w:hanging="116"/>
      </w:pPr>
      <w:rPr>
        <w:rFonts w:hint="default"/>
        <w:lang w:val="sk-SK" w:eastAsia="en-US" w:bidi="ar-SA"/>
      </w:rPr>
    </w:lvl>
    <w:lvl w:ilvl="6" w:tplc="6D28FDD8">
      <w:numFmt w:val="bullet"/>
      <w:lvlText w:val="•"/>
      <w:lvlJc w:val="left"/>
      <w:pPr>
        <w:ind w:left="3021" w:hanging="116"/>
      </w:pPr>
      <w:rPr>
        <w:rFonts w:hint="default"/>
        <w:lang w:val="sk-SK" w:eastAsia="en-US" w:bidi="ar-SA"/>
      </w:rPr>
    </w:lvl>
    <w:lvl w:ilvl="7" w:tplc="EA56A558">
      <w:numFmt w:val="bullet"/>
      <w:lvlText w:val="•"/>
      <w:lvlJc w:val="left"/>
      <w:pPr>
        <w:ind w:left="3422" w:hanging="116"/>
      </w:pPr>
      <w:rPr>
        <w:rFonts w:hint="default"/>
        <w:lang w:val="sk-SK" w:eastAsia="en-US" w:bidi="ar-SA"/>
      </w:rPr>
    </w:lvl>
    <w:lvl w:ilvl="8" w:tplc="D004CBCE">
      <w:numFmt w:val="bullet"/>
      <w:lvlText w:val="•"/>
      <w:lvlJc w:val="left"/>
      <w:pPr>
        <w:ind w:left="3822" w:hanging="116"/>
      </w:pPr>
      <w:rPr>
        <w:rFonts w:hint="default"/>
        <w:lang w:val="sk-SK" w:eastAsia="en-US" w:bidi="ar-SA"/>
      </w:rPr>
    </w:lvl>
  </w:abstractNum>
  <w:abstractNum w:abstractNumId="91" w15:restartNumberingAfterBreak="0">
    <w:nsid w:val="5CDD4D07"/>
    <w:multiLevelType w:val="hybridMultilevel"/>
    <w:tmpl w:val="B7B2BC64"/>
    <w:lvl w:ilvl="0" w:tplc="D3AC0876">
      <w:start w:val="1"/>
      <w:numFmt w:val="decimal"/>
      <w:lvlText w:val="%1)"/>
      <w:lvlJc w:val="left"/>
      <w:pPr>
        <w:ind w:left="807" w:hanging="360"/>
      </w:pPr>
      <w:rPr>
        <w:rFonts w:ascii="Times New Roman" w:eastAsia="Times New Roman" w:hAnsi="Times New Roman" w:cs="Times New Roman" w:hint="default"/>
        <w:w w:val="100"/>
        <w:sz w:val="22"/>
        <w:szCs w:val="22"/>
        <w:lang w:val="sk-SK" w:eastAsia="en-US" w:bidi="ar-SA"/>
      </w:rPr>
    </w:lvl>
    <w:lvl w:ilvl="1" w:tplc="1A5A46FA">
      <w:numFmt w:val="bullet"/>
      <w:lvlText w:val="•"/>
      <w:lvlJc w:val="left"/>
      <w:pPr>
        <w:ind w:left="1663" w:hanging="360"/>
      </w:pPr>
      <w:rPr>
        <w:rFonts w:hint="default"/>
        <w:lang w:val="sk-SK" w:eastAsia="en-US" w:bidi="ar-SA"/>
      </w:rPr>
    </w:lvl>
    <w:lvl w:ilvl="2" w:tplc="49BE6A36">
      <w:numFmt w:val="bullet"/>
      <w:lvlText w:val="•"/>
      <w:lvlJc w:val="left"/>
      <w:pPr>
        <w:ind w:left="2527" w:hanging="360"/>
      </w:pPr>
      <w:rPr>
        <w:rFonts w:hint="default"/>
        <w:lang w:val="sk-SK" w:eastAsia="en-US" w:bidi="ar-SA"/>
      </w:rPr>
    </w:lvl>
    <w:lvl w:ilvl="3" w:tplc="1CE86E2C">
      <w:numFmt w:val="bullet"/>
      <w:lvlText w:val="•"/>
      <w:lvlJc w:val="left"/>
      <w:pPr>
        <w:ind w:left="3391" w:hanging="360"/>
      </w:pPr>
      <w:rPr>
        <w:rFonts w:hint="default"/>
        <w:lang w:val="sk-SK" w:eastAsia="en-US" w:bidi="ar-SA"/>
      </w:rPr>
    </w:lvl>
    <w:lvl w:ilvl="4" w:tplc="3092CA60">
      <w:numFmt w:val="bullet"/>
      <w:lvlText w:val="•"/>
      <w:lvlJc w:val="left"/>
      <w:pPr>
        <w:ind w:left="4255" w:hanging="360"/>
      </w:pPr>
      <w:rPr>
        <w:rFonts w:hint="default"/>
        <w:lang w:val="sk-SK" w:eastAsia="en-US" w:bidi="ar-SA"/>
      </w:rPr>
    </w:lvl>
    <w:lvl w:ilvl="5" w:tplc="4246E4A0">
      <w:numFmt w:val="bullet"/>
      <w:lvlText w:val="•"/>
      <w:lvlJc w:val="left"/>
      <w:pPr>
        <w:ind w:left="5119" w:hanging="360"/>
      </w:pPr>
      <w:rPr>
        <w:rFonts w:hint="default"/>
        <w:lang w:val="sk-SK" w:eastAsia="en-US" w:bidi="ar-SA"/>
      </w:rPr>
    </w:lvl>
    <w:lvl w:ilvl="6" w:tplc="85E2CCEE">
      <w:numFmt w:val="bullet"/>
      <w:lvlText w:val="•"/>
      <w:lvlJc w:val="left"/>
      <w:pPr>
        <w:ind w:left="5983" w:hanging="360"/>
      </w:pPr>
      <w:rPr>
        <w:rFonts w:hint="default"/>
        <w:lang w:val="sk-SK" w:eastAsia="en-US" w:bidi="ar-SA"/>
      </w:rPr>
    </w:lvl>
    <w:lvl w:ilvl="7" w:tplc="55AABC7A">
      <w:numFmt w:val="bullet"/>
      <w:lvlText w:val="•"/>
      <w:lvlJc w:val="left"/>
      <w:pPr>
        <w:ind w:left="6847" w:hanging="360"/>
      </w:pPr>
      <w:rPr>
        <w:rFonts w:hint="default"/>
        <w:lang w:val="sk-SK" w:eastAsia="en-US" w:bidi="ar-SA"/>
      </w:rPr>
    </w:lvl>
    <w:lvl w:ilvl="8" w:tplc="2C9E263C">
      <w:numFmt w:val="bullet"/>
      <w:lvlText w:val="•"/>
      <w:lvlJc w:val="left"/>
      <w:pPr>
        <w:ind w:left="7711" w:hanging="360"/>
      </w:pPr>
      <w:rPr>
        <w:rFonts w:hint="default"/>
        <w:lang w:val="sk-SK" w:eastAsia="en-US" w:bidi="ar-SA"/>
      </w:rPr>
    </w:lvl>
  </w:abstractNum>
  <w:abstractNum w:abstractNumId="92" w15:restartNumberingAfterBreak="0">
    <w:nsid w:val="5D0F4D7D"/>
    <w:multiLevelType w:val="hybridMultilevel"/>
    <w:tmpl w:val="D8C6B710"/>
    <w:lvl w:ilvl="0" w:tplc="78B4F842">
      <w:numFmt w:val="bullet"/>
      <w:lvlText w:val="–"/>
      <w:lvlJc w:val="left"/>
      <w:pPr>
        <w:ind w:left="2229" w:hanging="790"/>
      </w:pPr>
      <w:rPr>
        <w:rFonts w:ascii="Times New Roman" w:eastAsia="Times New Roman" w:hAnsi="Times New Roman" w:cs="Times New Roman" w:hint="default"/>
        <w:spacing w:val="-2"/>
        <w:w w:val="100"/>
        <w:sz w:val="18"/>
        <w:szCs w:val="18"/>
        <w:lang w:val="sk-SK" w:eastAsia="en-US" w:bidi="ar-SA"/>
      </w:rPr>
    </w:lvl>
    <w:lvl w:ilvl="1" w:tplc="B6FA1E30">
      <w:numFmt w:val="bullet"/>
      <w:lvlText w:val="•"/>
      <w:lvlJc w:val="left"/>
      <w:pPr>
        <w:ind w:left="2455" w:hanging="790"/>
      </w:pPr>
      <w:rPr>
        <w:rFonts w:hint="default"/>
        <w:lang w:val="sk-SK" w:eastAsia="en-US" w:bidi="ar-SA"/>
      </w:rPr>
    </w:lvl>
    <w:lvl w:ilvl="2" w:tplc="A0AC5C9C">
      <w:numFmt w:val="bullet"/>
      <w:lvlText w:val="•"/>
      <w:lvlJc w:val="left"/>
      <w:pPr>
        <w:ind w:left="2691" w:hanging="790"/>
      </w:pPr>
      <w:rPr>
        <w:rFonts w:hint="default"/>
        <w:lang w:val="sk-SK" w:eastAsia="en-US" w:bidi="ar-SA"/>
      </w:rPr>
    </w:lvl>
    <w:lvl w:ilvl="3" w:tplc="613EE09C">
      <w:numFmt w:val="bullet"/>
      <w:lvlText w:val="•"/>
      <w:lvlJc w:val="left"/>
      <w:pPr>
        <w:ind w:left="2927" w:hanging="790"/>
      </w:pPr>
      <w:rPr>
        <w:rFonts w:hint="default"/>
        <w:lang w:val="sk-SK" w:eastAsia="en-US" w:bidi="ar-SA"/>
      </w:rPr>
    </w:lvl>
    <w:lvl w:ilvl="4" w:tplc="54048DB8">
      <w:numFmt w:val="bullet"/>
      <w:lvlText w:val="•"/>
      <w:lvlJc w:val="left"/>
      <w:pPr>
        <w:ind w:left="3163" w:hanging="790"/>
      </w:pPr>
      <w:rPr>
        <w:rFonts w:hint="default"/>
        <w:lang w:val="sk-SK" w:eastAsia="en-US" w:bidi="ar-SA"/>
      </w:rPr>
    </w:lvl>
    <w:lvl w:ilvl="5" w:tplc="6F48A908">
      <w:numFmt w:val="bullet"/>
      <w:lvlText w:val="•"/>
      <w:lvlJc w:val="left"/>
      <w:pPr>
        <w:ind w:left="3399" w:hanging="790"/>
      </w:pPr>
      <w:rPr>
        <w:rFonts w:hint="default"/>
        <w:lang w:val="sk-SK" w:eastAsia="en-US" w:bidi="ar-SA"/>
      </w:rPr>
    </w:lvl>
    <w:lvl w:ilvl="6" w:tplc="1B04E5BC">
      <w:numFmt w:val="bullet"/>
      <w:lvlText w:val="•"/>
      <w:lvlJc w:val="left"/>
      <w:pPr>
        <w:ind w:left="3634" w:hanging="790"/>
      </w:pPr>
      <w:rPr>
        <w:rFonts w:hint="default"/>
        <w:lang w:val="sk-SK" w:eastAsia="en-US" w:bidi="ar-SA"/>
      </w:rPr>
    </w:lvl>
    <w:lvl w:ilvl="7" w:tplc="F3581954">
      <w:numFmt w:val="bullet"/>
      <w:lvlText w:val="•"/>
      <w:lvlJc w:val="left"/>
      <w:pPr>
        <w:ind w:left="3870" w:hanging="790"/>
      </w:pPr>
      <w:rPr>
        <w:rFonts w:hint="default"/>
        <w:lang w:val="sk-SK" w:eastAsia="en-US" w:bidi="ar-SA"/>
      </w:rPr>
    </w:lvl>
    <w:lvl w:ilvl="8" w:tplc="FCD07E36">
      <w:numFmt w:val="bullet"/>
      <w:lvlText w:val="•"/>
      <w:lvlJc w:val="left"/>
      <w:pPr>
        <w:ind w:left="4106" w:hanging="790"/>
      </w:pPr>
      <w:rPr>
        <w:rFonts w:hint="default"/>
        <w:lang w:val="sk-SK" w:eastAsia="en-US" w:bidi="ar-SA"/>
      </w:rPr>
    </w:lvl>
  </w:abstractNum>
  <w:abstractNum w:abstractNumId="93" w15:restartNumberingAfterBreak="0">
    <w:nsid w:val="5DAF4223"/>
    <w:multiLevelType w:val="hybridMultilevel"/>
    <w:tmpl w:val="1A5A69F8"/>
    <w:lvl w:ilvl="0" w:tplc="A9E8C4FC">
      <w:start w:val="1"/>
      <w:numFmt w:val="lowerLetter"/>
      <w:lvlText w:val="%1)"/>
      <w:lvlJc w:val="left"/>
      <w:pPr>
        <w:ind w:left="1148" w:hanging="360"/>
      </w:pPr>
      <w:rPr>
        <w:rFonts w:ascii="Times New Roman" w:eastAsia="Times New Roman" w:hAnsi="Times New Roman" w:cs="Times New Roman" w:hint="default"/>
        <w:spacing w:val="-2"/>
        <w:w w:val="99"/>
        <w:sz w:val="18"/>
        <w:szCs w:val="18"/>
        <w:lang w:val="sk-SK" w:eastAsia="en-US" w:bidi="ar-SA"/>
      </w:rPr>
    </w:lvl>
    <w:lvl w:ilvl="1" w:tplc="7A62633E">
      <w:numFmt w:val="bullet"/>
      <w:lvlText w:val="•"/>
      <w:lvlJc w:val="left"/>
      <w:pPr>
        <w:ind w:left="1492" w:hanging="360"/>
      </w:pPr>
      <w:rPr>
        <w:rFonts w:hint="default"/>
        <w:lang w:val="sk-SK" w:eastAsia="en-US" w:bidi="ar-SA"/>
      </w:rPr>
    </w:lvl>
    <w:lvl w:ilvl="2" w:tplc="B3A433B4">
      <w:numFmt w:val="bullet"/>
      <w:lvlText w:val="•"/>
      <w:lvlJc w:val="left"/>
      <w:pPr>
        <w:ind w:left="1845" w:hanging="360"/>
      </w:pPr>
      <w:rPr>
        <w:rFonts w:hint="default"/>
        <w:lang w:val="sk-SK" w:eastAsia="en-US" w:bidi="ar-SA"/>
      </w:rPr>
    </w:lvl>
    <w:lvl w:ilvl="3" w:tplc="FC9EF92C">
      <w:numFmt w:val="bullet"/>
      <w:lvlText w:val="•"/>
      <w:lvlJc w:val="left"/>
      <w:pPr>
        <w:ind w:left="2198" w:hanging="360"/>
      </w:pPr>
      <w:rPr>
        <w:rFonts w:hint="default"/>
        <w:lang w:val="sk-SK" w:eastAsia="en-US" w:bidi="ar-SA"/>
      </w:rPr>
    </w:lvl>
    <w:lvl w:ilvl="4" w:tplc="AB2C4F72">
      <w:numFmt w:val="bullet"/>
      <w:lvlText w:val="•"/>
      <w:lvlJc w:val="left"/>
      <w:pPr>
        <w:ind w:left="2550" w:hanging="360"/>
      </w:pPr>
      <w:rPr>
        <w:rFonts w:hint="default"/>
        <w:lang w:val="sk-SK" w:eastAsia="en-US" w:bidi="ar-SA"/>
      </w:rPr>
    </w:lvl>
    <w:lvl w:ilvl="5" w:tplc="48881904">
      <w:numFmt w:val="bullet"/>
      <w:lvlText w:val="•"/>
      <w:lvlJc w:val="left"/>
      <w:pPr>
        <w:ind w:left="2903" w:hanging="360"/>
      </w:pPr>
      <w:rPr>
        <w:rFonts w:hint="default"/>
        <w:lang w:val="sk-SK" w:eastAsia="en-US" w:bidi="ar-SA"/>
      </w:rPr>
    </w:lvl>
    <w:lvl w:ilvl="6" w:tplc="1602CF3A">
      <w:numFmt w:val="bullet"/>
      <w:lvlText w:val="•"/>
      <w:lvlJc w:val="left"/>
      <w:pPr>
        <w:ind w:left="3256" w:hanging="360"/>
      </w:pPr>
      <w:rPr>
        <w:rFonts w:hint="default"/>
        <w:lang w:val="sk-SK" w:eastAsia="en-US" w:bidi="ar-SA"/>
      </w:rPr>
    </w:lvl>
    <w:lvl w:ilvl="7" w:tplc="74381C5C">
      <w:numFmt w:val="bullet"/>
      <w:lvlText w:val="•"/>
      <w:lvlJc w:val="left"/>
      <w:pPr>
        <w:ind w:left="3608" w:hanging="360"/>
      </w:pPr>
      <w:rPr>
        <w:rFonts w:hint="default"/>
        <w:lang w:val="sk-SK" w:eastAsia="en-US" w:bidi="ar-SA"/>
      </w:rPr>
    </w:lvl>
    <w:lvl w:ilvl="8" w:tplc="42C85A9E">
      <w:numFmt w:val="bullet"/>
      <w:lvlText w:val="•"/>
      <w:lvlJc w:val="left"/>
      <w:pPr>
        <w:ind w:left="3961" w:hanging="360"/>
      </w:pPr>
      <w:rPr>
        <w:rFonts w:hint="default"/>
        <w:lang w:val="sk-SK" w:eastAsia="en-US" w:bidi="ar-SA"/>
      </w:rPr>
    </w:lvl>
  </w:abstractNum>
  <w:abstractNum w:abstractNumId="94" w15:restartNumberingAfterBreak="0">
    <w:nsid w:val="5E7753C9"/>
    <w:multiLevelType w:val="hybridMultilevel"/>
    <w:tmpl w:val="1B525D1E"/>
    <w:lvl w:ilvl="0" w:tplc="A8AC3D62">
      <w:start w:val="1"/>
      <w:numFmt w:val="lowerLetter"/>
      <w:lvlText w:val="%1)"/>
      <w:lvlJc w:val="left"/>
      <w:pPr>
        <w:ind w:left="481" w:hanging="284"/>
      </w:pPr>
      <w:rPr>
        <w:rFonts w:ascii="Times New Roman" w:eastAsia="Times New Roman" w:hAnsi="Times New Roman" w:cs="Times New Roman" w:hint="default"/>
        <w:spacing w:val="-3"/>
        <w:w w:val="96"/>
        <w:sz w:val="18"/>
        <w:szCs w:val="18"/>
        <w:lang w:val="sk-SK" w:eastAsia="en-US" w:bidi="ar-SA"/>
      </w:rPr>
    </w:lvl>
    <w:lvl w:ilvl="1" w:tplc="6AAA5316">
      <w:numFmt w:val="bullet"/>
      <w:lvlText w:val="•"/>
      <w:lvlJc w:val="left"/>
      <w:pPr>
        <w:ind w:left="894" w:hanging="284"/>
      </w:pPr>
      <w:rPr>
        <w:rFonts w:hint="default"/>
        <w:lang w:val="sk-SK" w:eastAsia="en-US" w:bidi="ar-SA"/>
      </w:rPr>
    </w:lvl>
    <w:lvl w:ilvl="2" w:tplc="0332F5AC">
      <w:numFmt w:val="bullet"/>
      <w:lvlText w:val="•"/>
      <w:lvlJc w:val="left"/>
      <w:pPr>
        <w:ind w:left="1308" w:hanging="284"/>
      </w:pPr>
      <w:rPr>
        <w:rFonts w:hint="default"/>
        <w:lang w:val="sk-SK" w:eastAsia="en-US" w:bidi="ar-SA"/>
      </w:rPr>
    </w:lvl>
    <w:lvl w:ilvl="3" w:tplc="7108AACE">
      <w:numFmt w:val="bullet"/>
      <w:lvlText w:val="•"/>
      <w:lvlJc w:val="left"/>
      <w:pPr>
        <w:ind w:left="1722" w:hanging="284"/>
      </w:pPr>
      <w:rPr>
        <w:rFonts w:hint="default"/>
        <w:lang w:val="sk-SK" w:eastAsia="en-US" w:bidi="ar-SA"/>
      </w:rPr>
    </w:lvl>
    <w:lvl w:ilvl="4" w:tplc="1EE0D164">
      <w:numFmt w:val="bullet"/>
      <w:lvlText w:val="•"/>
      <w:lvlJc w:val="left"/>
      <w:pPr>
        <w:ind w:left="2137" w:hanging="284"/>
      </w:pPr>
      <w:rPr>
        <w:rFonts w:hint="default"/>
        <w:lang w:val="sk-SK" w:eastAsia="en-US" w:bidi="ar-SA"/>
      </w:rPr>
    </w:lvl>
    <w:lvl w:ilvl="5" w:tplc="7CA404E6">
      <w:numFmt w:val="bullet"/>
      <w:lvlText w:val="•"/>
      <w:lvlJc w:val="left"/>
      <w:pPr>
        <w:ind w:left="2551" w:hanging="284"/>
      </w:pPr>
      <w:rPr>
        <w:rFonts w:hint="default"/>
        <w:lang w:val="sk-SK" w:eastAsia="en-US" w:bidi="ar-SA"/>
      </w:rPr>
    </w:lvl>
    <w:lvl w:ilvl="6" w:tplc="60FC01BC">
      <w:numFmt w:val="bullet"/>
      <w:lvlText w:val="•"/>
      <w:lvlJc w:val="left"/>
      <w:pPr>
        <w:ind w:left="2965" w:hanging="284"/>
      </w:pPr>
      <w:rPr>
        <w:rFonts w:hint="default"/>
        <w:lang w:val="sk-SK" w:eastAsia="en-US" w:bidi="ar-SA"/>
      </w:rPr>
    </w:lvl>
    <w:lvl w:ilvl="7" w:tplc="F2A4244C">
      <w:numFmt w:val="bullet"/>
      <w:lvlText w:val="•"/>
      <w:lvlJc w:val="left"/>
      <w:pPr>
        <w:ind w:left="3380" w:hanging="284"/>
      </w:pPr>
      <w:rPr>
        <w:rFonts w:hint="default"/>
        <w:lang w:val="sk-SK" w:eastAsia="en-US" w:bidi="ar-SA"/>
      </w:rPr>
    </w:lvl>
    <w:lvl w:ilvl="8" w:tplc="D612123C">
      <w:numFmt w:val="bullet"/>
      <w:lvlText w:val="•"/>
      <w:lvlJc w:val="left"/>
      <w:pPr>
        <w:ind w:left="3794" w:hanging="284"/>
      </w:pPr>
      <w:rPr>
        <w:rFonts w:hint="default"/>
        <w:lang w:val="sk-SK" w:eastAsia="en-US" w:bidi="ar-SA"/>
      </w:rPr>
    </w:lvl>
  </w:abstractNum>
  <w:abstractNum w:abstractNumId="95" w15:restartNumberingAfterBreak="0">
    <w:nsid w:val="5F133593"/>
    <w:multiLevelType w:val="hybridMultilevel"/>
    <w:tmpl w:val="3356C624"/>
    <w:lvl w:ilvl="0" w:tplc="D99E0076">
      <w:numFmt w:val="bullet"/>
      <w:lvlText w:val="–"/>
      <w:lvlJc w:val="left"/>
      <w:pPr>
        <w:ind w:left="2268" w:hanging="790"/>
      </w:pPr>
      <w:rPr>
        <w:rFonts w:ascii="Times New Roman" w:eastAsia="Times New Roman" w:hAnsi="Times New Roman" w:cs="Times New Roman" w:hint="default"/>
        <w:spacing w:val="-2"/>
        <w:w w:val="100"/>
        <w:sz w:val="18"/>
        <w:szCs w:val="18"/>
        <w:lang w:val="sk-SK" w:eastAsia="en-US" w:bidi="ar-SA"/>
      </w:rPr>
    </w:lvl>
    <w:lvl w:ilvl="1" w:tplc="F9C6B718">
      <w:numFmt w:val="bullet"/>
      <w:lvlText w:val="•"/>
      <w:lvlJc w:val="left"/>
      <w:pPr>
        <w:ind w:left="2410" w:hanging="790"/>
      </w:pPr>
      <w:rPr>
        <w:rFonts w:hint="default"/>
        <w:lang w:val="sk-SK" w:eastAsia="en-US" w:bidi="ar-SA"/>
      </w:rPr>
    </w:lvl>
    <w:lvl w:ilvl="2" w:tplc="8D0C70A6">
      <w:numFmt w:val="bullet"/>
      <w:lvlText w:val="•"/>
      <w:lvlJc w:val="left"/>
      <w:pPr>
        <w:ind w:left="2561" w:hanging="790"/>
      </w:pPr>
      <w:rPr>
        <w:rFonts w:hint="default"/>
        <w:lang w:val="sk-SK" w:eastAsia="en-US" w:bidi="ar-SA"/>
      </w:rPr>
    </w:lvl>
    <w:lvl w:ilvl="3" w:tplc="FE24738A">
      <w:numFmt w:val="bullet"/>
      <w:lvlText w:val="•"/>
      <w:lvlJc w:val="left"/>
      <w:pPr>
        <w:ind w:left="2712" w:hanging="790"/>
      </w:pPr>
      <w:rPr>
        <w:rFonts w:hint="default"/>
        <w:lang w:val="sk-SK" w:eastAsia="en-US" w:bidi="ar-SA"/>
      </w:rPr>
    </w:lvl>
    <w:lvl w:ilvl="4" w:tplc="107CBAE6">
      <w:numFmt w:val="bullet"/>
      <w:lvlText w:val="•"/>
      <w:lvlJc w:val="left"/>
      <w:pPr>
        <w:ind w:left="2863" w:hanging="790"/>
      </w:pPr>
      <w:rPr>
        <w:rFonts w:hint="default"/>
        <w:lang w:val="sk-SK" w:eastAsia="en-US" w:bidi="ar-SA"/>
      </w:rPr>
    </w:lvl>
    <w:lvl w:ilvl="5" w:tplc="8C506120">
      <w:numFmt w:val="bullet"/>
      <w:lvlText w:val="•"/>
      <w:lvlJc w:val="left"/>
      <w:pPr>
        <w:ind w:left="3014" w:hanging="790"/>
      </w:pPr>
      <w:rPr>
        <w:rFonts w:hint="default"/>
        <w:lang w:val="sk-SK" w:eastAsia="en-US" w:bidi="ar-SA"/>
      </w:rPr>
    </w:lvl>
    <w:lvl w:ilvl="6" w:tplc="8F82DE26">
      <w:numFmt w:val="bullet"/>
      <w:lvlText w:val="•"/>
      <w:lvlJc w:val="left"/>
      <w:pPr>
        <w:ind w:left="3165" w:hanging="790"/>
      </w:pPr>
      <w:rPr>
        <w:rFonts w:hint="default"/>
        <w:lang w:val="sk-SK" w:eastAsia="en-US" w:bidi="ar-SA"/>
      </w:rPr>
    </w:lvl>
    <w:lvl w:ilvl="7" w:tplc="DC32E42E">
      <w:numFmt w:val="bullet"/>
      <w:lvlText w:val="•"/>
      <w:lvlJc w:val="left"/>
      <w:pPr>
        <w:ind w:left="3316" w:hanging="790"/>
      </w:pPr>
      <w:rPr>
        <w:rFonts w:hint="default"/>
        <w:lang w:val="sk-SK" w:eastAsia="en-US" w:bidi="ar-SA"/>
      </w:rPr>
    </w:lvl>
    <w:lvl w:ilvl="8" w:tplc="45FC2392">
      <w:numFmt w:val="bullet"/>
      <w:lvlText w:val="•"/>
      <w:lvlJc w:val="left"/>
      <w:pPr>
        <w:ind w:left="3467" w:hanging="790"/>
      </w:pPr>
      <w:rPr>
        <w:rFonts w:hint="default"/>
        <w:lang w:val="sk-SK" w:eastAsia="en-US" w:bidi="ar-SA"/>
      </w:rPr>
    </w:lvl>
  </w:abstractNum>
  <w:abstractNum w:abstractNumId="96"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5FC712DE"/>
    <w:multiLevelType w:val="hybridMultilevel"/>
    <w:tmpl w:val="0CF8F0D2"/>
    <w:lvl w:ilvl="0" w:tplc="26DABCFA">
      <w:start w:val="1"/>
      <w:numFmt w:val="lowerLetter"/>
      <w:lvlText w:val="%1)"/>
      <w:lvlJc w:val="left"/>
      <w:pPr>
        <w:ind w:left="788" w:hanging="360"/>
      </w:pPr>
      <w:rPr>
        <w:rFonts w:ascii="Times New Roman" w:eastAsia="Times New Roman" w:hAnsi="Times New Roman" w:cs="Times New Roman" w:hint="default"/>
        <w:spacing w:val="-4"/>
        <w:w w:val="99"/>
        <w:sz w:val="18"/>
        <w:szCs w:val="18"/>
        <w:lang w:val="sk-SK" w:eastAsia="en-US" w:bidi="ar-SA"/>
      </w:rPr>
    </w:lvl>
    <w:lvl w:ilvl="1" w:tplc="38243DD0">
      <w:numFmt w:val="bullet"/>
      <w:lvlText w:val="•"/>
      <w:lvlJc w:val="left"/>
      <w:pPr>
        <w:ind w:left="1168" w:hanging="360"/>
      </w:pPr>
      <w:rPr>
        <w:rFonts w:hint="default"/>
        <w:lang w:val="sk-SK" w:eastAsia="en-US" w:bidi="ar-SA"/>
      </w:rPr>
    </w:lvl>
    <w:lvl w:ilvl="2" w:tplc="C8669D5A">
      <w:numFmt w:val="bullet"/>
      <w:lvlText w:val="•"/>
      <w:lvlJc w:val="left"/>
      <w:pPr>
        <w:ind w:left="1557" w:hanging="360"/>
      </w:pPr>
      <w:rPr>
        <w:rFonts w:hint="default"/>
        <w:lang w:val="sk-SK" w:eastAsia="en-US" w:bidi="ar-SA"/>
      </w:rPr>
    </w:lvl>
    <w:lvl w:ilvl="3" w:tplc="2FF086A2">
      <w:numFmt w:val="bullet"/>
      <w:lvlText w:val="•"/>
      <w:lvlJc w:val="left"/>
      <w:pPr>
        <w:ind w:left="1946" w:hanging="360"/>
      </w:pPr>
      <w:rPr>
        <w:rFonts w:hint="default"/>
        <w:lang w:val="sk-SK" w:eastAsia="en-US" w:bidi="ar-SA"/>
      </w:rPr>
    </w:lvl>
    <w:lvl w:ilvl="4" w:tplc="9EB64D62">
      <w:numFmt w:val="bullet"/>
      <w:lvlText w:val="•"/>
      <w:lvlJc w:val="left"/>
      <w:pPr>
        <w:ind w:left="2334" w:hanging="360"/>
      </w:pPr>
      <w:rPr>
        <w:rFonts w:hint="default"/>
        <w:lang w:val="sk-SK" w:eastAsia="en-US" w:bidi="ar-SA"/>
      </w:rPr>
    </w:lvl>
    <w:lvl w:ilvl="5" w:tplc="2BC4531C">
      <w:numFmt w:val="bullet"/>
      <w:lvlText w:val="•"/>
      <w:lvlJc w:val="left"/>
      <w:pPr>
        <w:ind w:left="2723" w:hanging="360"/>
      </w:pPr>
      <w:rPr>
        <w:rFonts w:hint="default"/>
        <w:lang w:val="sk-SK" w:eastAsia="en-US" w:bidi="ar-SA"/>
      </w:rPr>
    </w:lvl>
    <w:lvl w:ilvl="6" w:tplc="A85C6380">
      <w:numFmt w:val="bullet"/>
      <w:lvlText w:val="•"/>
      <w:lvlJc w:val="left"/>
      <w:pPr>
        <w:ind w:left="3112" w:hanging="360"/>
      </w:pPr>
      <w:rPr>
        <w:rFonts w:hint="default"/>
        <w:lang w:val="sk-SK" w:eastAsia="en-US" w:bidi="ar-SA"/>
      </w:rPr>
    </w:lvl>
    <w:lvl w:ilvl="7" w:tplc="94F85852">
      <w:numFmt w:val="bullet"/>
      <w:lvlText w:val="•"/>
      <w:lvlJc w:val="left"/>
      <w:pPr>
        <w:ind w:left="3500" w:hanging="360"/>
      </w:pPr>
      <w:rPr>
        <w:rFonts w:hint="default"/>
        <w:lang w:val="sk-SK" w:eastAsia="en-US" w:bidi="ar-SA"/>
      </w:rPr>
    </w:lvl>
    <w:lvl w:ilvl="8" w:tplc="A4829372">
      <w:numFmt w:val="bullet"/>
      <w:lvlText w:val="•"/>
      <w:lvlJc w:val="left"/>
      <w:pPr>
        <w:ind w:left="3889" w:hanging="360"/>
      </w:pPr>
      <w:rPr>
        <w:rFonts w:hint="default"/>
        <w:lang w:val="sk-SK" w:eastAsia="en-US" w:bidi="ar-SA"/>
      </w:rPr>
    </w:lvl>
  </w:abstractNum>
  <w:abstractNum w:abstractNumId="98" w15:restartNumberingAfterBreak="0">
    <w:nsid w:val="602659DC"/>
    <w:multiLevelType w:val="hybridMultilevel"/>
    <w:tmpl w:val="2062B498"/>
    <w:lvl w:ilvl="0" w:tplc="C7BE778A">
      <w:start w:val="1"/>
      <w:numFmt w:val="lowerRoman"/>
      <w:lvlText w:val="%1."/>
      <w:lvlJc w:val="left"/>
      <w:pPr>
        <w:ind w:left="1167" w:hanging="478"/>
        <w:jc w:val="right"/>
      </w:pPr>
      <w:rPr>
        <w:rFonts w:ascii="Times New Roman" w:eastAsia="Times New Roman" w:hAnsi="Times New Roman" w:cs="Times New Roman" w:hint="default"/>
        <w:spacing w:val="0"/>
        <w:w w:val="100"/>
        <w:sz w:val="22"/>
        <w:szCs w:val="22"/>
        <w:lang w:val="sk-SK" w:eastAsia="en-US" w:bidi="ar-SA"/>
      </w:rPr>
    </w:lvl>
    <w:lvl w:ilvl="1" w:tplc="882C9D9A">
      <w:numFmt w:val="bullet"/>
      <w:lvlText w:val="•"/>
      <w:lvlJc w:val="left"/>
      <w:pPr>
        <w:ind w:left="1987" w:hanging="478"/>
      </w:pPr>
      <w:rPr>
        <w:rFonts w:hint="default"/>
        <w:lang w:val="sk-SK" w:eastAsia="en-US" w:bidi="ar-SA"/>
      </w:rPr>
    </w:lvl>
    <w:lvl w:ilvl="2" w:tplc="937EC9AE">
      <w:numFmt w:val="bullet"/>
      <w:lvlText w:val="•"/>
      <w:lvlJc w:val="left"/>
      <w:pPr>
        <w:ind w:left="2815" w:hanging="478"/>
      </w:pPr>
      <w:rPr>
        <w:rFonts w:hint="default"/>
        <w:lang w:val="sk-SK" w:eastAsia="en-US" w:bidi="ar-SA"/>
      </w:rPr>
    </w:lvl>
    <w:lvl w:ilvl="3" w:tplc="A05ED4B6">
      <w:numFmt w:val="bullet"/>
      <w:lvlText w:val="•"/>
      <w:lvlJc w:val="left"/>
      <w:pPr>
        <w:ind w:left="3643" w:hanging="478"/>
      </w:pPr>
      <w:rPr>
        <w:rFonts w:hint="default"/>
        <w:lang w:val="sk-SK" w:eastAsia="en-US" w:bidi="ar-SA"/>
      </w:rPr>
    </w:lvl>
    <w:lvl w:ilvl="4" w:tplc="072C5C6E">
      <w:numFmt w:val="bullet"/>
      <w:lvlText w:val="•"/>
      <w:lvlJc w:val="left"/>
      <w:pPr>
        <w:ind w:left="4471" w:hanging="478"/>
      </w:pPr>
      <w:rPr>
        <w:rFonts w:hint="default"/>
        <w:lang w:val="sk-SK" w:eastAsia="en-US" w:bidi="ar-SA"/>
      </w:rPr>
    </w:lvl>
    <w:lvl w:ilvl="5" w:tplc="701C41CA">
      <w:numFmt w:val="bullet"/>
      <w:lvlText w:val="•"/>
      <w:lvlJc w:val="left"/>
      <w:pPr>
        <w:ind w:left="5299" w:hanging="478"/>
      </w:pPr>
      <w:rPr>
        <w:rFonts w:hint="default"/>
        <w:lang w:val="sk-SK" w:eastAsia="en-US" w:bidi="ar-SA"/>
      </w:rPr>
    </w:lvl>
    <w:lvl w:ilvl="6" w:tplc="374226D6">
      <w:numFmt w:val="bullet"/>
      <w:lvlText w:val="•"/>
      <w:lvlJc w:val="left"/>
      <w:pPr>
        <w:ind w:left="6127" w:hanging="478"/>
      </w:pPr>
      <w:rPr>
        <w:rFonts w:hint="default"/>
        <w:lang w:val="sk-SK" w:eastAsia="en-US" w:bidi="ar-SA"/>
      </w:rPr>
    </w:lvl>
    <w:lvl w:ilvl="7" w:tplc="33FA6D46">
      <w:numFmt w:val="bullet"/>
      <w:lvlText w:val="•"/>
      <w:lvlJc w:val="left"/>
      <w:pPr>
        <w:ind w:left="6955" w:hanging="478"/>
      </w:pPr>
      <w:rPr>
        <w:rFonts w:hint="default"/>
        <w:lang w:val="sk-SK" w:eastAsia="en-US" w:bidi="ar-SA"/>
      </w:rPr>
    </w:lvl>
    <w:lvl w:ilvl="8" w:tplc="88A6EFD8">
      <w:numFmt w:val="bullet"/>
      <w:lvlText w:val="•"/>
      <w:lvlJc w:val="left"/>
      <w:pPr>
        <w:ind w:left="7783" w:hanging="478"/>
      </w:pPr>
      <w:rPr>
        <w:rFonts w:hint="default"/>
        <w:lang w:val="sk-SK" w:eastAsia="en-US" w:bidi="ar-SA"/>
      </w:rPr>
    </w:lvl>
  </w:abstractNum>
  <w:abstractNum w:abstractNumId="99" w15:restartNumberingAfterBreak="0">
    <w:nsid w:val="60ED1E55"/>
    <w:multiLevelType w:val="hybridMultilevel"/>
    <w:tmpl w:val="BDCA5EB8"/>
    <w:lvl w:ilvl="0" w:tplc="159078D6">
      <w:numFmt w:val="bullet"/>
      <w:lvlText w:val="–"/>
      <w:lvlJc w:val="left"/>
      <w:pPr>
        <w:ind w:left="2229" w:hanging="790"/>
      </w:pPr>
      <w:rPr>
        <w:rFonts w:ascii="Times New Roman" w:eastAsia="Times New Roman" w:hAnsi="Times New Roman" w:cs="Times New Roman" w:hint="default"/>
        <w:spacing w:val="-2"/>
        <w:w w:val="100"/>
        <w:sz w:val="18"/>
        <w:szCs w:val="18"/>
        <w:lang w:val="sk-SK" w:eastAsia="en-US" w:bidi="ar-SA"/>
      </w:rPr>
    </w:lvl>
    <w:lvl w:ilvl="1" w:tplc="46B87372">
      <w:numFmt w:val="bullet"/>
      <w:lvlText w:val="•"/>
      <w:lvlJc w:val="left"/>
      <w:pPr>
        <w:ind w:left="2464" w:hanging="790"/>
      </w:pPr>
      <w:rPr>
        <w:rFonts w:hint="default"/>
        <w:lang w:val="sk-SK" w:eastAsia="en-US" w:bidi="ar-SA"/>
      </w:rPr>
    </w:lvl>
    <w:lvl w:ilvl="2" w:tplc="49CA3AEA">
      <w:numFmt w:val="bullet"/>
      <w:lvlText w:val="•"/>
      <w:lvlJc w:val="left"/>
      <w:pPr>
        <w:ind w:left="2709" w:hanging="790"/>
      </w:pPr>
      <w:rPr>
        <w:rFonts w:hint="default"/>
        <w:lang w:val="sk-SK" w:eastAsia="en-US" w:bidi="ar-SA"/>
      </w:rPr>
    </w:lvl>
    <w:lvl w:ilvl="3" w:tplc="A65239D2">
      <w:numFmt w:val="bullet"/>
      <w:lvlText w:val="•"/>
      <w:lvlJc w:val="left"/>
      <w:pPr>
        <w:ind w:left="2954" w:hanging="790"/>
      </w:pPr>
      <w:rPr>
        <w:rFonts w:hint="default"/>
        <w:lang w:val="sk-SK" w:eastAsia="en-US" w:bidi="ar-SA"/>
      </w:rPr>
    </w:lvl>
    <w:lvl w:ilvl="4" w:tplc="B3CC29A4">
      <w:numFmt w:val="bullet"/>
      <w:lvlText w:val="•"/>
      <w:lvlJc w:val="left"/>
      <w:pPr>
        <w:ind w:left="3198" w:hanging="790"/>
      </w:pPr>
      <w:rPr>
        <w:rFonts w:hint="default"/>
        <w:lang w:val="sk-SK" w:eastAsia="en-US" w:bidi="ar-SA"/>
      </w:rPr>
    </w:lvl>
    <w:lvl w:ilvl="5" w:tplc="C29A3890">
      <w:numFmt w:val="bullet"/>
      <w:lvlText w:val="•"/>
      <w:lvlJc w:val="left"/>
      <w:pPr>
        <w:ind w:left="3443" w:hanging="790"/>
      </w:pPr>
      <w:rPr>
        <w:rFonts w:hint="default"/>
        <w:lang w:val="sk-SK" w:eastAsia="en-US" w:bidi="ar-SA"/>
      </w:rPr>
    </w:lvl>
    <w:lvl w:ilvl="6" w:tplc="752A3C72">
      <w:numFmt w:val="bullet"/>
      <w:lvlText w:val="•"/>
      <w:lvlJc w:val="left"/>
      <w:pPr>
        <w:ind w:left="3688" w:hanging="790"/>
      </w:pPr>
      <w:rPr>
        <w:rFonts w:hint="default"/>
        <w:lang w:val="sk-SK" w:eastAsia="en-US" w:bidi="ar-SA"/>
      </w:rPr>
    </w:lvl>
    <w:lvl w:ilvl="7" w:tplc="4C5A93C4">
      <w:numFmt w:val="bullet"/>
      <w:lvlText w:val="•"/>
      <w:lvlJc w:val="left"/>
      <w:pPr>
        <w:ind w:left="3932" w:hanging="790"/>
      </w:pPr>
      <w:rPr>
        <w:rFonts w:hint="default"/>
        <w:lang w:val="sk-SK" w:eastAsia="en-US" w:bidi="ar-SA"/>
      </w:rPr>
    </w:lvl>
    <w:lvl w:ilvl="8" w:tplc="4B52F852">
      <w:numFmt w:val="bullet"/>
      <w:lvlText w:val="•"/>
      <w:lvlJc w:val="left"/>
      <w:pPr>
        <w:ind w:left="4177" w:hanging="790"/>
      </w:pPr>
      <w:rPr>
        <w:rFonts w:hint="default"/>
        <w:lang w:val="sk-SK" w:eastAsia="en-US" w:bidi="ar-SA"/>
      </w:rPr>
    </w:lvl>
  </w:abstractNum>
  <w:abstractNum w:abstractNumId="100" w15:restartNumberingAfterBreak="0">
    <w:nsid w:val="610246F8"/>
    <w:multiLevelType w:val="hybridMultilevel"/>
    <w:tmpl w:val="D6A64382"/>
    <w:lvl w:ilvl="0" w:tplc="2CAE9EC2">
      <w:start w:val="1"/>
      <w:numFmt w:val="lowerLetter"/>
      <w:lvlText w:val="%1)"/>
      <w:lvlJc w:val="left"/>
      <w:pPr>
        <w:ind w:left="571" w:hanging="360"/>
      </w:pPr>
      <w:rPr>
        <w:rFonts w:ascii="Times New Roman" w:eastAsia="Times New Roman" w:hAnsi="Times New Roman" w:cs="Times New Roman" w:hint="default"/>
        <w:spacing w:val="-19"/>
        <w:w w:val="99"/>
        <w:sz w:val="18"/>
        <w:szCs w:val="18"/>
        <w:lang w:val="sk-SK" w:eastAsia="en-US" w:bidi="ar-SA"/>
      </w:rPr>
    </w:lvl>
    <w:lvl w:ilvl="1" w:tplc="EB860592">
      <w:numFmt w:val="bullet"/>
      <w:lvlText w:val="•"/>
      <w:lvlJc w:val="left"/>
      <w:pPr>
        <w:ind w:left="980" w:hanging="360"/>
      </w:pPr>
      <w:rPr>
        <w:rFonts w:hint="default"/>
        <w:lang w:val="sk-SK" w:eastAsia="en-US" w:bidi="ar-SA"/>
      </w:rPr>
    </w:lvl>
    <w:lvl w:ilvl="2" w:tplc="ECA0590C">
      <w:numFmt w:val="bullet"/>
      <w:lvlText w:val="•"/>
      <w:lvlJc w:val="left"/>
      <w:pPr>
        <w:ind w:left="1381" w:hanging="360"/>
      </w:pPr>
      <w:rPr>
        <w:rFonts w:hint="default"/>
        <w:lang w:val="sk-SK" w:eastAsia="en-US" w:bidi="ar-SA"/>
      </w:rPr>
    </w:lvl>
    <w:lvl w:ilvl="3" w:tplc="9FD895C8">
      <w:numFmt w:val="bullet"/>
      <w:lvlText w:val="•"/>
      <w:lvlJc w:val="left"/>
      <w:pPr>
        <w:ind w:left="1782" w:hanging="360"/>
      </w:pPr>
      <w:rPr>
        <w:rFonts w:hint="default"/>
        <w:lang w:val="sk-SK" w:eastAsia="en-US" w:bidi="ar-SA"/>
      </w:rPr>
    </w:lvl>
    <w:lvl w:ilvl="4" w:tplc="7F124AC2">
      <w:numFmt w:val="bullet"/>
      <w:lvlText w:val="•"/>
      <w:lvlJc w:val="left"/>
      <w:pPr>
        <w:ind w:left="2182" w:hanging="360"/>
      </w:pPr>
      <w:rPr>
        <w:rFonts w:hint="default"/>
        <w:lang w:val="sk-SK" w:eastAsia="en-US" w:bidi="ar-SA"/>
      </w:rPr>
    </w:lvl>
    <w:lvl w:ilvl="5" w:tplc="7C4E1F2E">
      <w:numFmt w:val="bullet"/>
      <w:lvlText w:val="•"/>
      <w:lvlJc w:val="left"/>
      <w:pPr>
        <w:ind w:left="2583" w:hanging="360"/>
      </w:pPr>
      <w:rPr>
        <w:rFonts w:hint="default"/>
        <w:lang w:val="sk-SK" w:eastAsia="en-US" w:bidi="ar-SA"/>
      </w:rPr>
    </w:lvl>
    <w:lvl w:ilvl="6" w:tplc="6EA2D94E">
      <w:numFmt w:val="bullet"/>
      <w:lvlText w:val="•"/>
      <w:lvlJc w:val="left"/>
      <w:pPr>
        <w:ind w:left="2984" w:hanging="360"/>
      </w:pPr>
      <w:rPr>
        <w:rFonts w:hint="default"/>
        <w:lang w:val="sk-SK" w:eastAsia="en-US" w:bidi="ar-SA"/>
      </w:rPr>
    </w:lvl>
    <w:lvl w:ilvl="7" w:tplc="1AC0AD74">
      <w:numFmt w:val="bullet"/>
      <w:lvlText w:val="•"/>
      <w:lvlJc w:val="left"/>
      <w:pPr>
        <w:ind w:left="3384" w:hanging="360"/>
      </w:pPr>
      <w:rPr>
        <w:rFonts w:hint="default"/>
        <w:lang w:val="sk-SK" w:eastAsia="en-US" w:bidi="ar-SA"/>
      </w:rPr>
    </w:lvl>
    <w:lvl w:ilvl="8" w:tplc="ADCE47E4">
      <w:numFmt w:val="bullet"/>
      <w:lvlText w:val="•"/>
      <w:lvlJc w:val="left"/>
      <w:pPr>
        <w:ind w:left="3785" w:hanging="360"/>
      </w:pPr>
      <w:rPr>
        <w:rFonts w:hint="default"/>
        <w:lang w:val="sk-SK" w:eastAsia="en-US" w:bidi="ar-SA"/>
      </w:rPr>
    </w:lvl>
  </w:abstractNum>
  <w:abstractNum w:abstractNumId="101" w15:restartNumberingAfterBreak="0">
    <w:nsid w:val="611B2626"/>
    <w:multiLevelType w:val="hybridMultilevel"/>
    <w:tmpl w:val="5352E4BC"/>
    <w:lvl w:ilvl="0" w:tplc="9BFEE9A4">
      <w:start w:val="1"/>
      <w:numFmt w:val="decimal"/>
      <w:lvlText w:val="%1)"/>
      <w:lvlJc w:val="left"/>
      <w:pPr>
        <w:ind w:left="807" w:hanging="365"/>
        <w:jc w:val="right"/>
      </w:pPr>
      <w:rPr>
        <w:rFonts w:ascii="Times New Roman" w:eastAsia="Times New Roman" w:hAnsi="Times New Roman" w:cs="Times New Roman" w:hint="default"/>
        <w:w w:val="100"/>
        <w:sz w:val="22"/>
        <w:szCs w:val="22"/>
        <w:lang w:val="sk-SK" w:eastAsia="en-US" w:bidi="ar-SA"/>
      </w:rPr>
    </w:lvl>
    <w:lvl w:ilvl="1" w:tplc="CE80A3D6">
      <w:numFmt w:val="bullet"/>
      <w:lvlText w:val="•"/>
      <w:lvlJc w:val="left"/>
      <w:pPr>
        <w:ind w:left="1663" w:hanging="365"/>
      </w:pPr>
      <w:rPr>
        <w:rFonts w:hint="default"/>
        <w:lang w:val="sk-SK" w:eastAsia="en-US" w:bidi="ar-SA"/>
      </w:rPr>
    </w:lvl>
    <w:lvl w:ilvl="2" w:tplc="CE8206F8">
      <w:numFmt w:val="bullet"/>
      <w:lvlText w:val="•"/>
      <w:lvlJc w:val="left"/>
      <w:pPr>
        <w:ind w:left="2527" w:hanging="365"/>
      </w:pPr>
      <w:rPr>
        <w:rFonts w:hint="default"/>
        <w:lang w:val="sk-SK" w:eastAsia="en-US" w:bidi="ar-SA"/>
      </w:rPr>
    </w:lvl>
    <w:lvl w:ilvl="3" w:tplc="AC48E5B2">
      <w:numFmt w:val="bullet"/>
      <w:lvlText w:val="•"/>
      <w:lvlJc w:val="left"/>
      <w:pPr>
        <w:ind w:left="3391" w:hanging="365"/>
      </w:pPr>
      <w:rPr>
        <w:rFonts w:hint="default"/>
        <w:lang w:val="sk-SK" w:eastAsia="en-US" w:bidi="ar-SA"/>
      </w:rPr>
    </w:lvl>
    <w:lvl w:ilvl="4" w:tplc="9E76949C">
      <w:numFmt w:val="bullet"/>
      <w:lvlText w:val="•"/>
      <w:lvlJc w:val="left"/>
      <w:pPr>
        <w:ind w:left="4255" w:hanging="365"/>
      </w:pPr>
      <w:rPr>
        <w:rFonts w:hint="default"/>
        <w:lang w:val="sk-SK" w:eastAsia="en-US" w:bidi="ar-SA"/>
      </w:rPr>
    </w:lvl>
    <w:lvl w:ilvl="5" w:tplc="CCD8EF14">
      <w:numFmt w:val="bullet"/>
      <w:lvlText w:val="•"/>
      <w:lvlJc w:val="left"/>
      <w:pPr>
        <w:ind w:left="5119" w:hanging="365"/>
      </w:pPr>
      <w:rPr>
        <w:rFonts w:hint="default"/>
        <w:lang w:val="sk-SK" w:eastAsia="en-US" w:bidi="ar-SA"/>
      </w:rPr>
    </w:lvl>
    <w:lvl w:ilvl="6" w:tplc="811EDB7C">
      <w:numFmt w:val="bullet"/>
      <w:lvlText w:val="•"/>
      <w:lvlJc w:val="left"/>
      <w:pPr>
        <w:ind w:left="5983" w:hanging="365"/>
      </w:pPr>
      <w:rPr>
        <w:rFonts w:hint="default"/>
        <w:lang w:val="sk-SK" w:eastAsia="en-US" w:bidi="ar-SA"/>
      </w:rPr>
    </w:lvl>
    <w:lvl w:ilvl="7" w:tplc="C1CC373C">
      <w:numFmt w:val="bullet"/>
      <w:lvlText w:val="•"/>
      <w:lvlJc w:val="left"/>
      <w:pPr>
        <w:ind w:left="6847" w:hanging="365"/>
      </w:pPr>
      <w:rPr>
        <w:rFonts w:hint="default"/>
        <w:lang w:val="sk-SK" w:eastAsia="en-US" w:bidi="ar-SA"/>
      </w:rPr>
    </w:lvl>
    <w:lvl w:ilvl="8" w:tplc="844E4AF4">
      <w:numFmt w:val="bullet"/>
      <w:lvlText w:val="•"/>
      <w:lvlJc w:val="left"/>
      <w:pPr>
        <w:ind w:left="7711" w:hanging="365"/>
      </w:pPr>
      <w:rPr>
        <w:rFonts w:hint="default"/>
        <w:lang w:val="sk-SK" w:eastAsia="en-US" w:bidi="ar-SA"/>
      </w:rPr>
    </w:lvl>
  </w:abstractNum>
  <w:abstractNum w:abstractNumId="102" w15:restartNumberingAfterBreak="0">
    <w:nsid w:val="631B593D"/>
    <w:multiLevelType w:val="hybridMultilevel"/>
    <w:tmpl w:val="A47CA958"/>
    <w:lvl w:ilvl="0" w:tplc="059EC914">
      <w:start w:val="1"/>
      <w:numFmt w:val="decimal"/>
      <w:lvlText w:val="%1."/>
      <w:lvlJc w:val="left"/>
      <w:pPr>
        <w:ind w:left="1100" w:hanging="720"/>
      </w:pPr>
      <w:rPr>
        <w:rFonts w:ascii="Times New Roman" w:eastAsia="Times New Roman" w:hAnsi="Times New Roman" w:cs="Times New Roman" w:hint="default"/>
        <w:spacing w:val="-2"/>
        <w:w w:val="100"/>
        <w:sz w:val="24"/>
        <w:szCs w:val="24"/>
        <w:lang w:val="sk-SK" w:eastAsia="en-US" w:bidi="ar-SA"/>
      </w:rPr>
    </w:lvl>
    <w:lvl w:ilvl="1" w:tplc="80A25DA6">
      <w:numFmt w:val="bullet"/>
      <w:lvlText w:val="•"/>
      <w:lvlJc w:val="left"/>
      <w:pPr>
        <w:ind w:left="1933" w:hanging="720"/>
      </w:pPr>
      <w:rPr>
        <w:rFonts w:hint="default"/>
        <w:lang w:val="sk-SK" w:eastAsia="en-US" w:bidi="ar-SA"/>
      </w:rPr>
    </w:lvl>
    <w:lvl w:ilvl="2" w:tplc="3000F52C">
      <w:numFmt w:val="bullet"/>
      <w:lvlText w:val="•"/>
      <w:lvlJc w:val="left"/>
      <w:pPr>
        <w:ind w:left="2767" w:hanging="720"/>
      </w:pPr>
      <w:rPr>
        <w:rFonts w:hint="default"/>
        <w:lang w:val="sk-SK" w:eastAsia="en-US" w:bidi="ar-SA"/>
      </w:rPr>
    </w:lvl>
    <w:lvl w:ilvl="3" w:tplc="3F948C92">
      <w:numFmt w:val="bullet"/>
      <w:lvlText w:val="•"/>
      <w:lvlJc w:val="left"/>
      <w:pPr>
        <w:ind w:left="3601" w:hanging="720"/>
      </w:pPr>
      <w:rPr>
        <w:rFonts w:hint="default"/>
        <w:lang w:val="sk-SK" w:eastAsia="en-US" w:bidi="ar-SA"/>
      </w:rPr>
    </w:lvl>
    <w:lvl w:ilvl="4" w:tplc="4E52FAD2">
      <w:numFmt w:val="bullet"/>
      <w:lvlText w:val="•"/>
      <w:lvlJc w:val="left"/>
      <w:pPr>
        <w:ind w:left="4435" w:hanging="720"/>
      </w:pPr>
      <w:rPr>
        <w:rFonts w:hint="default"/>
        <w:lang w:val="sk-SK" w:eastAsia="en-US" w:bidi="ar-SA"/>
      </w:rPr>
    </w:lvl>
    <w:lvl w:ilvl="5" w:tplc="F880D35E">
      <w:numFmt w:val="bullet"/>
      <w:lvlText w:val="•"/>
      <w:lvlJc w:val="left"/>
      <w:pPr>
        <w:ind w:left="5269" w:hanging="720"/>
      </w:pPr>
      <w:rPr>
        <w:rFonts w:hint="default"/>
        <w:lang w:val="sk-SK" w:eastAsia="en-US" w:bidi="ar-SA"/>
      </w:rPr>
    </w:lvl>
    <w:lvl w:ilvl="6" w:tplc="33467584">
      <w:numFmt w:val="bullet"/>
      <w:lvlText w:val="•"/>
      <w:lvlJc w:val="left"/>
      <w:pPr>
        <w:ind w:left="6103" w:hanging="720"/>
      </w:pPr>
      <w:rPr>
        <w:rFonts w:hint="default"/>
        <w:lang w:val="sk-SK" w:eastAsia="en-US" w:bidi="ar-SA"/>
      </w:rPr>
    </w:lvl>
    <w:lvl w:ilvl="7" w:tplc="B8EA9F58">
      <w:numFmt w:val="bullet"/>
      <w:lvlText w:val="•"/>
      <w:lvlJc w:val="left"/>
      <w:pPr>
        <w:ind w:left="6937" w:hanging="720"/>
      </w:pPr>
      <w:rPr>
        <w:rFonts w:hint="default"/>
        <w:lang w:val="sk-SK" w:eastAsia="en-US" w:bidi="ar-SA"/>
      </w:rPr>
    </w:lvl>
    <w:lvl w:ilvl="8" w:tplc="63205460">
      <w:numFmt w:val="bullet"/>
      <w:lvlText w:val="•"/>
      <w:lvlJc w:val="left"/>
      <w:pPr>
        <w:ind w:left="7771" w:hanging="720"/>
      </w:pPr>
      <w:rPr>
        <w:rFonts w:hint="default"/>
        <w:lang w:val="sk-SK" w:eastAsia="en-US" w:bidi="ar-SA"/>
      </w:rPr>
    </w:lvl>
  </w:abstractNum>
  <w:abstractNum w:abstractNumId="103"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104" w15:restartNumberingAfterBreak="0">
    <w:nsid w:val="660760AC"/>
    <w:multiLevelType w:val="hybridMultilevel"/>
    <w:tmpl w:val="DE4808CE"/>
    <w:lvl w:ilvl="0" w:tplc="4B9E66A4">
      <w:start w:val="1"/>
      <w:numFmt w:val="decimal"/>
      <w:lvlText w:val="%1."/>
      <w:lvlJc w:val="left"/>
      <w:pPr>
        <w:ind w:left="1100" w:hanging="720"/>
      </w:pPr>
      <w:rPr>
        <w:rFonts w:ascii="Times New Roman" w:eastAsia="Times New Roman" w:hAnsi="Times New Roman" w:cs="Times New Roman" w:hint="default"/>
        <w:spacing w:val="-2"/>
        <w:w w:val="100"/>
        <w:sz w:val="24"/>
        <w:szCs w:val="24"/>
        <w:lang w:val="sk-SK" w:eastAsia="en-US" w:bidi="ar-SA"/>
      </w:rPr>
    </w:lvl>
    <w:lvl w:ilvl="1" w:tplc="1770A08C">
      <w:numFmt w:val="bullet"/>
      <w:lvlText w:val="•"/>
      <w:lvlJc w:val="left"/>
      <w:pPr>
        <w:ind w:left="1933" w:hanging="720"/>
      </w:pPr>
      <w:rPr>
        <w:rFonts w:hint="default"/>
        <w:lang w:val="sk-SK" w:eastAsia="en-US" w:bidi="ar-SA"/>
      </w:rPr>
    </w:lvl>
    <w:lvl w:ilvl="2" w:tplc="AAF86534">
      <w:numFmt w:val="bullet"/>
      <w:lvlText w:val="•"/>
      <w:lvlJc w:val="left"/>
      <w:pPr>
        <w:ind w:left="2767" w:hanging="720"/>
      </w:pPr>
      <w:rPr>
        <w:rFonts w:hint="default"/>
        <w:lang w:val="sk-SK" w:eastAsia="en-US" w:bidi="ar-SA"/>
      </w:rPr>
    </w:lvl>
    <w:lvl w:ilvl="3" w:tplc="E4E2337A">
      <w:numFmt w:val="bullet"/>
      <w:lvlText w:val="•"/>
      <w:lvlJc w:val="left"/>
      <w:pPr>
        <w:ind w:left="3601" w:hanging="720"/>
      </w:pPr>
      <w:rPr>
        <w:rFonts w:hint="default"/>
        <w:lang w:val="sk-SK" w:eastAsia="en-US" w:bidi="ar-SA"/>
      </w:rPr>
    </w:lvl>
    <w:lvl w:ilvl="4" w:tplc="1B5E30B8">
      <w:numFmt w:val="bullet"/>
      <w:lvlText w:val="•"/>
      <w:lvlJc w:val="left"/>
      <w:pPr>
        <w:ind w:left="4435" w:hanging="720"/>
      </w:pPr>
      <w:rPr>
        <w:rFonts w:hint="default"/>
        <w:lang w:val="sk-SK" w:eastAsia="en-US" w:bidi="ar-SA"/>
      </w:rPr>
    </w:lvl>
    <w:lvl w:ilvl="5" w:tplc="7702FBB2">
      <w:numFmt w:val="bullet"/>
      <w:lvlText w:val="•"/>
      <w:lvlJc w:val="left"/>
      <w:pPr>
        <w:ind w:left="5269" w:hanging="720"/>
      </w:pPr>
      <w:rPr>
        <w:rFonts w:hint="default"/>
        <w:lang w:val="sk-SK" w:eastAsia="en-US" w:bidi="ar-SA"/>
      </w:rPr>
    </w:lvl>
    <w:lvl w:ilvl="6" w:tplc="9170F558">
      <w:numFmt w:val="bullet"/>
      <w:lvlText w:val="•"/>
      <w:lvlJc w:val="left"/>
      <w:pPr>
        <w:ind w:left="6103" w:hanging="720"/>
      </w:pPr>
      <w:rPr>
        <w:rFonts w:hint="default"/>
        <w:lang w:val="sk-SK" w:eastAsia="en-US" w:bidi="ar-SA"/>
      </w:rPr>
    </w:lvl>
    <w:lvl w:ilvl="7" w:tplc="C66CB112">
      <w:numFmt w:val="bullet"/>
      <w:lvlText w:val="•"/>
      <w:lvlJc w:val="left"/>
      <w:pPr>
        <w:ind w:left="6937" w:hanging="720"/>
      </w:pPr>
      <w:rPr>
        <w:rFonts w:hint="default"/>
        <w:lang w:val="sk-SK" w:eastAsia="en-US" w:bidi="ar-SA"/>
      </w:rPr>
    </w:lvl>
    <w:lvl w:ilvl="8" w:tplc="9DBCCD8A">
      <w:numFmt w:val="bullet"/>
      <w:lvlText w:val="•"/>
      <w:lvlJc w:val="left"/>
      <w:pPr>
        <w:ind w:left="7771" w:hanging="720"/>
      </w:pPr>
      <w:rPr>
        <w:rFonts w:hint="default"/>
        <w:lang w:val="sk-SK" w:eastAsia="en-US" w:bidi="ar-SA"/>
      </w:rPr>
    </w:lvl>
  </w:abstractNum>
  <w:abstractNum w:abstractNumId="105"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106" w15:restartNumberingAfterBreak="0">
    <w:nsid w:val="684B5CB4"/>
    <w:multiLevelType w:val="hybridMultilevel"/>
    <w:tmpl w:val="7FE4C44C"/>
    <w:lvl w:ilvl="0" w:tplc="4CFA8DEC">
      <w:start w:val="2"/>
      <w:numFmt w:val="lowerLetter"/>
      <w:lvlText w:val="%1)"/>
      <w:lvlJc w:val="left"/>
      <w:pPr>
        <w:ind w:left="789" w:hanging="360"/>
      </w:pPr>
      <w:rPr>
        <w:rFonts w:ascii="Times New Roman" w:eastAsia="Times New Roman" w:hAnsi="Times New Roman" w:cs="Times New Roman" w:hint="default"/>
        <w:spacing w:val="-2"/>
        <w:w w:val="99"/>
        <w:sz w:val="18"/>
        <w:szCs w:val="18"/>
        <w:lang w:val="sk-SK" w:eastAsia="en-US" w:bidi="ar-SA"/>
      </w:rPr>
    </w:lvl>
    <w:lvl w:ilvl="1" w:tplc="342A98F8">
      <w:numFmt w:val="bullet"/>
      <w:lvlText w:val="•"/>
      <w:lvlJc w:val="left"/>
      <w:pPr>
        <w:ind w:left="1160" w:hanging="360"/>
      </w:pPr>
      <w:rPr>
        <w:rFonts w:hint="default"/>
        <w:lang w:val="sk-SK" w:eastAsia="en-US" w:bidi="ar-SA"/>
      </w:rPr>
    </w:lvl>
    <w:lvl w:ilvl="2" w:tplc="E0220A16">
      <w:numFmt w:val="bullet"/>
      <w:lvlText w:val="•"/>
      <w:lvlJc w:val="left"/>
      <w:pPr>
        <w:ind w:left="1541" w:hanging="360"/>
      </w:pPr>
      <w:rPr>
        <w:rFonts w:hint="default"/>
        <w:lang w:val="sk-SK" w:eastAsia="en-US" w:bidi="ar-SA"/>
      </w:rPr>
    </w:lvl>
    <w:lvl w:ilvl="3" w:tplc="6446485A">
      <w:numFmt w:val="bullet"/>
      <w:lvlText w:val="•"/>
      <w:lvlJc w:val="left"/>
      <w:pPr>
        <w:ind w:left="1922" w:hanging="360"/>
      </w:pPr>
      <w:rPr>
        <w:rFonts w:hint="default"/>
        <w:lang w:val="sk-SK" w:eastAsia="en-US" w:bidi="ar-SA"/>
      </w:rPr>
    </w:lvl>
    <w:lvl w:ilvl="4" w:tplc="2F6CB1F2">
      <w:numFmt w:val="bullet"/>
      <w:lvlText w:val="•"/>
      <w:lvlJc w:val="left"/>
      <w:pPr>
        <w:ind w:left="2302" w:hanging="360"/>
      </w:pPr>
      <w:rPr>
        <w:rFonts w:hint="default"/>
        <w:lang w:val="sk-SK" w:eastAsia="en-US" w:bidi="ar-SA"/>
      </w:rPr>
    </w:lvl>
    <w:lvl w:ilvl="5" w:tplc="1A4C3BA6">
      <w:numFmt w:val="bullet"/>
      <w:lvlText w:val="•"/>
      <w:lvlJc w:val="left"/>
      <w:pPr>
        <w:ind w:left="2683" w:hanging="360"/>
      </w:pPr>
      <w:rPr>
        <w:rFonts w:hint="default"/>
        <w:lang w:val="sk-SK" w:eastAsia="en-US" w:bidi="ar-SA"/>
      </w:rPr>
    </w:lvl>
    <w:lvl w:ilvl="6" w:tplc="CC50BD48">
      <w:numFmt w:val="bullet"/>
      <w:lvlText w:val="•"/>
      <w:lvlJc w:val="left"/>
      <w:pPr>
        <w:ind w:left="3064" w:hanging="360"/>
      </w:pPr>
      <w:rPr>
        <w:rFonts w:hint="default"/>
        <w:lang w:val="sk-SK" w:eastAsia="en-US" w:bidi="ar-SA"/>
      </w:rPr>
    </w:lvl>
    <w:lvl w:ilvl="7" w:tplc="0952E554">
      <w:numFmt w:val="bullet"/>
      <w:lvlText w:val="•"/>
      <w:lvlJc w:val="left"/>
      <w:pPr>
        <w:ind w:left="3444" w:hanging="360"/>
      </w:pPr>
      <w:rPr>
        <w:rFonts w:hint="default"/>
        <w:lang w:val="sk-SK" w:eastAsia="en-US" w:bidi="ar-SA"/>
      </w:rPr>
    </w:lvl>
    <w:lvl w:ilvl="8" w:tplc="4DC29626">
      <w:numFmt w:val="bullet"/>
      <w:lvlText w:val="•"/>
      <w:lvlJc w:val="left"/>
      <w:pPr>
        <w:ind w:left="3825" w:hanging="360"/>
      </w:pPr>
      <w:rPr>
        <w:rFonts w:hint="default"/>
        <w:lang w:val="sk-SK" w:eastAsia="en-US" w:bidi="ar-SA"/>
      </w:rPr>
    </w:lvl>
  </w:abstractNum>
  <w:abstractNum w:abstractNumId="107" w15:restartNumberingAfterBreak="0">
    <w:nsid w:val="68E608AF"/>
    <w:multiLevelType w:val="hybridMultilevel"/>
    <w:tmpl w:val="C9E85270"/>
    <w:lvl w:ilvl="0" w:tplc="079A2330">
      <w:numFmt w:val="bullet"/>
      <w:lvlText w:val="-"/>
      <w:lvlJc w:val="left"/>
      <w:pPr>
        <w:ind w:left="616" w:hanging="116"/>
      </w:pPr>
      <w:rPr>
        <w:rFonts w:ascii="Times New Roman" w:eastAsia="Times New Roman" w:hAnsi="Times New Roman" w:cs="Times New Roman" w:hint="default"/>
        <w:w w:val="96"/>
        <w:sz w:val="18"/>
        <w:szCs w:val="18"/>
        <w:lang w:val="sk-SK" w:eastAsia="en-US" w:bidi="ar-SA"/>
      </w:rPr>
    </w:lvl>
    <w:lvl w:ilvl="1" w:tplc="5FF26572">
      <w:numFmt w:val="bullet"/>
      <w:lvlText w:val="•"/>
      <w:lvlJc w:val="left"/>
      <w:pPr>
        <w:ind w:left="1020" w:hanging="116"/>
      </w:pPr>
      <w:rPr>
        <w:rFonts w:hint="default"/>
        <w:lang w:val="sk-SK" w:eastAsia="en-US" w:bidi="ar-SA"/>
      </w:rPr>
    </w:lvl>
    <w:lvl w:ilvl="2" w:tplc="47C259D6">
      <w:numFmt w:val="bullet"/>
      <w:lvlText w:val="•"/>
      <w:lvlJc w:val="left"/>
      <w:pPr>
        <w:ind w:left="1420" w:hanging="116"/>
      </w:pPr>
      <w:rPr>
        <w:rFonts w:hint="default"/>
        <w:lang w:val="sk-SK" w:eastAsia="en-US" w:bidi="ar-SA"/>
      </w:rPr>
    </w:lvl>
    <w:lvl w:ilvl="3" w:tplc="C102F040">
      <w:numFmt w:val="bullet"/>
      <w:lvlText w:val="•"/>
      <w:lvlJc w:val="left"/>
      <w:pPr>
        <w:ind w:left="1820" w:hanging="116"/>
      </w:pPr>
      <w:rPr>
        <w:rFonts w:hint="default"/>
        <w:lang w:val="sk-SK" w:eastAsia="en-US" w:bidi="ar-SA"/>
      </w:rPr>
    </w:lvl>
    <w:lvl w:ilvl="4" w:tplc="6A64E574">
      <w:numFmt w:val="bullet"/>
      <w:lvlText w:val="•"/>
      <w:lvlJc w:val="left"/>
      <w:pPr>
        <w:ind w:left="2221" w:hanging="116"/>
      </w:pPr>
      <w:rPr>
        <w:rFonts w:hint="default"/>
        <w:lang w:val="sk-SK" w:eastAsia="en-US" w:bidi="ar-SA"/>
      </w:rPr>
    </w:lvl>
    <w:lvl w:ilvl="5" w:tplc="52D87D02">
      <w:numFmt w:val="bullet"/>
      <w:lvlText w:val="•"/>
      <w:lvlJc w:val="left"/>
      <w:pPr>
        <w:ind w:left="2621" w:hanging="116"/>
      </w:pPr>
      <w:rPr>
        <w:rFonts w:hint="default"/>
        <w:lang w:val="sk-SK" w:eastAsia="en-US" w:bidi="ar-SA"/>
      </w:rPr>
    </w:lvl>
    <w:lvl w:ilvl="6" w:tplc="401287C4">
      <w:numFmt w:val="bullet"/>
      <w:lvlText w:val="•"/>
      <w:lvlJc w:val="left"/>
      <w:pPr>
        <w:ind w:left="3021" w:hanging="116"/>
      </w:pPr>
      <w:rPr>
        <w:rFonts w:hint="default"/>
        <w:lang w:val="sk-SK" w:eastAsia="en-US" w:bidi="ar-SA"/>
      </w:rPr>
    </w:lvl>
    <w:lvl w:ilvl="7" w:tplc="D544373A">
      <w:numFmt w:val="bullet"/>
      <w:lvlText w:val="•"/>
      <w:lvlJc w:val="left"/>
      <w:pPr>
        <w:ind w:left="3422" w:hanging="116"/>
      </w:pPr>
      <w:rPr>
        <w:rFonts w:hint="default"/>
        <w:lang w:val="sk-SK" w:eastAsia="en-US" w:bidi="ar-SA"/>
      </w:rPr>
    </w:lvl>
    <w:lvl w:ilvl="8" w:tplc="2BC0B2D2">
      <w:numFmt w:val="bullet"/>
      <w:lvlText w:val="•"/>
      <w:lvlJc w:val="left"/>
      <w:pPr>
        <w:ind w:left="3822" w:hanging="116"/>
      </w:pPr>
      <w:rPr>
        <w:rFonts w:hint="default"/>
        <w:lang w:val="sk-SK" w:eastAsia="en-US" w:bidi="ar-SA"/>
      </w:rPr>
    </w:lvl>
  </w:abstractNum>
  <w:abstractNum w:abstractNumId="108" w15:restartNumberingAfterBreak="0">
    <w:nsid w:val="695B12D0"/>
    <w:multiLevelType w:val="hybridMultilevel"/>
    <w:tmpl w:val="CF208926"/>
    <w:lvl w:ilvl="0" w:tplc="F8F0D8BC">
      <w:start w:val="1"/>
      <w:numFmt w:val="upperLetter"/>
      <w:lvlText w:val="%1)"/>
      <w:lvlJc w:val="left"/>
      <w:pPr>
        <w:ind w:left="476" w:hanging="284"/>
      </w:pPr>
      <w:rPr>
        <w:rFonts w:ascii="Times New Roman" w:eastAsia="Times New Roman" w:hAnsi="Times New Roman" w:cs="Times New Roman" w:hint="default"/>
        <w:spacing w:val="-3"/>
        <w:w w:val="99"/>
        <w:sz w:val="18"/>
        <w:szCs w:val="18"/>
        <w:lang w:val="sk-SK" w:eastAsia="en-US" w:bidi="ar-SA"/>
      </w:rPr>
    </w:lvl>
    <w:lvl w:ilvl="1" w:tplc="335A756A">
      <w:start w:val="1"/>
      <w:numFmt w:val="lowerLetter"/>
      <w:lvlText w:val="%2)"/>
      <w:lvlJc w:val="left"/>
      <w:pPr>
        <w:ind w:left="1136" w:hanging="360"/>
      </w:pPr>
      <w:rPr>
        <w:rFonts w:ascii="Times New Roman" w:eastAsia="Times New Roman" w:hAnsi="Times New Roman" w:cs="Times New Roman" w:hint="default"/>
        <w:spacing w:val="-2"/>
        <w:w w:val="99"/>
        <w:sz w:val="18"/>
        <w:szCs w:val="18"/>
        <w:lang w:val="sk-SK" w:eastAsia="en-US" w:bidi="ar-SA"/>
      </w:rPr>
    </w:lvl>
    <w:lvl w:ilvl="2" w:tplc="ED2C404A">
      <w:numFmt w:val="bullet"/>
      <w:lvlText w:val="•"/>
      <w:lvlJc w:val="left"/>
      <w:pPr>
        <w:ind w:left="1522" w:hanging="360"/>
      </w:pPr>
      <w:rPr>
        <w:rFonts w:hint="default"/>
        <w:lang w:val="sk-SK" w:eastAsia="en-US" w:bidi="ar-SA"/>
      </w:rPr>
    </w:lvl>
    <w:lvl w:ilvl="3" w:tplc="B234269A">
      <w:numFmt w:val="bullet"/>
      <w:lvlText w:val="•"/>
      <w:lvlJc w:val="left"/>
      <w:pPr>
        <w:ind w:left="1904" w:hanging="360"/>
      </w:pPr>
      <w:rPr>
        <w:rFonts w:hint="default"/>
        <w:lang w:val="sk-SK" w:eastAsia="en-US" w:bidi="ar-SA"/>
      </w:rPr>
    </w:lvl>
    <w:lvl w:ilvl="4" w:tplc="6032C76C">
      <w:numFmt w:val="bullet"/>
      <w:lvlText w:val="•"/>
      <w:lvlJc w:val="left"/>
      <w:pPr>
        <w:ind w:left="2286" w:hanging="360"/>
      </w:pPr>
      <w:rPr>
        <w:rFonts w:hint="default"/>
        <w:lang w:val="sk-SK" w:eastAsia="en-US" w:bidi="ar-SA"/>
      </w:rPr>
    </w:lvl>
    <w:lvl w:ilvl="5" w:tplc="1B608F4C">
      <w:numFmt w:val="bullet"/>
      <w:lvlText w:val="•"/>
      <w:lvlJc w:val="left"/>
      <w:pPr>
        <w:ind w:left="2668" w:hanging="360"/>
      </w:pPr>
      <w:rPr>
        <w:rFonts w:hint="default"/>
        <w:lang w:val="sk-SK" w:eastAsia="en-US" w:bidi="ar-SA"/>
      </w:rPr>
    </w:lvl>
    <w:lvl w:ilvl="6" w:tplc="E25A499A">
      <w:numFmt w:val="bullet"/>
      <w:lvlText w:val="•"/>
      <w:lvlJc w:val="left"/>
      <w:pPr>
        <w:ind w:left="3050" w:hanging="360"/>
      </w:pPr>
      <w:rPr>
        <w:rFonts w:hint="default"/>
        <w:lang w:val="sk-SK" w:eastAsia="en-US" w:bidi="ar-SA"/>
      </w:rPr>
    </w:lvl>
    <w:lvl w:ilvl="7" w:tplc="F126F704">
      <w:numFmt w:val="bullet"/>
      <w:lvlText w:val="•"/>
      <w:lvlJc w:val="left"/>
      <w:pPr>
        <w:ind w:left="3432" w:hanging="360"/>
      </w:pPr>
      <w:rPr>
        <w:rFonts w:hint="default"/>
        <w:lang w:val="sk-SK" w:eastAsia="en-US" w:bidi="ar-SA"/>
      </w:rPr>
    </w:lvl>
    <w:lvl w:ilvl="8" w:tplc="E7DEABD0">
      <w:numFmt w:val="bullet"/>
      <w:lvlText w:val="•"/>
      <w:lvlJc w:val="left"/>
      <w:pPr>
        <w:ind w:left="3814" w:hanging="360"/>
      </w:pPr>
      <w:rPr>
        <w:rFonts w:hint="default"/>
        <w:lang w:val="sk-SK" w:eastAsia="en-US" w:bidi="ar-SA"/>
      </w:rPr>
    </w:lvl>
  </w:abstractNum>
  <w:abstractNum w:abstractNumId="109" w15:restartNumberingAfterBreak="0">
    <w:nsid w:val="6BA577F8"/>
    <w:multiLevelType w:val="hybridMultilevel"/>
    <w:tmpl w:val="7100A760"/>
    <w:lvl w:ilvl="0" w:tplc="8AC89382">
      <w:start w:val="1"/>
      <w:numFmt w:val="decimal"/>
      <w:lvlText w:val="%1."/>
      <w:lvlJc w:val="left"/>
      <w:pPr>
        <w:ind w:left="1088" w:hanging="708"/>
      </w:pPr>
      <w:rPr>
        <w:rFonts w:ascii="Times New Roman" w:eastAsia="Times New Roman" w:hAnsi="Times New Roman" w:cs="Times New Roman" w:hint="default"/>
        <w:spacing w:val="-28"/>
        <w:w w:val="100"/>
        <w:sz w:val="24"/>
        <w:szCs w:val="24"/>
        <w:lang w:val="sk-SK" w:eastAsia="en-US" w:bidi="ar-SA"/>
      </w:rPr>
    </w:lvl>
    <w:lvl w:ilvl="1" w:tplc="682A7C36">
      <w:numFmt w:val="bullet"/>
      <w:lvlText w:val=""/>
      <w:lvlJc w:val="left"/>
      <w:pPr>
        <w:ind w:left="1940" w:hanging="567"/>
      </w:pPr>
      <w:rPr>
        <w:rFonts w:ascii="Symbol" w:eastAsia="Symbol" w:hAnsi="Symbol" w:cs="Symbol" w:hint="default"/>
        <w:w w:val="100"/>
        <w:sz w:val="24"/>
        <w:szCs w:val="24"/>
        <w:lang w:val="sk-SK" w:eastAsia="en-US" w:bidi="ar-SA"/>
      </w:rPr>
    </w:lvl>
    <w:lvl w:ilvl="2" w:tplc="9E9667EA">
      <w:numFmt w:val="bullet"/>
      <w:lvlText w:val="•"/>
      <w:lvlJc w:val="left"/>
      <w:pPr>
        <w:ind w:left="2773" w:hanging="567"/>
      </w:pPr>
      <w:rPr>
        <w:rFonts w:hint="default"/>
        <w:lang w:val="sk-SK" w:eastAsia="en-US" w:bidi="ar-SA"/>
      </w:rPr>
    </w:lvl>
    <w:lvl w:ilvl="3" w:tplc="12C0C37E">
      <w:numFmt w:val="bullet"/>
      <w:lvlText w:val="•"/>
      <w:lvlJc w:val="left"/>
      <w:pPr>
        <w:ind w:left="3606" w:hanging="567"/>
      </w:pPr>
      <w:rPr>
        <w:rFonts w:hint="default"/>
        <w:lang w:val="sk-SK" w:eastAsia="en-US" w:bidi="ar-SA"/>
      </w:rPr>
    </w:lvl>
    <w:lvl w:ilvl="4" w:tplc="64F20F82">
      <w:numFmt w:val="bullet"/>
      <w:lvlText w:val="•"/>
      <w:lvlJc w:val="left"/>
      <w:pPr>
        <w:ind w:left="4439" w:hanging="567"/>
      </w:pPr>
      <w:rPr>
        <w:rFonts w:hint="default"/>
        <w:lang w:val="sk-SK" w:eastAsia="en-US" w:bidi="ar-SA"/>
      </w:rPr>
    </w:lvl>
    <w:lvl w:ilvl="5" w:tplc="617E9F24">
      <w:numFmt w:val="bullet"/>
      <w:lvlText w:val="•"/>
      <w:lvlJc w:val="left"/>
      <w:pPr>
        <w:ind w:left="5272" w:hanging="567"/>
      </w:pPr>
      <w:rPr>
        <w:rFonts w:hint="default"/>
        <w:lang w:val="sk-SK" w:eastAsia="en-US" w:bidi="ar-SA"/>
      </w:rPr>
    </w:lvl>
    <w:lvl w:ilvl="6" w:tplc="D13C7DF6">
      <w:numFmt w:val="bullet"/>
      <w:lvlText w:val="•"/>
      <w:lvlJc w:val="left"/>
      <w:pPr>
        <w:ind w:left="6106" w:hanging="567"/>
      </w:pPr>
      <w:rPr>
        <w:rFonts w:hint="default"/>
        <w:lang w:val="sk-SK" w:eastAsia="en-US" w:bidi="ar-SA"/>
      </w:rPr>
    </w:lvl>
    <w:lvl w:ilvl="7" w:tplc="C26071A4">
      <w:numFmt w:val="bullet"/>
      <w:lvlText w:val="•"/>
      <w:lvlJc w:val="left"/>
      <w:pPr>
        <w:ind w:left="6939" w:hanging="567"/>
      </w:pPr>
      <w:rPr>
        <w:rFonts w:hint="default"/>
        <w:lang w:val="sk-SK" w:eastAsia="en-US" w:bidi="ar-SA"/>
      </w:rPr>
    </w:lvl>
    <w:lvl w:ilvl="8" w:tplc="2F123458">
      <w:numFmt w:val="bullet"/>
      <w:lvlText w:val="•"/>
      <w:lvlJc w:val="left"/>
      <w:pPr>
        <w:ind w:left="7772" w:hanging="567"/>
      </w:pPr>
      <w:rPr>
        <w:rFonts w:hint="default"/>
        <w:lang w:val="sk-SK" w:eastAsia="en-US" w:bidi="ar-SA"/>
      </w:rPr>
    </w:lvl>
  </w:abstractNum>
  <w:abstractNum w:abstractNumId="110" w15:restartNumberingAfterBreak="0">
    <w:nsid w:val="6BD81970"/>
    <w:multiLevelType w:val="hybridMultilevel"/>
    <w:tmpl w:val="13BA4B6A"/>
    <w:lvl w:ilvl="0" w:tplc="AA4EFA92">
      <w:start w:val="1"/>
      <w:numFmt w:val="upperLetter"/>
      <w:lvlText w:val="%1)"/>
      <w:lvlJc w:val="left"/>
      <w:pPr>
        <w:ind w:left="788" w:hanging="360"/>
      </w:pPr>
      <w:rPr>
        <w:rFonts w:ascii="Times New Roman" w:eastAsia="Times New Roman" w:hAnsi="Times New Roman" w:cs="Times New Roman" w:hint="default"/>
        <w:spacing w:val="-3"/>
        <w:w w:val="99"/>
        <w:sz w:val="18"/>
        <w:szCs w:val="18"/>
        <w:lang w:val="sk-SK" w:eastAsia="en-US" w:bidi="ar-SA"/>
      </w:rPr>
    </w:lvl>
    <w:lvl w:ilvl="1" w:tplc="776C0B9C">
      <w:start w:val="1"/>
      <w:numFmt w:val="lowerLetter"/>
      <w:lvlText w:val="%2)"/>
      <w:lvlJc w:val="left"/>
      <w:pPr>
        <w:ind w:left="1148" w:hanging="360"/>
      </w:pPr>
      <w:rPr>
        <w:rFonts w:ascii="Times New Roman" w:eastAsia="Times New Roman" w:hAnsi="Times New Roman" w:cs="Times New Roman" w:hint="default"/>
        <w:spacing w:val="-2"/>
        <w:w w:val="99"/>
        <w:sz w:val="18"/>
        <w:szCs w:val="18"/>
        <w:lang w:val="sk-SK" w:eastAsia="en-US" w:bidi="ar-SA"/>
      </w:rPr>
    </w:lvl>
    <w:lvl w:ilvl="2" w:tplc="D8C230E8">
      <w:numFmt w:val="bullet"/>
      <w:lvlText w:val="•"/>
      <w:lvlJc w:val="left"/>
      <w:pPr>
        <w:ind w:left="1522" w:hanging="360"/>
      </w:pPr>
      <w:rPr>
        <w:rFonts w:hint="default"/>
        <w:lang w:val="sk-SK" w:eastAsia="en-US" w:bidi="ar-SA"/>
      </w:rPr>
    </w:lvl>
    <w:lvl w:ilvl="3" w:tplc="B92C6172">
      <w:numFmt w:val="bullet"/>
      <w:lvlText w:val="•"/>
      <w:lvlJc w:val="left"/>
      <w:pPr>
        <w:ind w:left="1904" w:hanging="360"/>
      </w:pPr>
      <w:rPr>
        <w:rFonts w:hint="default"/>
        <w:lang w:val="sk-SK" w:eastAsia="en-US" w:bidi="ar-SA"/>
      </w:rPr>
    </w:lvl>
    <w:lvl w:ilvl="4" w:tplc="DB2A6176">
      <w:numFmt w:val="bullet"/>
      <w:lvlText w:val="•"/>
      <w:lvlJc w:val="left"/>
      <w:pPr>
        <w:ind w:left="2286" w:hanging="360"/>
      </w:pPr>
      <w:rPr>
        <w:rFonts w:hint="default"/>
        <w:lang w:val="sk-SK" w:eastAsia="en-US" w:bidi="ar-SA"/>
      </w:rPr>
    </w:lvl>
    <w:lvl w:ilvl="5" w:tplc="4718DAB4">
      <w:numFmt w:val="bullet"/>
      <w:lvlText w:val="•"/>
      <w:lvlJc w:val="left"/>
      <w:pPr>
        <w:ind w:left="2668" w:hanging="360"/>
      </w:pPr>
      <w:rPr>
        <w:rFonts w:hint="default"/>
        <w:lang w:val="sk-SK" w:eastAsia="en-US" w:bidi="ar-SA"/>
      </w:rPr>
    </w:lvl>
    <w:lvl w:ilvl="6" w:tplc="E5B4C9C8">
      <w:numFmt w:val="bullet"/>
      <w:lvlText w:val="•"/>
      <w:lvlJc w:val="left"/>
      <w:pPr>
        <w:ind w:left="3051" w:hanging="360"/>
      </w:pPr>
      <w:rPr>
        <w:rFonts w:hint="default"/>
        <w:lang w:val="sk-SK" w:eastAsia="en-US" w:bidi="ar-SA"/>
      </w:rPr>
    </w:lvl>
    <w:lvl w:ilvl="7" w:tplc="A4F86D36">
      <w:numFmt w:val="bullet"/>
      <w:lvlText w:val="•"/>
      <w:lvlJc w:val="left"/>
      <w:pPr>
        <w:ind w:left="3433" w:hanging="360"/>
      </w:pPr>
      <w:rPr>
        <w:rFonts w:hint="default"/>
        <w:lang w:val="sk-SK" w:eastAsia="en-US" w:bidi="ar-SA"/>
      </w:rPr>
    </w:lvl>
    <w:lvl w:ilvl="8" w:tplc="1FAC68F2">
      <w:numFmt w:val="bullet"/>
      <w:lvlText w:val="•"/>
      <w:lvlJc w:val="left"/>
      <w:pPr>
        <w:ind w:left="3815" w:hanging="360"/>
      </w:pPr>
      <w:rPr>
        <w:rFonts w:hint="default"/>
        <w:lang w:val="sk-SK" w:eastAsia="en-US" w:bidi="ar-SA"/>
      </w:rPr>
    </w:lvl>
  </w:abstractNum>
  <w:abstractNum w:abstractNumId="111"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703B67A2"/>
    <w:multiLevelType w:val="hybridMultilevel"/>
    <w:tmpl w:val="F5BE049A"/>
    <w:lvl w:ilvl="0" w:tplc="CD5AAEBA">
      <w:numFmt w:val="bullet"/>
      <w:lvlText w:val="-"/>
      <w:lvlJc w:val="left"/>
      <w:pPr>
        <w:ind w:left="616" w:hanging="116"/>
      </w:pPr>
      <w:rPr>
        <w:rFonts w:ascii="Times New Roman" w:eastAsia="Times New Roman" w:hAnsi="Times New Roman" w:cs="Times New Roman" w:hint="default"/>
        <w:w w:val="96"/>
        <w:sz w:val="18"/>
        <w:szCs w:val="18"/>
        <w:lang w:val="sk-SK" w:eastAsia="en-US" w:bidi="ar-SA"/>
      </w:rPr>
    </w:lvl>
    <w:lvl w:ilvl="1" w:tplc="93FCC030">
      <w:numFmt w:val="bullet"/>
      <w:lvlText w:val="•"/>
      <w:lvlJc w:val="left"/>
      <w:pPr>
        <w:ind w:left="1020" w:hanging="116"/>
      </w:pPr>
      <w:rPr>
        <w:rFonts w:hint="default"/>
        <w:lang w:val="sk-SK" w:eastAsia="en-US" w:bidi="ar-SA"/>
      </w:rPr>
    </w:lvl>
    <w:lvl w:ilvl="2" w:tplc="9C9A3218">
      <w:numFmt w:val="bullet"/>
      <w:lvlText w:val="•"/>
      <w:lvlJc w:val="left"/>
      <w:pPr>
        <w:ind w:left="1420" w:hanging="116"/>
      </w:pPr>
      <w:rPr>
        <w:rFonts w:hint="default"/>
        <w:lang w:val="sk-SK" w:eastAsia="en-US" w:bidi="ar-SA"/>
      </w:rPr>
    </w:lvl>
    <w:lvl w:ilvl="3" w:tplc="24CCF8DC">
      <w:numFmt w:val="bullet"/>
      <w:lvlText w:val="•"/>
      <w:lvlJc w:val="left"/>
      <w:pPr>
        <w:ind w:left="1820" w:hanging="116"/>
      </w:pPr>
      <w:rPr>
        <w:rFonts w:hint="default"/>
        <w:lang w:val="sk-SK" w:eastAsia="en-US" w:bidi="ar-SA"/>
      </w:rPr>
    </w:lvl>
    <w:lvl w:ilvl="4" w:tplc="C9A415D0">
      <w:numFmt w:val="bullet"/>
      <w:lvlText w:val="•"/>
      <w:lvlJc w:val="left"/>
      <w:pPr>
        <w:ind w:left="2221" w:hanging="116"/>
      </w:pPr>
      <w:rPr>
        <w:rFonts w:hint="default"/>
        <w:lang w:val="sk-SK" w:eastAsia="en-US" w:bidi="ar-SA"/>
      </w:rPr>
    </w:lvl>
    <w:lvl w:ilvl="5" w:tplc="194E41B8">
      <w:numFmt w:val="bullet"/>
      <w:lvlText w:val="•"/>
      <w:lvlJc w:val="left"/>
      <w:pPr>
        <w:ind w:left="2621" w:hanging="116"/>
      </w:pPr>
      <w:rPr>
        <w:rFonts w:hint="default"/>
        <w:lang w:val="sk-SK" w:eastAsia="en-US" w:bidi="ar-SA"/>
      </w:rPr>
    </w:lvl>
    <w:lvl w:ilvl="6" w:tplc="9D5C5A06">
      <w:numFmt w:val="bullet"/>
      <w:lvlText w:val="•"/>
      <w:lvlJc w:val="left"/>
      <w:pPr>
        <w:ind w:left="3021" w:hanging="116"/>
      </w:pPr>
      <w:rPr>
        <w:rFonts w:hint="default"/>
        <w:lang w:val="sk-SK" w:eastAsia="en-US" w:bidi="ar-SA"/>
      </w:rPr>
    </w:lvl>
    <w:lvl w:ilvl="7" w:tplc="01A8DCD2">
      <w:numFmt w:val="bullet"/>
      <w:lvlText w:val="•"/>
      <w:lvlJc w:val="left"/>
      <w:pPr>
        <w:ind w:left="3422" w:hanging="116"/>
      </w:pPr>
      <w:rPr>
        <w:rFonts w:hint="default"/>
        <w:lang w:val="sk-SK" w:eastAsia="en-US" w:bidi="ar-SA"/>
      </w:rPr>
    </w:lvl>
    <w:lvl w:ilvl="8" w:tplc="E30E2F8C">
      <w:numFmt w:val="bullet"/>
      <w:lvlText w:val="•"/>
      <w:lvlJc w:val="left"/>
      <w:pPr>
        <w:ind w:left="3822" w:hanging="116"/>
      </w:pPr>
      <w:rPr>
        <w:rFonts w:hint="default"/>
        <w:lang w:val="sk-SK" w:eastAsia="en-US" w:bidi="ar-SA"/>
      </w:rPr>
    </w:lvl>
  </w:abstractNum>
  <w:abstractNum w:abstractNumId="114" w15:restartNumberingAfterBreak="0">
    <w:nsid w:val="71187267"/>
    <w:multiLevelType w:val="hybridMultilevel"/>
    <w:tmpl w:val="519E97F6"/>
    <w:lvl w:ilvl="0" w:tplc="596E55E4">
      <w:start w:val="2"/>
      <w:numFmt w:val="lowerLetter"/>
      <w:lvlText w:val="%1)"/>
      <w:lvlJc w:val="left"/>
      <w:pPr>
        <w:ind w:left="1136" w:hanging="360"/>
      </w:pPr>
      <w:rPr>
        <w:rFonts w:ascii="Times New Roman" w:eastAsia="Times New Roman" w:hAnsi="Times New Roman" w:cs="Times New Roman" w:hint="default"/>
        <w:spacing w:val="-2"/>
        <w:w w:val="99"/>
        <w:sz w:val="18"/>
        <w:szCs w:val="18"/>
        <w:lang w:val="sk-SK" w:eastAsia="en-US" w:bidi="ar-SA"/>
      </w:rPr>
    </w:lvl>
    <w:lvl w:ilvl="1" w:tplc="5DC00D4A">
      <w:numFmt w:val="bullet"/>
      <w:lvlText w:val="•"/>
      <w:lvlJc w:val="left"/>
      <w:pPr>
        <w:ind w:left="1483" w:hanging="360"/>
      </w:pPr>
      <w:rPr>
        <w:rFonts w:hint="default"/>
        <w:lang w:val="sk-SK" w:eastAsia="en-US" w:bidi="ar-SA"/>
      </w:rPr>
    </w:lvl>
    <w:lvl w:ilvl="2" w:tplc="332A61F4">
      <w:numFmt w:val="bullet"/>
      <w:lvlText w:val="•"/>
      <w:lvlJc w:val="left"/>
      <w:pPr>
        <w:ind w:left="1827" w:hanging="360"/>
      </w:pPr>
      <w:rPr>
        <w:rFonts w:hint="default"/>
        <w:lang w:val="sk-SK" w:eastAsia="en-US" w:bidi="ar-SA"/>
      </w:rPr>
    </w:lvl>
    <w:lvl w:ilvl="3" w:tplc="40763AA6">
      <w:numFmt w:val="bullet"/>
      <w:lvlText w:val="•"/>
      <w:lvlJc w:val="left"/>
      <w:pPr>
        <w:ind w:left="2171" w:hanging="360"/>
      </w:pPr>
      <w:rPr>
        <w:rFonts w:hint="default"/>
        <w:lang w:val="sk-SK" w:eastAsia="en-US" w:bidi="ar-SA"/>
      </w:rPr>
    </w:lvl>
    <w:lvl w:ilvl="4" w:tplc="7A126BA4">
      <w:numFmt w:val="bullet"/>
      <w:lvlText w:val="•"/>
      <w:lvlJc w:val="left"/>
      <w:pPr>
        <w:ind w:left="2515" w:hanging="360"/>
      </w:pPr>
      <w:rPr>
        <w:rFonts w:hint="default"/>
        <w:lang w:val="sk-SK" w:eastAsia="en-US" w:bidi="ar-SA"/>
      </w:rPr>
    </w:lvl>
    <w:lvl w:ilvl="5" w:tplc="E68C0DDC">
      <w:numFmt w:val="bullet"/>
      <w:lvlText w:val="•"/>
      <w:lvlJc w:val="left"/>
      <w:pPr>
        <w:ind w:left="2859" w:hanging="360"/>
      </w:pPr>
      <w:rPr>
        <w:rFonts w:hint="default"/>
        <w:lang w:val="sk-SK" w:eastAsia="en-US" w:bidi="ar-SA"/>
      </w:rPr>
    </w:lvl>
    <w:lvl w:ilvl="6" w:tplc="11AEB5BE">
      <w:numFmt w:val="bullet"/>
      <w:lvlText w:val="•"/>
      <w:lvlJc w:val="left"/>
      <w:pPr>
        <w:ind w:left="3202" w:hanging="360"/>
      </w:pPr>
      <w:rPr>
        <w:rFonts w:hint="default"/>
        <w:lang w:val="sk-SK" w:eastAsia="en-US" w:bidi="ar-SA"/>
      </w:rPr>
    </w:lvl>
    <w:lvl w:ilvl="7" w:tplc="A9C69A44">
      <w:numFmt w:val="bullet"/>
      <w:lvlText w:val="•"/>
      <w:lvlJc w:val="left"/>
      <w:pPr>
        <w:ind w:left="3546" w:hanging="360"/>
      </w:pPr>
      <w:rPr>
        <w:rFonts w:hint="default"/>
        <w:lang w:val="sk-SK" w:eastAsia="en-US" w:bidi="ar-SA"/>
      </w:rPr>
    </w:lvl>
    <w:lvl w:ilvl="8" w:tplc="9B9E90EA">
      <w:numFmt w:val="bullet"/>
      <w:lvlText w:val="•"/>
      <w:lvlJc w:val="left"/>
      <w:pPr>
        <w:ind w:left="3890" w:hanging="360"/>
      </w:pPr>
      <w:rPr>
        <w:rFonts w:hint="default"/>
        <w:lang w:val="sk-SK" w:eastAsia="en-US" w:bidi="ar-SA"/>
      </w:rPr>
    </w:lvl>
  </w:abstractNum>
  <w:abstractNum w:abstractNumId="115" w15:restartNumberingAfterBreak="0">
    <w:nsid w:val="712B4A71"/>
    <w:multiLevelType w:val="hybridMultilevel"/>
    <w:tmpl w:val="35D4723C"/>
    <w:lvl w:ilvl="0" w:tplc="DC9CFE16">
      <w:start w:val="1"/>
      <w:numFmt w:val="lowerLetter"/>
      <w:lvlText w:val="%1)"/>
      <w:lvlJc w:val="left"/>
      <w:pPr>
        <w:ind w:left="942" w:hanging="310"/>
      </w:pPr>
      <w:rPr>
        <w:rFonts w:ascii="Times New Roman" w:eastAsia="Times New Roman" w:hAnsi="Times New Roman" w:cs="Times New Roman" w:hint="default"/>
        <w:spacing w:val="-10"/>
        <w:w w:val="99"/>
        <w:sz w:val="18"/>
        <w:szCs w:val="18"/>
        <w:lang w:val="sk-SK" w:eastAsia="en-US" w:bidi="ar-SA"/>
      </w:rPr>
    </w:lvl>
    <w:lvl w:ilvl="1" w:tplc="5038D5E0">
      <w:numFmt w:val="bullet"/>
      <w:lvlText w:val="•"/>
      <w:lvlJc w:val="left"/>
      <w:pPr>
        <w:ind w:left="1223" w:hanging="310"/>
      </w:pPr>
      <w:rPr>
        <w:rFonts w:hint="default"/>
        <w:lang w:val="sk-SK" w:eastAsia="en-US" w:bidi="ar-SA"/>
      </w:rPr>
    </w:lvl>
    <w:lvl w:ilvl="2" w:tplc="6D0A893A">
      <w:numFmt w:val="bullet"/>
      <w:lvlText w:val="•"/>
      <w:lvlJc w:val="left"/>
      <w:pPr>
        <w:ind w:left="1506" w:hanging="310"/>
      </w:pPr>
      <w:rPr>
        <w:rFonts w:hint="default"/>
        <w:lang w:val="sk-SK" w:eastAsia="en-US" w:bidi="ar-SA"/>
      </w:rPr>
    </w:lvl>
    <w:lvl w:ilvl="3" w:tplc="FF9C9682">
      <w:numFmt w:val="bullet"/>
      <w:lvlText w:val="•"/>
      <w:lvlJc w:val="left"/>
      <w:pPr>
        <w:ind w:left="1789" w:hanging="310"/>
      </w:pPr>
      <w:rPr>
        <w:rFonts w:hint="default"/>
        <w:lang w:val="sk-SK" w:eastAsia="en-US" w:bidi="ar-SA"/>
      </w:rPr>
    </w:lvl>
    <w:lvl w:ilvl="4" w:tplc="A41089E0">
      <w:numFmt w:val="bullet"/>
      <w:lvlText w:val="•"/>
      <w:lvlJc w:val="left"/>
      <w:pPr>
        <w:ind w:left="2072" w:hanging="310"/>
      </w:pPr>
      <w:rPr>
        <w:rFonts w:hint="default"/>
        <w:lang w:val="sk-SK" w:eastAsia="en-US" w:bidi="ar-SA"/>
      </w:rPr>
    </w:lvl>
    <w:lvl w:ilvl="5" w:tplc="DA80DB60">
      <w:numFmt w:val="bullet"/>
      <w:lvlText w:val="•"/>
      <w:lvlJc w:val="left"/>
      <w:pPr>
        <w:ind w:left="2355" w:hanging="310"/>
      </w:pPr>
      <w:rPr>
        <w:rFonts w:hint="default"/>
        <w:lang w:val="sk-SK" w:eastAsia="en-US" w:bidi="ar-SA"/>
      </w:rPr>
    </w:lvl>
    <w:lvl w:ilvl="6" w:tplc="9EEC29DA">
      <w:numFmt w:val="bullet"/>
      <w:lvlText w:val="•"/>
      <w:lvlJc w:val="left"/>
      <w:pPr>
        <w:ind w:left="2638" w:hanging="310"/>
      </w:pPr>
      <w:rPr>
        <w:rFonts w:hint="default"/>
        <w:lang w:val="sk-SK" w:eastAsia="en-US" w:bidi="ar-SA"/>
      </w:rPr>
    </w:lvl>
    <w:lvl w:ilvl="7" w:tplc="002A9BBC">
      <w:numFmt w:val="bullet"/>
      <w:lvlText w:val="•"/>
      <w:lvlJc w:val="left"/>
      <w:pPr>
        <w:ind w:left="2921" w:hanging="310"/>
      </w:pPr>
      <w:rPr>
        <w:rFonts w:hint="default"/>
        <w:lang w:val="sk-SK" w:eastAsia="en-US" w:bidi="ar-SA"/>
      </w:rPr>
    </w:lvl>
    <w:lvl w:ilvl="8" w:tplc="0D3E5372">
      <w:numFmt w:val="bullet"/>
      <w:lvlText w:val="•"/>
      <w:lvlJc w:val="left"/>
      <w:pPr>
        <w:ind w:left="3204" w:hanging="310"/>
      </w:pPr>
      <w:rPr>
        <w:rFonts w:hint="default"/>
        <w:lang w:val="sk-SK" w:eastAsia="en-US" w:bidi="ar-SA"/>
      </w:rPr>
    </w:lvl>
  </w:abstractNum>
  <w:abstractNum w:abstractNumId="116" w15:restartNumberingAfterBreak="0">
    <w:nsid w:val="72F903ED"/>
    <w:multiLevelType w:val="hybridMultilevel"/>
    <w:tmpl w:val="95A0ABD4"/>
    <w:lvl w:ilvl="0" w:tplc="6B64615A">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3F40C4F0">
      <w:numFmt w:val="bullet"/>
      <w:lvlText w:val="•"/>
      <w:lvlJc w:val="left"/>
      <w:pPr>
        <w:ind w:left="2005" w:hanging="240"/>
      </w:pPr>
      <w:rPr>
        <w:rFonts w:hint="default"/>
        <w:lang w:val="sk-SK" w:eastAsia="en-US" w:bidi="ar-SA"/>
      </w:rPr>
    </w:lvl>
    <w:lvl w:ilvl="2" w:tplc="C346005C">
      <w:numFmt w:val="bullet"/>
      <w:lvlText w:val="•"/>
      <w:lvlJc w:val="left"/>
      <w:pPr>
        <w:ind w:left="2831" w:hanging="240"/>
      </w:pPr>
      <w:rPr>
        <w:rFonts w:hint="default"/>
        <w:lang w:val="sk-SK" w:eastAsia="en-US" w:bidi="ar-SA"/>
      </w:rPr>
    </w:lvl>
    <w:lvl w:ilvl="3" w:tplc="3B48A396">
      <w:numFmt w:val="bullet"/>
      <w:lvlText w:val="•"/>
      <w:lvlJc w:val="left"/>
      <w:pPr>
        <w:ind w:left="3657" w:hanging="240"/>
      </w:pPr>
      <w:rPr>
        <w:rFonts w:hint="default"/>
        <w:lang w:val="sk-SK" w:eastAsia="en-US" w:bidi="ar-SA"/>
      </w:rPr>
    </w:lvl>
    <w:lvl w:ilvl="4" w:tplc="4B22A766">
      <w:numFmt w:val="bullet"/>
      <w:lvlText w:val="•"/>
      <w:lvlJc w:val="left"/>
      <w:pPr>
        <w:ind w:left="4483" w:hanging="240"/>
      </w:pPr>
      <w:rPr>
        <w:rFonts w:hint="default"/>
        <w:lang w:val="sk-SK" w:eastAsia="en-US" w:bidi="ar-SA"/>
      </w:rPr>
    </w:lvl>
    <w:lvl w:ilvl="5" w:tplc="6D1E709A">
      <w:numFmt w:val="bullet"/>
      <w:lvlText w:val="•"/>
      <w:lvlJc w:val="left"/>
      <w:pPr>
        <w:ind w:left="5309" w:hanging="240"/>
      </w:pPr>
      <w:rPr>
        <w:rFonts w:hint="default"/>
        <w:lang w:val="sk-SK" w:eastAsia="en-US" w:bidi="ar-SA"/>
      </w:rPr>
    </w:lvl>
    <w:lvl w:ilvl="6" w:tplc="399C8EE0">
      <w:numFmt w:val="bullet"/>
      <w:lvlText w:val="•"/>
      <w:lvlJc w:val="left"/>
      <w:pPr>
        <w:ind w:left="6135" w:hanging="240"/>
      </w:pPr>
      <w:rPr>
        <w:rFonts w:hint="default"/>
        <w:lang w:val="sk-SK" w:eastAsia="en-US" w:bidi="ar-SA"/>
      </w:rPr>
    </w:lvl>
    <w:lvl w:ilvl="7" w:tplc="8FC277A4">
      <w:numFmt w:val="bullet"/>
      <w:lvlText w:val="•"/>
      <w:lvlJc w:val="left"/>
      <w:pPr>
        <w:ind w:left="6961" w:hanging="240"/>
      </w:pPr>
      <w:rPr>
        <w:rFonts w:hint="default"/>
        <w:lang w:val="sk-SK" w:eastAsia="en-US" w:bidi="ar-SA"/>
      </w:rPr>
    </w:lvl>
    <w:lvl w:ilvl="8" w:tplc="3EAA5ACA">
      <w:numFmt w:val="bullet"/>
      <w:lvlText w:val="•"/>
      <w:lvlJc w:val="left"/>
      <w:pPr>
        <w:ind w:left="7787" w:hanging="240"/>
      </w:pPr>
      <w:rPr>
        <w:rFonts w:hint="default"/>
        <w:lang w:val="sk-SK" w:eastAsia="en-US" w:bidi="ar-SA"/>
      </w:rPr>
    </w:lvl>
  </w:abstractNum>
  <w:abstractNum w:abstractNumId="117" w15:restartNumberingAfterBreak="0">
    <w:nsid w:val="737479D6"/>
    <w:multiLevelType w:val="hybridMultilevel"/>
    <w:tmpl w:val="991EA7A4"/>
    <w:lvl w:ilvl="0" w:tplc="B2CE2D0E">
      <w:numFmt w:val="bullet"/>
      <w:lvlText w:val="–"/>
      <w:lvlJc w:val="left"/>
      <w:pPr>
        <w:ind w:left="2268" w:hanging="790"/>
      </w:pPr>
      <w:rPr>
        <w:rFonts w:ascii="Times New Roman" w:eastAsia="Times New Roman" w:hAnsi="Times New Roman" w:cs="Times New Roman" w:hint="default"/>
        <w:spacing w:val="-2"/>
        <w:w w:val="100"/>
        <w:sz w:val="18"/>
        <w:szCs w:val="18"/>
        <w:lang w:val="sk-SK" w:eastAsia="en-US" w:bidi="ar-SA"/>
      </w:rPr>
    </w:lvl>
    <w:lvl w:ilvl="1" w:tplc="D9BC9E84">
      <w:numFmt w:val="bullet"/>
      <w:lvlText w:val="•"/>
      <w:lvlJc w:val="left"/>
      <w:pPr>
        <w:ind w:left="2411" w:hanging="790"/>
      </w:pPr>
      <w:rPr>
        <w:rFonts w:hint="default"/>
        <w:lang w:val="sk-SK" w:eastAsia="en-US" w:bidi="ar-SA"/>
      </w:rPr>
    </w:lvl>
    <w:lvl w:ilvl="2" w:tplc="CFE64276">
      <w:numFmt w:val="bullet"/>
      <w:lvlText w:val="•"/>
      <w:lvlJc w:val="left"/>
      <w:pPr>
        <w:ind w:left="2562" w:hanging="790"/>
      </w:pPr>
      <w:rPr>
        <w:rFonts w:hint="default"/>
        <w:lang w:val="sk-SK" w:eastAsia="en-US" w:bidi="ar-SA"/>
      </w:rPr>
    </w:lvl>
    <w:lvl w:ilvl="3" w:tplc="1A4C1896">
      <w:numFmt w:val="bullet"/>
      <w:lvlText w:val="•"/>
      <w:lvlJc w:val="left"/>
      <w:pPr>
        <w:ind w:left="2713" w:hanging="790"/>
      </w:pPr>
      <w:rPr>
        <w:rFonts w:hint="default"/>
        <w:lang w:val="sk-SK" w:eastAsia="en-US" w:bidi="ar-SA"/>
      </w:rPr>
    </w:lvl>
    <w:lvl w:ilvl="4" w:tplc="AAEEF382">
      <w:numFmt w:val="bullet"/>
      <w:lvlText w:val="•"/>
      <w:lvlJc w:val="left"/>
      <w:pPr>
        <w:ind w:left="2864" w:hanging="790"/>
      </w:pPr>
      <w:rPr>
        <w:rFonts w:hint="default"/>
        <w:lang w:val="sk-SK" w:eastAsia="en-US" w:bidi="ar-SA"/>
      </w:rPr>
    </w:lvl>
    <w:lvl w:ilvl="5" w:tplc="8772C81E">
      <w:numFmt w:val="bullet"/>
      <w:lvlText w:val="•"/>
      <w:lvlJc w:val="left"/>
      <w:pPr>
        <w:ind w:left="3015" w:hanging="790"/>
      </w:pPr>
      <w:rPr>
        <w:rFonts w:hint="default"/>
        <w:lang w:val="sk-SK" w:eastAsia="en-US" w:bidi="ar-SA"/>
      </w:rPr>
    </w:lvl>
    <w:lvl w:ilvl="6" w:tplc="9A52D480">
      <w:numFmt w:val="bullet"/>
      <w:lvlText w:val="•"/>
      <w:lvlJc w:val="left"/>
      <w:pPr>
        <w:ind w:left="3166" w:hanging="790"/>
      </w:pPr>
      <w:rPr>
        <w:rFonts w:hint="default"/>
        <w:lang w:val="sk-SK" w:eastAsia="en-US" w:bidi="ar-SA"/>
      </w:rPr>
    </w:lvl>
    <w:lvl w:ilvl="7" w:tplc="D67A92F8">
      <w:numFmt w:val="bullet"/>
      <w:lvlText w:val="•"/>
      <w:lvlJc w:val="left"/>
      <w:pPr>
        <w:ind w:left="3317" w:hanging="790"/>
      </w:pPr>
      <w:rPr>
        <w:rFonts w:hint="default"/>
        <w:lang w:val="sk-SK" w:eastAsia="en-US" w:bidi="ar-SA"/>
      </w:rPr>
    </w:lvl>
    <w:lvl w:ilvl="8" w:tplc="D50A5A82">
      <w:numFmt w:val="bullet"/>
      <w:lvlText w:val="•"/>
      <w:lvlJc w:val="left"/>
      <w:pPr>
        <w:ind w:left="3468" w:hanging="790"/>
      </w:pPr>
      <w:rPr>
        <w:rFonts w:hint="default"/>
        <w:lang w:val="sk-SK" w:eastAsia="en-US" w:bidi="ar-SA"/>
      </w:rPr>
    </w:lvl>
  </w:abstractNum>
  <w:abstractNum w:abstractNumId="118" w15:restartNumberingAfterBreak="0">
    <w:nsid w:val="74D7396C"/>
    <w:multiLevelType w:val="hybridMultilevel"/>
    <w:tmpl w:val="5A4449F2"/>
    <w:lvl w:ilvl="0" w:tplc="2566326C">
      <w:start w:val="1"/>
      <w:numFmt w:val="lowerLetter"/>
      <w:lvlText w:val="%1)"/>
      <w:lvlJc w:val="left"/>
      <w:pPr>
        <w:ind w:left="571" w:hanging="360"/>
      </w:pPr>
      <w:rPr>
        <w:rFonts w:ascii="Times New Roman" w:eastAsia="Times New Roman" w:hAnsi="Times New Roman" w:cs="Times New Roman" w:hint="default"/>
        <w:spacing w:val="-4"/>
        <w:w w:val="99"/>
        <w:sz w:val="18"/>
        <w:szCs w:val="18"/>
        <w:lang w:val="sk-SK" w:eastAsia="en-US" w:bidi="ar-SA"/>
      </w:rPr>
    </w:lvl>
    <w:lvl w:ilvl="1" w:tplc="E06E7396">
      <w:numFmt w:val="bullet"/>
      <w:lvlText w:val="•"/>
      <w:lvlJc w:val="left"/>
      <w:pPr>
        <w:ind w:left="980" w:hanging="360"/>
      </w:pPr>
      <w:rPr>
        <w:rFonts w:hint="default"/>
        <w:lang w:val="sk-SK" w:eastAsia="en-US" w:bidi="ar-SA"/>
      </w:rPr>
    </w:lvl>
    <w:lvl w:ilvl="2" w:tplc="CB063C1A">
      <w:numFmt w:val="bullet"/>
      <w:lvlText w:val="•"/>
      <w:lvlJc w:val="left"/>
      <w:pPr>
        <w:ind w:left="1380" w:hanging="360"/>
      </w:pPr>
      <w:rPr>
        <w:rFonts w:hint="default"/>
        <w:lang w:val="sk-SK" w:eastAsia="en-US" w:bidi="ar-SA"/>
      </w:rPr>
    </w:lvl>
    <w:lvl w:ilvl="3" w:tplc="10448844">
      <w:numFmt w:val="bullet"/>
      <w:lvlText w:val="•"/>
      <w:lvlJc w:val="left"/>
      <w:pPr>
        <w:ind w:left="1781" w:hanging="360"/>
      </w:pPr>
      <w:rPr>
        <w:rFonts w:hint="default"/>
        <w:lang w:val="sk-SK" w:eastAsia="en-US" w:bidi="ar-SA"/>
      </w:rPr>
    </w:lvl>
    <w:lvl w:ilvl="4" w:tplc="001CAF46">
      <w:numFmt w:val="bullet"/>
      <w:lvlText w:val="•"/>
      <w:lvlJc w:val="left"/>
      <w:pPr>
        <w:ind w:left="2181" w:hanging="360"/>
      </w:pPr>
      <w:rPr>
        <w:rFonts w:hint="default"/>
        <w:lang w:val="sk-SK" w:eastAsia="en-US" w:bidi="ar-SA"/>
      </w:rPr>
    </w:lvl>
    <w:lvl w:ilvl="5" w:tplc="80C68EB2">
      <w:numFmt w:val="bullet"/>
      <w:lvlText w:val="•"/>
      <w:lvlJc w:val="left"/>
      <w:pPr>
        <w:ind w:left="2582" w:hanging="360"/>
      </w:pPr>
      <w:rPr>
        <w:rFonts w:hint="default"/>
        <w:lang w:val="sk-SK" w:eastAsia="en-US" w:bidi="ar-SA"/>
      </w:rPr>
    </w:lvl>
    <w:lvl w:ilvl="6" w:tplc="A80A16A8">
      <w:numFmt w:val="bullet"/>
      <w:lvlText w:val="•"/>
      <w:lvlJc w:val="left"/>
      <w:pPr>
        <w:ind w:left="2982" w:hanging="360"/>
      </w:pPr>
      <w:rPr>
        <w:rFonts w:hint="default"/>
        <w:lang w:val="sk-SK" w:eastAsia="en-US" w:bidi="ar-SA"/>
      </w:rPr>
    </w:lvl>
    <w:lvl w:ilvl="7" w:tplc="A37AEC66">
      <w:numFmt w:val="bullet"/>
      <w:lvlText w:val="•"/>
      <w:lvlJc w:val="left"/>
      <w:pPr>
        <w:ind w:left="3382" w:hanging="360"/>
      </w:pPr>
      <w:rPr>
        <w:rFonts w:hint="default"/>
        <w:lang w:val="sk-SK" w:eastAsia="en-US" w:bidi="ar-SA"/>
      </w:rPr>
    </w:lvl>
    <w:lvl w:ilvl="8" w:tplc="990AAE38">
      <w:numFmt w:val="bullet"/>
      <w:lvlText w:val="•"/>
      <w:lvlJc w:val="left"/>
      <w:pPr>
        <w:ind w:left="3783" w:hanging="360"/>
      </w:pPr>
      <w:rPr>
        <w:rFonts w:hint="default"/>
        <w:lang w:val="sk-SK" w:eastAsia="en-US" w:bidi="ar-SA"/>
      </w:rPr>
    </w:lvl>
  </w:abstractNum>
  <w:abstractNum w:abstractNumId="119" w15:restartNumberingAfterBreak="0">
    <w:nsid w:val="773F085B"/>
    <w:multiLevelType w:val="hybridMultilevel"/>
    <w:tmpl w:val="69880FBC"/>
    <w:lvl w:ilvl="0" w:tplc="ECE22AD6">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AED24E96">
      <w:numFmt w:val="bullet"/>
      <w:lvlText w:val="•"/>
      <w:lvlJc w:val="left"/>
      <w:pPr>
        <w:ind w:left="2005" w:hanging="240"/>
      </w:pPr>
      <w:rPr>
        <w:rFonts w:hint="default"/>
        <w:lang w:val="sk-SK" w:eastAsia="en-US" w:bidi="ar-SA"/>
      </w:rPr>
    </w:lvl>
    <w:lvl w:ilvl="2" w:tplc="5A109366">
      <w:numFmt w:val="bullet"/>
      <w:lvlText w:val="•"/>
      <w:lvlJc w:val="left"/>
      <w:pPr>
        <w:ind w:left="2831" w:hanging="240"/>
      </w:pPr>
      <w:rPr>
        <w:rFonts w:hint="default"/>
        <w:lang w:val="sk-SK" w:eastAsia="en-US" w:bidi="ar-SA"/>
      </w:rPr>
    </w:lvl>
    <w:lvl w:ilvl="3" w:tplc="4742228A">
      <w:numFmt w:val="bullet"/>
      <w:lvlText w:val="•"/>
      <w:lvlJc w:val="left"/>
      <w:pPr>
        <w:ind w:left="3657" w:hanging="240"/>
      </w:pPr>
      <w:rPr>
        <w:rFonts w:hint="default"/>
        <w:lang w:val="sk-SK" w:eastAsia="en-US" w:bidi="ar-SA"/>
      </w:rPr>
    </w:lvl>
    <w:lvl w:ilvl="4" w:tplc="57E435E4">
      <w:numFmt w:val="bullet"/>
      <w:lvlText w:val="•"/>
      <w:lvlJc w:val="left"/>
      <w:pPr>
        <w:ind w:left="4483" w:hanging="240"/>
      </w:pPr>
      <w:rPr>
        <w:rFonts w:hint="default"/>
        <w:lang w:val="sk-SK" w:eastAsia="en-US" w:bidi="ar-SA"/>
      </w:rPr>
    </w:lvl>
    <w:lvl w:ilvl="5" w:tplc="BFDE5CB8">
      <w:numFmt w:val="bullet"/>
      <w:lvlText w:val="•"/>
      <w:lvlJc w:val="left"/>
      <w:pPr>
        <w:ind w:left="5309" w:hanging="240"/>
      </w:pPr>
      <w:rPr>
        <w:rFonts w:hint="default"/>
        <w:lang w:val="sk-SK" w:eastAsia="en-US" w:bidi="ar-SA"/>
      </w:rPr>
    </w:lvl>
    <w:lvl w:ilvl="6" w:tplc="6DE8E646">
      <w:numFmt w:val="bullet"/>
      <w:lvlText w:val="•"/>
      <w:lvlJc w:val="left"/>
      <w:pPr>
        <w:ind w:left="6135" w:hanging="240"/>
      </w:pPr>
      <w:rPr>
        <w:rFonts w:hint="default"/>
        <w:lang w:val="sk-SK" w:eastAsia="en-US" w:bidi="ar-SA"/>
      </w:rPr>
    </w:lvl>
    <w:lvl w:ilvl="7" w:tplc="A2AC22B6">
      <w:numFmt w:val="bullet"/>
      <w:lvlText w:val="•"/>
      <w:lvlJc w:val="left"/>
      <w:pPr>
        <w:ind w:left="6961" w:hanging="240"/>
      </w:pPr>
      <w:rPr>
        <w:rFonts w:hint="default"/>
        <w:lang w:val="sk-SK" w:eastAsia="en-US" w:bidi="ar-SA"/>
      </w:rPr>
    </w:lvl>
    <w:lvl w:ilvl="8" w:tplc="F2F8D978">
      <w:numFmt w:val="bullet"/>
      <w:lvlText w:val="•"/>
      <w:lvlJc w:val="left"/>
      <w:pPr>
        <w:ind w:left="7787" w:hanging="240"/>
      </w:pPr>
      <w:rPr>
        <w:rFonts w:hint="default"/>
        <w:lang w:val="sk-SK" w:eastAsia="en-US" w:bidi="ar-SA"/>
      </w:rPr>
    </w:lvl>
  </w:abstractNum>
  <w:abstractNum w:abstractNumId="120" w15:restartNumberingAfterBreak="0">
    <w:nsid w:val="77E00E62"/>
    <w:multiLevelType w:val="hybridMultilevel"/>
    <w:tmpl w:val="E1B68872"/>
    <w:lvl w:ilvl="0" w:tplc="1F125208">
      <w:numFmt w:val="bullet"/>
      <w:lvlText w:val="–"/>
      <w:lvlJc w:val="left"/>
      <w:pPr>
        <w:ind w:left="2230" w:hanging="790"/>
      </w:pPr>
      <w:rPr>
        <w:rFonts w:ascii="Times New Roman" w:eastAsia="Times New Roman" w:hAnsi="Times New Roman" w:cs="Times New Roman" w:hint="default"/>
        <w:spacing w:val="-2"/>
        <w:w w:val="100"/>
        <w:sz w:val="18"/>
        <w:szCs w:val="18"/>
        <w:lang w:val="sk-SK" w:eastAsia="en-US" w:bidi="ar-SA"/>
      </w:rPr>
    </w:lvl>
    <w:lvl w:ilvl="1" w:tplc="57326CA0">
      <w:numFmt w:val="bullet"/>
      <w:lvlText w:val="•"/>
      <w:lvlJc w:val="left"/>
      <w:pPr>
        <w:ind w:left="2474" w:hanging="790"/>
      </w:pPr>
      <w:rPr>
        <w:rFonts w:hint="default"/>
        <w:lang w:val="sk-SK" w:eastAsia="en-US" w:bidi="ar-SA"/>
      </w:rPr>
    </w:lvl>
    <w:lvl w:ilvl="2" w:tplc="D702278E">
      <w:numFmt w:val="bullet"/>
      <w:lvlText w:val="•"/>
      <w:lvlJc w:val="left"/>
      <w:pPr>
        <w:ind w:left="2709" w:hanging="790"/>
      </w:pPr>
      <w:rPr>
        <w:rFonts w:hint="default"/>
        <w:lang w:val="sk-SK" w:eastAsia="en-US" w:bidi="ar-SA"/>
      </w:rPr>
    </w:lvl>
    <w:lvl w:ilvl="3" w:tplc="D786E18C">
      <w:numFmt w:val="bullet"/>
      <w:lvlText w:val="•"/>
      <w:lvlJc w:val="left"/>
      <w:pPr>
        <w:ind w:left="2944" w:hanging="790"/>
      </w:pPr>
      <w:rPr>
        <w:rFonts w:hint="default"/>
        <w:lang w:val="sk-SK" w:eastAsia="en-US" w:bidi="ar-SA"/>
      </w:rPr>
    </w:lvl>
    <w:lvl w:ilvl="4" w:tplc="39A856DE">
      <w:numFmt w:val="bullet"/>
      <w:lvlText w:val="•"/>
      <w:lvlJc w:val="left"/>
      <w:pPr>
        <w:ind w:left="3178" w:hanging="790"/>
      </w:pPr>
      <w:rPr>
        <w:rFonts w:hint="default"/>
        <w:lang w:val="sk-SK" w:eastAsia="en-US" w:bidi="ar-SA"/>
      </w:rPr>
    </w:lvl>
    <w:lvl w:ilvl="5" w:tplc="0804E49A">
      <w:numFmt w:val="bullet"/>
      <w:lvlText w:val="•"/>
      <w:lvlJc w:val="left"/>
      <w:pPr>
        <w:ind w:left="3413" w:hanging="790"/>
      </w:pPr>
      <w:rPr>
        <w:rFonts w:hint="default"/>
        <w:lang w:val="sk-SK" w:eastAsia="en-US" w:bidi="ar-SA"/>
      </w:rPr>
    </w:lvl>
    <w:lvl w:ilvl="6" w:tplc="A64AD15E">
      <w:numFmt w:val="bullet"/>
      <w:lvlText w:val="•"/>
      <w:lvlJc w:val="left"/>
      <w:pPr>
        <w:ind w:left="3648" w:hanging="790"/>
      </w:pPr>
      <w:rPr>
        <w:rFonts w:hint="default"/>
        <w:lang w:val="sk-SK" w:eastAsia="en-US" w:bidi="ar-SA"/>
      </w:rPr>
    </w:lvl>
    <w:lvl w:ilvl="7" w:tplc="B6740DEC">
      <w:numFmt w:val="bullet"/>
      <w:lvlText w:val="•"/>
      <w:lvlJc w:val="left"/>
      <w:pPr>
        <w:ind w:left="3882" w:hanging="790"/>
      </w:pPr>
      <w:rPr>
        <w:rFonts w:hint="default"/>
        <w:lang w:val="sk-SK" w:eastAsia="en-US" w:bidi="ar-SA"/>
      </w:rPr>
    </w:lvl>
    <w:lvl w:ilvl="8" w:tplc="7078189C">
      <w:numFmt w:val="bullet"/>
      <w:lvlText w:val="•"/>
      <w:lvlJc w:val="left"/>
      <w:pPr>
        <w:ind w:left="4117" w:hanging="790"/>
      </w:pPr>
      <w:rPr>
        <w:rFonts w:hint="default"/>
        <w:lang w:val="sk-SK" w:eastAsia="en-US" w:bidi="ar-SA"/>
      </w:rPr>
    </w:lvl>
  </w:abstractNum>
  <w:abstractNum w:abstractNumId="121"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7AB37991"/>
    <w:multiLevelType w:val="hybridMultilevel"/>
    <w:tmpl w:val="11CE490C"/>
    <w:lvl w:ilvl="0" w:tplc="D6EA4BAA">
      <w:start w:val="3"/>
      <w:numFmt w:val="lowerLetter"/>
      <w:lvlText w:val="%1)"/>
      <w:lvlJc w:val="left"/>
      <w:pPr>
        <w:ind w:left="624" w:hanging="360"/>
      </w:pPr>
      <w:rPr>
        <w:rFonts w:ascii="Times New Roman" w:eastAsia="Times New Roman" w:hAnsi="Times New Roman" w:cs="Times New Roman" w:hint="default"/>
        <w:b/>
        <w:bCs/>
        <w:spacing w:val="-17"/>
        <w:w w:val="99"/>
        <w:sz w:val="18"/>
        <w:szCs w:val="18"/>
        <w:lang w:val="sk-SK" w:eastAsia="en-US" w:bidi="ar-SA"/>
      </w:rPr>
    </w:lvl>
    <w:lvl w:ilvl="1" w:tplc="3DBE1B3E">
      <w:numFmt w:val="bullet"/>
      <w:lvlText w:val="•"/>
      <w:lvlJc w:val="left"/>
      <w:pPr>
        <w:ind w:left="1019" w:hanging="360"/>
      </w:pPr>
      <w:rPr>
        <w:rFonts w:hint="default"/>
        <w:lang w:val="sk-SK" w:eastAsia="en-US" w:bidi="ar-SA"/>
      </w:rPr>
    </w:lvl>
    <w:lvl w:ilvl="2" w:tplc="877E6C28">
      <w:numFmt w:val="bullet"/>
      <w:lvlText w:val="•"/>
      <w:lvlJc w:val="left"/>
      <w:pPr>
        <w:ind w:left="1419" w:hanging="360"/>
      </w:pPr>
      <w:rPr>
        <w:rFonts w:hint="default"/>
        <w:lang w:val="sk-SK" w:eastAsia="en-US" w:bidi="ar-SA"/>
      </w:rPr>
    </w:lvl>
    <w:lvl w:ilvl="3" w:tplc="C6B0E150">
      <w:numFmt w:val="bullet"/>
      <w:lvlText w:val="•"/>
      <w:lvlJc w:val="left"/>
      <w:pPr>
        <w:ind w:left="1819" w:hanging="360"/>
      </w:pPr>
      <w:rPr>
        <w:rFonts w:hint="default"/>
        <w:lang w:val="sk-SK" w:eastAsia="en-US" w:bidi="ar-SA"/>
      </w:rPr>
    </w:lvl>
    <w:lvl w:ilvl="4" w:tplc="4A6464FC">
      <w:numFmt w:val="bullet"/>
      <w:lvlText w:val="•"/>
      <w:lvlJc w:val="left"/>
      <w:pPr>
        <w:ind w:left="2219" w:hanging="360"/>
      </w:pPr>
      <w:rPr>
        <w:rFonts w:hint="default"/>
        <w:lang w:val="sk-SK" w:eastAsia="en-US" w:bidi="ar-SA"/>
      </w:rPr>
    </w:lvl>
    <w:lvl w:ilvl="5" w:tplc="766446CA">
      <w:numFmt w:val="bullet"/>
      <w:lvlText w:val="•"/>
      <w:lvlJc w:val="left"/>
      <w:pPr>
        <w:ind w:left="2619" w:hanging="360"/>
      </w:pPr>
      <w:rPr>
        <w:rFonts w:hint="default"/>
        <w:lang w:val="sk-SK" w:eastAsia="en-US" w:bidi="ar-SA"/>
      </w:rPr>
    </w:lvl>
    <w:lvl w:ilvl="6" w:tplc="1F24FF30">
      <w:numFmt w:val="bullet"/>
      <w:lvlText w:val="•"/>
      <w:lvlJc w:val="left"/>
      <w:pPr>
        <w:ind w:left="3018" w:hanging="360"/>
      </w:pPr>
      <w:rPr>
        <w:rFonts w:hint="default"/>
        <w:lang w:val="sk-SK" w:eastAsia="en-US" w:bidi="ar-SA"/>
      </w:rPr>
    </w:lvl>
    <w:lvl w:ilvl="7" w:tplc="992E155E">
      <w:numFmt w:val="bullet"/>
      <w:lvlText w:val="•"/>
      <w:lvlJc w:val="left"/>
      <w:pPr>
        <w:ind w:left="3418" w:hanging="360"/>
      </w:pPr>
      <w:rPr>
        <w:rFonts w:hint="default"/>
        <w:lang w:val="sk-SK" w:eastAsia="en-US" w:bidi="ar-SA"/>
      </w:rPr>
    </w:lvl>
    <w:lvl w:ilvl="8" w:tplc="387EA61E">
      <w:numFmt w:val="bullet"/>
      <w:lvlText w:val="•"/>
      <w:lvlJc w:val="left"/>
      <w:pPr>
        <w:ind w:left="3818" w:hanging="360"/>
      </w:pPr>
      <w:rPr>
        <w:rFonts w:hint="default"/>
        <w:lang w:val="sk-SK" w:eastAsia="en-US" w:bidi="ar-SA"/>
      </w:rPr>
    </w:lvl>
  </w:abstractNum>
  <w:abstractNum w:abstractNumId="123" w15:restartNumberingAfterBreak="0">
    <w:nsid w:val="7B181A63"/>
    <w:multiLevelType w:val="hybridMultilevel"/>
    <w:tmpl w:val="FD6CA63A"/>
    <w:lvl w:ilvl="0" w:tplc="9B1C2A30">
      <w:start w:val="1"/>
      <w:numFmt w:val="lowerLetter"/>
      <w:lvlText w:val="%1)"/>
      <w:lvlJc w:val="left"/>
      <w:pPr>
        <w:ind w:left="789" w:hanging="360"/>
      </w:pPr>
      <w:rPr>
        <w:rFonts w:ascii="Times New Roman" w:eastAsia="Times New Roman" w:hAnsi="Times New Roman" w:cs="Times New Roman" w:hint="default"/>
        <w:spacing w:val="-4"/>
        <w:w w:val="99"/>
        <w:sz w:val="18"/>
        <w:szCs w:val="18"/>
        <w:lang w:val="sk-SK" w:eastAsia="en-US" w:bidi="ar-SA"/>
      </w:rPr>
    </w:lvl>
    <w:lvl w:ilvl="1" w:tplc="E25EEFE4">
      <w:numFmt w:val="bullet"/>
      <w:lvlText w:val="•"/>
      <w:lvlJc w:val="left"/>
      <w:pPr>
        <w:ind w:left="1160" w:hanging="360"/>
      </w:pPr>
      <w:rPr>
        <w:rFonts w:hint="default"/>
        <w:lang w:val="sk-SK" w:eastAsia="en-US" w:bidi="ar-SA"/>
      </w:rPr>
    </w:lvl>
    <w:lvl w:ilvl="2" w:tplc="C3E26ADC">
      <w:numFmt w:val="bullet"/>
      <w:lvlText w:val="•"/>
      <w:lvlJc w:val="left"/>
      <w:pPr>
        <w:ind w:left="1540" w:hanging="360"/>
      </w:pPr>
      <w:rPr>
        <w:rFonts w:hint="default"/>
        <w:lang w:val="sk-SK" w:eastAsia="en-US" w:bidi="ar-SA"/>
      </w:rPr>
    </w:lvl>
    <w:lvl w:ilvl="3" w:tplc="DA580344">
      <w:numFmt w:val="bullet"/>
      <w:lvlText w:val="•"/>
      <w:lvlJc w:val="left"/>
      <w:pPr>
        <w:ind w:left="1920" w:hanging="360"/>
      </w:pPr>
      <w:rPr>
        <w:rFonts w:hint="default"/>
        <w:lang w:val="sk-SK" w:eastAsia="en-US" w:bidi="ar-SA"/>
      </w:rPr>
    </w:lvl>
    <w:lvl w:ilvl="4" w:tplc="AC944D82">
      <w:numFmt w:val="bullet"/>
      <w:lvlText w:val="•"/>
      <w:lvlJc w:val="left"/>
      <w:pPr>
        <w:ind w:left="2300" w:hanging="360"/>
      </w:pPr>
      <w:rPr>
        <w:rFonts w:hint="default"/>
        <w:lang w:val="sk-SK" w:eastAsia="en-US" w:bidi="ar-SA"/>
      </w:rPr>
    </w:lvl>
    <w:lvl w:ilvl="5" w:tplc="C62278F8">
      <w:numFmt w:val="bullet"/>
      <w:lvlText w:val="•"/>
      <w:lvlJc w:val="left"/>
      <w:pPr>
        <w:ind w:left="2680" w:hanging="360"/>
      </w:pPr>
      <w:rPr>
        <w:rFonts w:hint="default"/>
        <w:lang w:val="sk-SK" w:eastAsia="en-US" w:bidi="ar-SA"/>
      </w:rPr>
    </w:lvl>
    <w:lvl w:ilvl="6" w:tplc="36445D8C">
      <w:numFmt w:val="bullet"/>
      <w:lvlText w:val="•"/>
      <w:lvlJc w:val="left"/>
      <w:pPr>
        <w:ind w:left="3060" w:hanging="360"/>
      </w:pPr>
      <w:rPr>
        <w:rFonts w:hint="default"/>
        <w:lang w:val="sk-SK" w:eastAsia="en-US" w:bidi="ar-SA"/>
      </w:rPr>
    </w:lvl>
    <w:lvl w:ilvl="7" w:tplc="30548DDA">
      <w:numFmt w:val="bullet"/>
      <w:lvlText w:val="•"/>
      <w:lvlJc w:val="left"/>
      <w:pPr>
        <w:ind w:left="3440" w:hanging="360"/>
      </w:pPr>
      <w:rPr>
        <w:rFonts w:hint="default"/>
        <w:lang w:val="sk-SK" w:eastAsia="en-US" w:bidi="ar-SA"/>
      </w:rPr>
    </w:lvl>
    <w:lvl w:ilvl="8" w:tplc="8A38182E">
      <w:numFmt w:val="bullet"/>
      <w:lvlText w:val="•"/>
      <w:lvlJc w:val="left"/>
      <w:pPr>
        <w:ind w:left="3820" w:hanging="360"/>
      </w:pPr>
      <w:rPr>
        <w:rFonts w:hint="default"/>
        <w:lang w:val="sk-SK" w:eastAsia="en-US" w:bidi="ar-SA"/>
      </w:rPr>
    </w:lvl>
  </w:abstractNum>
  <w:abstractNum w:abstractNumId="124" w15:restartNumberingAfterBreak="0">
    <w:nsid w:val="7BED072C"/>
    <w:multiLevelType w:val="hybridMultilevel"/>
    <w:tmpl w:val="933025E6"/>
    <w:lvl w:ilvl="0" w:tplc="3F749B7E">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AC9A39EE">
      <w:numFmt w:val="bullet"/>
      <w:lvlText w:val="•"/>
      <w:lvlJc w:val="left"/>
      <w:pPr>
        <w:ind w:left="2005" w:hanging="240"/>
      </w:pPr>
      <w:rPr>
        <w:rFonts w:hint="default"/>
        <w:lang w:val="sk-SK" w:eastAsia="en-US" w:bidi="ar-SA"/>
      </w:rPr>
    </w:lvl>
    <w:lvl w:ilvl="2" w:tplc="E21A9B62">
      <w:numFmt w:val="bullet"/>
      <w:lvlText w:val="•"/>
      <w:lvlJc w:val="left"/>
      <w:pPr>
        <w:ind w:left="2831" w:hanging="240"/>
      </w:pPr>
      <w:rPr>
        <w:rFonts w:hint="default"/>
        <w:lang w:val="sk-SK" w:eastAsia="en-US" w:bidi="ar-SA"/>
      </w:rPr>
    </w:lvl>
    <w:lvl w:ilvl="3" w:tplc="811818CA">
      <w:numFmt w:val="bullet"/>
      <w:lvlText w:val="•"/>
      <w:lvlJc w:val="left"/>
      <w:pPr>
        <w:ind w:left="3657" w:hanging="240"/>
      </w:pPr>
      <w:rPr>
        <w:rFonts w:hint="default"/>
        <w:lang w:val="sk-SK" w:eastAsia="en-US" w:bidi="ar-SA"/>
      </w:rPr>
    </w:lvl>
    <w:lvl w:ilvl="4" w:tplc="5096DF50">
      <w:numFmt w:val="bullet"/>
      <w:lvlText w:val="•"/>
      <w:lvlJc w:val="left"/>
      <w:pPr>
        <w:ind w:left="4483" w:hanging="240"/>
      </w:pPr>
      <w:rPr>
        <w:rFonts w:hint="default"/>
        <w:lang w:val="sk-SK" w:eastAsia="en-US" w:bidi="ar-SA"/>
      </w:rPr>
    </w:lvl>
    <w:lvl w:ilvl="5" w:tplc="9CE6AB36">
      <w:numFmt w:val="bullet"/>
      <w:lvlText w:val="•"/>
      <w:lvlJc w:val="left"/>
      <w:pPr>
        <w:ind w:left="5309" w:hanging="240"/>
      </w:pPr>
      <w:rPr>
        <w:rFonts w:hint="default"/>
        <w:lang w:val="sk-SK" w:eastAsia="en-US" w:bidi="ar-SA"/>
      </w:rPr>
    </w:lvl>
    <w:lvl w:ilvl="6" w:tplc="DB3066BE">
      <w:numFmt w:val="bullet"/>
      <w:lvlText w:val="•"/>
      <w:lvlJc w:val="left"/>
      <w:pPr>
        <w:ind w:left="6135" w:hanging="240"/>
      </w:pPr>
      <w:rPr>
        <w:rFonts w:hint="default"/>
        <w:lang w:val="sk-SK" w:eastAsia="en-US" w:bidi="ar-SA"/>
      </w:rPr>
    </w:lvl>
    <w:lvl w:ilvl="7" w:tplc="1494D9D0">
      <w:numFmt w:val="bullet"/>
      <w:lvlText w:val="•"/>
      <w:lvlJc w:val="left"/>
      <w:pPr>
        <w:ind w:left="6961" w:hanging="240"/>
      </w:pPr>
      <w:rPr>
        <w:rFonts w:hint="default"/>
        <w:lang w:val="sk-SK" w:eastAsia="en-US" w:bidi="ar-SA"/>
      </w:rPr>
    </w:lvl>
    <w:lvl w:ilvl="8" w:tplc="7F5E9A88">
      <w:numFmt w:val="bullet"/>
      <w:lvlText w:val="•"/>
      <w:lvlJc w:val="left"/>
      <w:pPr>
        <w:ind w:left="7787" w:hanging="240"/>
      </w:pPr>
      <w:rPr>
        <w:rFonts w:hint="default"/>
        <w:lang w:val="sk-SK" w:eastAsia="en-US" w:bidi="ar-SA"/>
      </w:rPr>
    </w:lvl>
  </w:abstractNum>
  <w:abstractNum w:abstractNumId="125" w15:restartNumberingAfterBreak="0">
    <w:nsid w:val="7CBD2E97"/>
    <w:multiLevelType w:val="hybridMultilevel"/>
    <w:tmpl w:val="174640EC"/>
    <w:lvl w:ilvl="0" w:tplc="14E62006">
      <w:start w:val="1"/>
      <w:numFmt w:val="lowerLetter"/>
      <w:lvlText w:val="%1)"/>
      <w:lvlJc w:val="left"/>
      <w:pPr>
        <w:ind w:left="1034" w:hanging="361"/>
      </w:pPr>
      <w:rPr>
        <w:rFonts w:ascii="Times New Roman" w:eastAsia="Times New Roman" w:hAnsi="Times New Roman" w:cs="Times New Roman" w:hint="default"/>
        <w:spacing w:val="-4"/>
        <w:w w:val="99"/>
        <w:sz w:val="18"/>
        <w:szCs w:val="18"/>
        <w:lang w:val="sk-SK" w:eastAsia="en-US" w:bidi="ar-SA"/>
      </w:rPr>
    </w:lvl>
    <w:lvl w:ilvl="1" w:tplc="F4562C2A">
      <w:numFmt w:val="bullet"/>
      <w:lvlText w:val="•"/>
      <w:lvlJc w:val="left"/>
      <w:pPr>
        <w:ind w:left="1312" w:hanging="361"/>
      </w:pPr>
      <w:rPr>
        <w:rFonts w:hint="default"/>
        <w:lang w:val="sk-SK" w:eastAsia="en-US" w:bidi="ar-SA"/>
      </w:rPr>
    </w:lvl>
    <w:lvl w:ilvl="2" w:tplc="D202207E">
      <w:numFmt w:val="bullet"/>
      <w:lvlText w:val="•"/>
      <w:lvlJc w:val="left"/>
      <w:pPr>
        <w:ind w:left="1585" w:hanging="361"/>
      </w:pPr>
      <w:rPr>
        <w:rFonts w:hint="default"/>
        <w:lang w:val="sk-SK" w:eastAsia="en-US" w:bidi="ar-SA"/>
      </w:rPr>
    </w:lvl>
    <w:lvl w:ilvl="3" w:tplc="0A14E712">
      <w:numFmt w:val="bullet"/>
      <w:lvlText w:val="•"/>
      <w:lvlJc w:val="left"/>
      <w:pPr>
        <w:ind w:left="1858" w:hanging="361"/>
      </w:pPr>
      <w:rPr>
        <w:rFonts w:hint="default"/>
        <w:lang w:val="sk-SK" w:eastAsia="en-US" w:bidi="ar-SA"/>
      </w:rPr>
    </w:lvl>
    <w:lvl w:ilvl="4" w:tplc="4D60B83C">
      <w:numFmt w:val="bullet"/>
      <w:lvlText w:val="•"/>
      <w:lvlJc w:val="left"/>
      <w:pPr>
        <w:ind w:left="2131" w:hanging="361"/>
      </w:pPr>
      <w:rPr>
        <w:rFonts w:hint="default"/>
        <w:lang w:val="sk-SK" w:eastAsia="en-US" w:bidi="ar-SA"/>
      </w:rPr>
    </w:lvl>
    <w:lvl w:ilvl="5" w:tplc="6F208904">
      <w:numFmt w:val="bullet"/>
      <w:lvlText w:val="•"/>
      <w:lvlJc w:val="left"/>
      <w:pPr>
        <w:ind w:left="2404" w:hanging="361"/>
      </w:pPr>
      <w:rPr>
        <w:rFonts w:hint="default"/>
        <w:lang w:val="sk-SK" w:eastAsia="en-US" w:bidi="ar-SA"/>
      </w:rPr>
    </w:lvl>
    <w:lvl w:ilvl="6" w:tplc="C9DEF8B6">
      <w:numFmt w:val="bullet"/>
      <w:lvlText w:val="•"/>
      <w:lvlJc w:val="left"/>
      <w:pPr>
        <w:ind w:left="2677" w:hanging="361"/>
      </w:pPr>
      <w:rPr>
        <w:rFonts w:hint="default"/>
        <w:lang w:val="sk-SK" w:eastAsia="en-US" w:bidi="ar-SA"/>
      </w:rPr>
    </w:lvl>
    <w:lvl w:ilvl="7" w:tplc="0D06ED0A">
      <w:numFmt w:val="bullet"/>
      <w:lvlText w:val="•"/>
      <w:lvlJc w:val="left"/>
      <w:pPr>
        <w:ind w:left="2950" w:hanging="361"/>
      </w:pPr>
      <w:rPr>
        <w:rFonts w:hint="default"/>
        <w:lang w:val="sk-SK" w:eastAsia="en-US" w:bidi="ar-SA"/>
      </w:rPr>
    </w:lvl>
    <w:lvl w:ilvl="8" w:tplc="4C6C2A46">
      <w:numFmt w:val="bullet"/>
      <w:lvlText w:val="•"/>
      <w:lvlJc w:val="left"/>
      <w:pPr>
        <w:ind w:left="3223" w:hanging="361"/>
      </w:pPr>
      <w:rPr>
        <w:rFonts w:hint="default"/>
        <w:lang w:val="sk-SK" w:eastAsia="en-US" w:bidi="ar-SA"/>
      </w:rPr>
    </w:lvl>
  </w:abstractNum>
  <w:abstractNum w:abstractNumId="126" w15:restartNumberingAfterBreak="0">
    <w:nsid w:val="7DDB7F81"/>
    <w:multiLevelType w:val="hybridMultilevel"/>
    <w:tmpl w:val="A28C4516"/>
    <w:lvl w:ilvl="0" w:tplc="F43C3984">
      <w:start w:val="1"/>
      <w:numFmt w:val="lowerLetter"/>
      <w:lvlText w:val="%1)"/>
      <w:lvlJc w:val="left"/>
      <w:pPr>
        <w:ind w:left="788" w:hanging="360"/>
      </w:pPr>
      <w:rPr>
        <w:rFonts w:ascii="Times New Roman" w:eastAsia="Times New Roman" w:hAnsi="Times New Roman" w:cs="Times New Roman" w:hint="default"/>
        <w:spacing w:val="-4"/>
        <w:w w:val="99"/>
        <w:sz w:val="18"/>
        <w:szCs w:val="18"/>
        <w:lang w:val="sk-SK" w:eastAsia="en-US" w:bidi="ar-SA"/>
      </w:rPr>
    </w:lvl>
    <w:lvl w:ilvl="1" w:tplc="C778BD50">
      <w:numFmt w:val="bullet"/>
      <w:lvlText w:val="•"/>
      <w:lvlJc w:val="left"/>
      <w:pPr>
        <w:ind w:left="1159" w:hanging="360"/>
      </w:pPr>
      <w:rPr>
        <w:rFonts w:hint="default"/>
        <w:lang w:val="sk-SK" w:eastAsia="en-US" w:bidi="ar-SA"/>
      </w:rPr>
    </w:lvl>
    <w:lvl w:ilvl="2" w:tplc="5978E3A6">
      <w:numFmt w:val="bullet"/>
      <w:lvlText w:val="•"/>
      <w:lvlJc w:val="left"/>
      <w:pPr>
        <w:ind w:left="1539" w:hanging="360"/>
      </w:pPr>
      <w:rPr>
        <w:rFonts w:hint="default"/>
        <w:lang w:val="sk-SK" w:eastAsia="en-US" w:bidi="ar-SA"/>
      </w:rPr>
    </w:lvl>
    <w:lvl w:ilvl="3" w:tplc="030095FE">
      <w:numFmt w:val="bullet"/>
      <w:lvlText w:val="•"/>
      <w:lvlJc w:val="left"/>
      <w:pPr>
        <w:ind w:left="1919" w:hanging="360"/>
      </w:pPr>
      <w:rPr>
        <w:rFonts w:hint="default"/>
        <w:lang w:val="sk-SK" w:eastAsia="en-US" w:bidi="ar-SA"/>
      </w:rPr>
    </w:lvl>
    <w:lvl w:ilvl="4" w:tplc="CA7A47C4">
      <w:numFmt w:val="bullet"/>
      <w:lvlText w:val="•"/>
      <w:lvlJc w:val="left"/>
      <w:pPr>
        <w:ind w:left="2299" w:hanging="360"/>
      </w:pPr>
      <w:rPr>
        <w:rFonts w:hint="default"/>
        <w:lang w:val="sk-SK" w:eastAsia="en-US" w:bidi="ar-SA"/>
      </w:rPr>
    </w:lvl>
    <w:lvl w:ilvl="5" w:tplc="BCEAEE46">
      <w:numFmt w:val="bullet"/>
      <w:lvlText w:val="•"/>
      <w:lvlJc w:val="left"/>
      <w:pPr>
        <w:ind w:left="2679" w:hanging="360"/>
      </w:pPr>
      <w:rPr>
        <w:rFonts w:hint="default"/>
        <w:lang w:val="sk-SK" w:eastAsia="en-US" w:bidi="ar-SA"/>
      </w:rPr>
    </w:lvl>
    <w:lvl w:ilvl="6" w:tplc="B87C2066">
      <w:numFmt w:val="bullet"/>
      <w:lvlText w:val="•"/>
      <w:lvlJc w:val="left"/>
      <w:pPr>
        <w:ind w:left="3058" w:hanging="360"/>
      </w:pPr>
      <w:rPr>
        <w:rFonts w:hint="default"/>
        <w:lang w:val="sk-SK" w:eastAsia="en-US" w:bidi="ar-SA"/>
      </w:rPr>
    </w:lvl>
    <w:lvl w:ilvl="7" w:tplc="4810135E">
      <w:numFmt w:val="bullet"/>
      <w:lvlText w:val="•"/>
      <w:lvlJc w:val="left"/>
      <w:pPr>
        <w:ind w:left="3438" w:hanging="360"/>
      </w:pPr>
      <w:rPr>
        <w:rFonts w:hint="default"/>
        <w:lang w:val="sk-SK" w:eastAsia="en-US" w:bidi="ar-SA"/>
      </w:rPr>
    </w:lvl>
    <w:lvl w:ilvl="8" w:tplc="64442546">
      <w:numFmt w:val="bullet"/>
      <w:lvlText w:val="•"/>
      <w:lvlJc w:val="left"/>
      <w:pPr>
        <w:ind w:left="3818" w:hanging="360"/>
      </w:pPr>
      <w:rPr>
        <w:rFonts w:hint="default"/>
        <w:lang w:val="sk-SK" w:eastAsia="en-US" w:bidi="ar-SA"/>
      </w:rPr>
    </w:lvl>
  </w:abstractNum>
  <w:abstractNum w:abstractNumId="127" w15:restartNumberingAfterBreak="0">
    <w:nsid w:val="7F164D2F"/>
    <w:multiLevelType w:val="hybridMultilevel"/>
    <w:tmpl w:val="736C536C"/>
    <w:lvl w:ilvl="0" w:tplc="BB16C03A">
      <w:start w:val="1"/>
      <w:numFmt w:val="lowerLetter"/>
      <w:lvlText w:val="%1)"/>
      <w:lvlJc w:val="left"/>
      <w:pPr>
        <w:ind w:left="571" w:hanging="360"/>
      </w:pPr>
      <w:rPr>
        <w:rFonts w:ascii="Times New Roman" w:eastAsia="Times New Roman" w:hAnsi="Times New Roman" w:cs="Times New Roman" w:hint="default"/>
        <w:spacing w:val="-10"/>
        <w:w w:val="99"/>
        <w:sz w:val="18"/>
        <w:szCs w:val="18"/>
        <w:lang w:val="sk-SK" w:eastAsia="en-US" w:bidi="ar-SA"/>
      </w:rPr>
    </w:lvl>
    <w:lvl w:ilvl="1" w:tplc="0548E586">
      <w:numFmt w:val="bullet"/>
      <w:lvlText w:val="•"/>
      <w:lvlJc w:val="left"/>
      <w:pPr>
        <w:ind w:left="980" w:hanging="360"/>
      </w:pPr>
      <w:rPr>
        <w:rFonts w:hint="default"/>
        <w:lang w:val="sk-SK" w:eastAsia="en-US" w:bidi="ar-SA"/>
      </w:rPr>
    </w:lvl>
    <w:lvl w:ilvl="2" w:tplc="E0D6066A">
      <w:numFmt w:val="bullet"/>
      <w:lvlText w:val="•"/>
      <w:lvlJc w:val="left"/>
      <w:pPr>
        <w:ind w:left="1380" w:hanging="360"/>
      </w:pPr>
      <w:rPr>
        <w:rFonts w:hint="default"/>
        <w:lang w:val="sk-SK" w:eastAsia="en-US" w:bidi="ar-SA"/>
      </w:rPr>
    </w:lvl>
    <w:lvl w:ilvl="3" w:tplc="4C6E8C1C">
      <w:numFmt w:val="bullet"/>
      <w:lvlText w:val="•"/>
      <w:lvlJc w:val="left"/>
      <w:pPr>
        <w:ind w:left="1780" w:hanging="360"/>
      </w:pPr>
      <w:rPr>
        <w:rFonts w:hint="default"/>
        <w:lang w:val="sk-SK" w:eastAsia="en-US" w:bidi="ar-SA"/>
      </w:rPr>
    </w:lvl>
    <w:lvl w:ilvl="4" w:tplc="ABE03E1C">
      <w:numFmt w:val="bullet"/>
      <w:lvlText w:val="•"/>
      <w:lvlJc w:val="left"/>
      <w:pPr>
        <w:ind w:left="2180" w:hanging="360"/>
      </w:pPr>
      <w:rPr>
        <w:rFonts w:hint="default"/>
        <w:lang w:val="sk-SK" w:eastAsia="en-US" w:bidi="ar-SA"/>
      </w:rPr>
    </w:lvl>
    <w:lvl w:ilvl="5" w:tplc="1BBC5F7A">
      <w:numFmt w:val="bullet"/>
      <w:lvlText w:val="•"/>
      <w:lvlJc w:val="left"/>
      <w:pPr>
        <w:ind w:left="2580" w:hanging="360"/>
      </w:pPr>
      <w:rPr>
        <w:rFonts w:hint="default"/>
        <w:lang w:val="sk-SK" w:eastAsia="en-US" w:bidi="ar-SA"/>
      </w:rPr>
    </w:lvl>
    <w:lvl w:ilvl="6" w:tplc="5874DBC6">
      <w:numFmt w:val="bullet"/>
      <w:lvlText w:val="•"/>
      <w:lvlJc w:val="left"/>
      <w:pPr>
        <w:ind w:left="2980" w:hanging="360"/>
      </w:pPr>
      <w:rPr>
        <w:rFonts w:hint="default"/>
        <w:lang w:val="sk-SK" w:eastAsia="en-US" w:bidi="ar-SA"/>
      </w:rPr>
    </w:lvl>
    <w:lvl w:ilvl="7" w:tplc="CD26DD04">
      <w:numFmt w:val="bullet"/>
      <w:lvlText w:val="•"/>
      <w:lvlJc w:val="left"/>
      <w:pPr>
        <w:ind w:left="3380" w:hanging="360"/>
      </w:pPr>
      <w:rPr>
        <w:rFonts w:hint="default"/>
        <w:lang w:val="sk-SK" w:eastAsia="en-US" w:bidi="ar-SA"/>
      </w:rPr>
    </w:lvl>
    <w:lvl w:ilvl="8" w:tplc="775A2C9A">
      <w:numFmt w:val="bullet"/>
      <w:lvlText w:val="•"/>
      <w:lvlJc w:val="left"/>
      <w:pPr>
        <w:ind w:left="3780" w:hanging="360"/>
      </w:pPr>
      <w:rPr>
        <w:rFonts w:hint="default"/>
        <w:lang w:val="sk-SK" w:eastAsia="en-US" w:bidi="ar-SA"/>
      </w:rPr>
    </w:lvl>
  </w:abstractNum>
  <w:abstractNum w:abstractNumId="12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7F536657"/>
    <w:multiLevelType w:val="hybridMultilevel"/>
    <w:tmpl w:val="E2FEE72C"/>
    <w:lvl w:ilvl="0" w:tplc="18829112">
      <w:start w:val="1"/>
      <w:numFmt w:val="decimal"/>
      <w:lvlText w:val="%1."/>
      <w:lvlJc w:val="left"/>
      <w:pPr>
        <w:ind w:left="1186" w:hanging="240"/>
      </w:pPr>
      <w:rPr>
        <w:rFonts w:ascii="Times New Roman" w:eastAsia="Times New Roman" w:hAnsi="Times New Roman" w:cs="Times New Roman" w:hint="default"/>
        <w:spacing w:val="-2"/>
        <w:w w:val="100"/>
        <w:sz w:val="24"/>
        <w:szCs w:val="24"/>
        <w:lang w:val="sk-SK" w:eastAsia="en-US" w:bidi="ar-SA"/>
      </w:rPr>
    </w:lvl>
    <w:lvl w:ilvl="1" w:tplc="DBA0044C">
      <w:numFmt w:val="bullet"/>
      <w:lvlText w:val="•"/>
      <w:lvlJc w:val="left"/>
      <w:pPr>
        <w:ind w:left="2005" w:hanging="240"/>
      </w:pPr>
      <w:rPr>
        <w:rFonts w:hint="default"/>
        <w:lang w:val="sk-SK" w:eastAsia="en-US" w:bidi="ar-SA"/>
      </w:rPr>
    </w:lvl>
    <w:lvl w:ilvl="2" w:tplc="1E700840">
      <w:numFmt w:val="bullet"/>
      <w:lvlText w:val="•"/>
      <w:lvlJc w:val="left"/>
      <w:pPr>
        <w:ind w:left="2831" w:hanging="240"/>
      </w:pPr>
      <w:rPr>
        <w:rFonts w:hint="default"/>
        <w:lang w:val="sk-SK" w:eastAsia="en-US" w:bidi="ar-SA"/>
      </w:rPr>
    </w:lvl>
    <w:lvl w:ilvl="3" w:tplc="EBC0AC42">
      <w:numFmt w:val="bullet"/>
      <w:lvlText w:val="•"/>
      <w:lvlJc w:val="left"/>
      <w:pPr>
        <w:ind w:left="3657" w:hanging="240"/>
      </w:pPr>
      <w:rPr>
        <w:rFonts w:hint="default"/>
        <w:lang w:val="sk-SK" w:eastAsia="en-US" w:bidi="ar-SA"/>
      </w:rPr>
    </w:lvl>
    <w:lvl w:ilvl="4" w:tplc="F9E43590">
      <w:numFmt w:val="bullet"/>
      <w:lvlText w:val="•"/>
      <w:lvlJc w:val="left"/>
      <w:pPr>
        <w:ind w:left="4483" w:hanging="240"/>
      </w:pPr>
      <w:rPr>
        <w:rFonts w:hint="default"/>
        <w:lang w:val="sk-SK" w:eastAsia="en-US" w:bidi="ar-SA"/>
      </w:rPr>
    </w:lvl>
    <w:lvl w:ilvl="5" w:tplc="29BED8EC">
      <w:numFmt w:val="bullet"/>
      <w:lvlText w:val="•"/>
      <w:lvlJc w:val="left"/>
      <w:pPr>
        <w:ind w:left="5309" w:hanging="240"/>
      </w:pPr>
      <w:rPr>
        <w:rFonts w:hint="default"/>
        <w:lang w:val="sk-SK" w:eastAsia="en-US" w:bidi="ar-SA"/>
      </w:rPr>
    </w:lvl>
    <w:lvl w:ilvl="6" w:tplc="9230C5FA">
      <w:numFmt w:val="bullet"/>
      <w:lvlText w:val="•"/>
      <w:lvlJc w:val="left"/>
      <w:pPr>
        <w:ind w:left="6135" w:hanging="240"/>
      </w:pPr>
      <w:rPr>
        <w:rFonts w:hint="default"/>
        <w:lang w:val="sk-SK" w:eastAsia="en-US" w:bidi="ar-SA"/>
      </w:rPr>
    </w:lvl>
    <w:lvl w:ilvl="7" w:tplc="B2B0C0D2">
      <w:numFmt w:val="bullet"/>
      <w:lvlText w:val="•"/>
      <w:lvlJc w:val="left"/>
      <w:pPr>
        <w:ind w:left="6961" w:hanging="240"/>
      </w:pPr>
      <w:rPr>
        <w:rFonts w:hint="default"/>
        <w:lang w:val="sk-SK" w:eastAsia="en-US" w:bidi="ar-SA"/>
      </w:rPr>
    </w:lvl>
    <w:lvl w:ilvl="8" w:tplc="B0BC90D0">
      <w:numFmt w:val="bullet"/>
      <w:lvlText w:val="•"/>
      <w:lvlJc w:val="left"/>
      <w:pPr>
        <w:ind w:left="7787" w:hanging="240"/>
      </w:pPr>
      <w:rPr>
        <w:rFonts w:hint="default"/>
        <w:lang w:val="sk-SK" w:eastAsia="en-US" w:bidi="ar-SA"/>
      </w:rPr>
    </w:lvl>
  </w:abstractNum>
  <w:abstractNum w:abstractNumId="130" w15:restartNumberingAfterBreak="0">
    <w:nsid w:val="7F8E445D"/>
    <w:multiLevelType w:val="hybridMultilevel"/>
    <w:tmpl w:val="E06EA0A6"/>
    <w:lvl w:ilvl="0" w:tplc="8AAC7AD0">
      <w:start w:val="1"/>
      <w:numFmt w:val="lowerLetter"/>
      <w:lvlText w:val="%1)"/>
      <w:lvlJc w:val="left"/>
      <w:pPr>
        <w:ind w:left="1034" w:hanging="361"/>
      </w:pPr>
      <w:rPr>
        <w:rFonts w:ascii="Times New Roman" w:eastAsia="Times New Roman" w:hAnsi="Times New Roman" w:cs="Times New Roman" w:hint="default"/>
        <w:spacing w:val="-4"/>
        <w:w w:val="99"/>
        <w:sz w:val="18"/>
        <w:szCs w:val="18"/>
        <w:lang w:val="sk-SK" w:eastAsia="en-US" w:bidi="ar-SA"/>
      </w:rPr>
    </w:lvl>
    <w:lvl w:ilvl="1" w:tplc="231A143C">
      <w:numFmt w:val="bullet"/>
      <w:lvlText w:val="•"/>
      <w:lvlJc w:val="left"/>
      <w:pPr>
        <w:ind w:left="1313" w:hanging="361"/>
      </w:pPr>
      <w:rPr>
        <w:rFonts w:hint="default"/>
        <w:lang w:val="sk-SK" w:eastAsia="en-US" w:bidi="ar-SA"/>
      </w:rPr>
    </w:lvl>
    <w:lvl w:ilvl="2" w:tplc="B45813AC">
      <w:numFmt w:val="bullet"/>
      <w:lvlText w:val="•"/>
      <w:lvlJc w:val="left"/>
      <w:pPr>
        <w:ind w:left="1586" w:hanging="361"/>
      </w:pPr>
      <w:rPr>
        <w:rFonts w:hint="default"/>
        <w:lang w:val="sk-SK" w:eastAsia="en-US" w:bidi="ar-SA"/>
      </w:rPr>
    </w:lvl>
    <w:lvl w:ilvl="3" w:tplc="2B0856EE">
      <w:numFmt w:val="bullet"/>
      <w:lvlText w:val="•"/>
      <w:lvlJc w:val="left"/>
      <w:pPr>
        <w:ind w:left="1859" w:hanging="361"/>
      </w:pPr>
      <w:rPr>
        <w:rFonts w:hint="default"/>
        <w:lang w:val="sk-SK" w:eastAsia="en-US" w:bidi="ar-SA"/>
      </w:rPr>
    </w:lvl>
    <w:lvl w:ilvl="4" w:tplc="3A342EB6">
      <w:numFmt w:val="bullet"/>
      <w:lvlText w:val="•"/>
      <w:lvlJc w:val="left"/>
      <w:pPr>
        <w:ind w:left="2132" w:hanging="361"/>
      </w:pPr>
      <w:rPr>
        <w:rFonts w:hint="default"/>
        <w:lang w:val="sk-SK" w:eastAsia="en-US" w:bidi="ar-SA"/>
      </w:rPr>
    </w:lvl>
    <w:lvl w:ilvl="5" w:tplc="78A02DB0">
      <w:numFmt w:val="bullet"/>
      <w:lvlText w:val="•"/>
      <w:lvlJc w:val="left"/>
      <w:pPr>
        <w:ind w:left="2405" w:hanging="361"/>
      </w:pPr>
      <w:rPr>
        <w:rFonts w:hint="default"/>
        <w:lang w:val="sk-SK" w:eastAsia="en-US" w:bidi="ar-SA"/>
      </w:rPr>
    </w:lvl>
    <w:lvl w:ilvl="6" w:tplc="34E6B180">
      <w:numFmt w:val="bullet"/>
      <w:lvlText w:val="•"/>
      <w:lvlJc w:val="left"/>
      <w:pPr>
        <w:ind w:left="2678" w:hanging="361"/>
      </w:pPr>
      <w:rPr>
        <w:rFonts w:hint="default"/>
        <w:lang w:val="sk-SK" w:eastAsia="en-US" w:bidi="ar-SA"/>
      </w:rPr>
    </w:lvl>
    <w:lvl w:ilvl="7" w:tplc="01E03996">
      <w:numFmt w:val="bullet"/>
      <w:lvlText w:val="•"/>
      <w:lvlJc w:val="left"/>
      <w:pPr>
        <w:ind w:left="2951" w:hanging="361"/>
      </w:pPr>
      <w:rPr>
        <w:rFonts w:hint="default"/>
        <w:lang w:val="sk-SK" w:eastAsia="en-US" w:bidi="ar-SA"/>
      </w:rPr>
    </w:lvl>
    <w:lvl w:ilvl="8" w:tplc="7B8AD4CE">
      <w:numFmt w:val="bullet"/>
      <w:lvlText w:val="•"/>
      <w:lvlJc w:val="left"/>
      <w:pPr>
        <w:ind w:left="3224" w:hanging="361"/>
      </w:pPr>
      <w:rPr>
        <w:rFonts w:hint="default"/>
        <w:lang w:val="sk-SK" w:eastAsia="en-US" w:bidi="ar-SA"/>
      </w:rPr>
    </w:lvl>
  </w:abstractNum>
  <w:abstractNum w:abstractNumId="131" w15:restartNumberingAfterBreak="0">
    <w:nsid w:val="7FE00220"/>
    <w:multiLevelType w:val="hybridMultilevel"/>
    <w:tmpl w:val="722EEA2E"/>
    <w:lvl w:ilvl="0" w:tplc="ABA201A6">
      <w:start w:val="1"/>
      <w:numFmt w:val="lowerLetter"/>
      <w:lvlText w:val="%1)"/>
      <w:lvlJc w:val="left"/>
      <w:pPr>
        <w:ind w:left="794" w:hanging="360"/>
      </w:pPr>
      <w:rPr>
        <w:rFonts w:ascii="Times New Roman" w:eastAsia="Times New Roman" w:hAnsi="Times New Roman" w:cs="Times New Roman" w:hint="default"/>
        <w:spacing w:val="-1"/>
        <w:w w:val="96"/>
        <w:sz w:val="18"/>
        <w:szCs w:val="18"/>
        <w:lang w:val="sk-SK" w:eastAsia="en-US" w:bidi="ar-SA"/>
      </w:rPr>
    </w:lvl>
    <w:lvl w:ilvl="1" w:tplc="AF389F76">
      <w:numFmt w:val="bullet"/>
      <w:lvlText w:val="•"/>
      <w:lvlJc w:val="left"/>
      <w:pPr>
        <w:ind w:left="1215" w:hanging="360"/>
      </w:pPr>
      <w:rPr>
        <w:rFonts w:hint="default"/>
        <w:lang w:val="sk-SK" w:eastAsia="en-US" w:bidi="ar-SA"/>
      </w:rPr>
    </w:lvl>
    <w:lvl w:ilvl="2" w:tplc="F1107C5A">
      <w:numFmt w:val="bullet"/>
      <w:lvlText w:val="•"/>
      <w:lvlJc w:val="left"/>
      <w:pPr>
        <w:ind w:left="1630" w:hanging="360"/>
      </w:pPr>
      <w:rPr>
        <w:rFonts w:hint="default"/>
        <w:lang w:val="sk-SK" w:eastAsia="en-US" w:bidi="ar-SA"/>
      </w:rPr>
    </w:lvl>
    <w:lvl w:ilvl="3" w:tplc="112AD518">
      <w:numFmt w:val="bullet"/>
      <w:lvlText w:val="•"/>
      <w:lvlJc w:val="left"/>
      <w:pPr>
        <w:ind w:left="2046" w:hanging="360"/>
      </w:pPr>
      <w:rPr>
        <w:rFonts w:hint="default"/>
        <w:lang w:val="sk-SK" w:eastAsia="en-US" w:bidi="ar-SA"/>
      </w:rPr>
    </w:lvl>
    <w:lvl w:ilvl="4" w:tplc="821E5A88">
      <w:numFmt w:val="bullet"/>
      <w:lvlText w:val="•"/>
      <w:lvlJc w:val="left"/>
      <w:pPr>
        <w:ind w:left="2461" w:hanging="360"/>
      </w:pPr>
      <w:rPr>
        <w:rFonts w:hint="default"/>
        <w:lang w:val="sk-SK" w:eastAsia="en-US" w:bidi="ar-SA"/>
      </w:rPr>
    </w:lvl>
    <w:lvl w:ilvl="5" w:tplc="8794E152">
      <w:numFmt w:val="bullet"/>
      <w:lvlText w:val="•"/>
      <w:lvlJc w:val="left"/>
      <w:pPr>
        <w:ind w:left="2877" w:hanging="360"/>
      </w:pPr>
      <w:rPr>
        <w:rFonts w:hint="default"/>
        <w:lang w:val="sk-SK" w:eastAsia="en-US" w:bidi="ar-SA"/>
      </w:rPr>
    </w:lvl>
    <w:lvl w:ilvl="6" w:tplc="8A042512">
      <w:numFmt w:val="bullet"/>
      <w:lvlText w:val="•"/>
      <w:lvlJc w:val="left"/>
      <w:pPr>
        <w:ind w:left="3292" w:hanging="360"/>
      </w:pPr>
      <w:rPr>
        <w:rFonts w:hint="default"/>
        <w:lang w:val="sk-SK" w:eastAsia="en-US" w:bidi="ar-SA"/>
      </w:rPr>
    </w:lvl>
    <w:lvl w:ilvl="7" w:tplc="67549E8C">
      <w:numFmt w:val="bullet"/>
      <w:lvlText w:val="•"/>
      <w:lvlJc w:val="left"/>
      <w:pPr>
        <w:ind w:left="3707" w:hanging="360"/>
      </w:pPr>
      <w:rPr>
        <w:rFonts w:hint="default"/>
        <w:lang w:val="sk-SK" w:eastAsia="en-US" w:bidi="ar-SA"/>
      </w:rPr>
    </w:lvl>
    <w:lvl w:ilvl="8" w:tplc="F5347568">
      <w:numFmt w:val="bullet"/>
      <w:lvlText w:val="•"/>
      <w:lvlJc w:val="left"/>
      <w:pPr>
        <w:ind w:left="4123" w:hanging="360"/>
      </w:pPr>
      <w:rPr>
        <w:rFonts w:hint="default"/>
        <w:lang w:val="sk-SK" w:eastAsia="en-US" w:bidi="ar-SA"/>
      </w:rPr>
    </w:lvl>
  </w:abstractNum>
  <w:num w:numId="1">
    <w:abstractNumId w:val="53"/>
  </w:num>
  <w:num w:numId="2">
    <w:abstractNumId w:val="119"/>
  </w:num>
  <w:num w:numId="3">
    <w:abstractNumId w:val="50"/>
  </w:num>
  <w:num w:numId="4">
    <w:abstractNumId w:val="124"/>
  </w:num>
  <w:num w:numId="5">
    <w:abstractNumId w:val="129"/>
  </w:num>
  <w:num w:numId="6">
    <w:abstractNumId w:val="116"/>
  </w:num>
  <w:num w:numId="7">
    <w:abstractNumId w:val="64"/>
  </w:num>
  <w:num w:numId="8">
    <w:abstractNumId w:val="47"/>
  </w:num>
  <w:num w:numId="9">
    <w:abstractNumId w:val="90"/>
  </w:num>
  <w:num w:numId="10">
    <w:abstractNumId w:val="17"/>
  </w:num>
  <w:num w:numId="11">
    <w:abstractNumId w:val="13"/>
  </w:num>
  <w:num w:numId="12">
    <w:abstractNumId w:val="83"/>
  </w:num>
  <w:num w:numId="13">
    <w:abstractNumId w:val="94"/>
  </w:num>
  <w:num w:numId="14">
    <w:abstractNumId w:val="113"/>
  </w:num>
  <w:num w:numId="15">
    <w:abstractNumId w:val="57"/>
  </w:num>
  <w:num w:numId="16">
    <w:abstractNumId w:val="41"/>
  </w:num>
  <w:num w:numId="17">
    <w:abstractNumId w:val="0"/>
  </w:num>
  <w:num w:numId="18">
    <w:abstractNumId w:val="28"/>
  </w:num>
  <w:num w:numId="19">
    <w:abstractNumId w:val="74"/>
  </w:num>
  <w:num w:numId="20">
    <w:abstractNumId w:val="107"/>
  </w:num>
  <w:num w:numId="21">
    <w:abstractNumId w:val="71"/>
  </w:num>
  <w:num w:numId="22">
    <w:abstractNumId w:val="49"/>
  </w:num>
  <w:num w:numId="23">
    <w:abstractNumId w:val="44"/>
  </w:num>
  <w:num w:numId="24">
    <w:abstractNumId w:val="73"/>
  </w:num>
  <w:num w:numId="25">
    <w:abstractNumId w:val="3"/>
  </w:num>
  <w:num w:numId="26">
    <w:abstractNumId w:val="7"/>
  </w:num>
  <w:num w:numId="27">
    <w:abstractNumId w:val="117"/>
  </w:num>
  <w:num w:numId="28">
    <w:abstractNumId w:val="91"/>
  </w:num>
  <w:num w:numId="29">
    <w:abstractNumId w:val="15"/>
  </w:num>
  <w:num w:numId="30">
    <w:abstractNumId w:val="88"/>
  </w:num>
  <w:num w:numId="31">
    <w:abstractNumId w:val="31"/>
  </w:num>
  <w:num w:numId="32">
    <w:abstractNumId w:val="1"/>
  </w:num>
  <w:num w:numId="33">
    <w:abstractNumId w:val="101"/>
  </w:num>
  <w:num w:numId="34">
    <w:abstractNumId w:val="130"/>
  </w:num>
  <w:num w:numId="35">
    <w:abstractNumId w:val="61"/>
  </w:num>
  <w:num w:numId="36">
    <w:abstractNumId w:val="9"/>
  </w:num>
  <w:num w:numId="37">
    <w:abstractNumId w:val="115"/>
  </w:num>
  <w:num w:numId="38">
    <w:abstractNumId w:val="82"/>
  </w:num>
  <w:num w:numId="39">
    <w:abstractNumId w:val="5"/>
  </w:num>
  <w:num w:numId="40">
    <w:abstractNumId w:val="25"/>
  </w:num>
  <w:num w:numId="41">
    <w:abstractNumId w:val="27"/>
  </w:num>
  <w:num w:numId="42">
    <w:abstractNumId w:val="55"/>
  </w:num>
  <w:num w:numId="43">
    <w:abstractNumId w:val="85"/>
  </w:num>
  <w:num w:numId="44">
    <w:abstractNumId w:val="18"/>
  </w:num>
  <w:num w:numId="45">
    <w:abstractNumId w:val="48"/>
  </w:num>
  <w:num w:numId="46">
    <w:abstractNumId w:val="98"/>
  </w:num>
  <w:num w:numId="47">
    <w:abstractNumId w:val="125"/>
  </w:num>
  <w:num w:numId="48">
    <w:abstractNumId w:val="32"/>
  </w:num>
  <w:num w:numId="49">
    <w:abstractNumId w:val="95"/>
  </w:num>
  <w:num w:numId="50">
    <w:abstractNumId w:val="131"/>
  </w:num>
  <w:num w:numId="51">
    <w:abstractNumId w:val="72"/>
  </w:num>
  <w:num w:numId="52">
    <w:abstractNumId w:val="40"/>
  </w:num>
  <w:num w:numId="53">
    <w:abstractNumId w:val="10"/>
  </w:num>
  <w:num w:numId="54">
    <w:abstractNumId w:val="8"/>
  </w:num>
  <w:num w:numId="55">
    <w:abstractNumId w:val="97"/>
  </w:num>
  <w:num w:numId="56">
    <w:abstractNumId w:val="20"/>
  </w:num>
  <w:num w:numId="57">
    <w:abstractNumId w:val="93"/>
  </w:num>
  <w:num w:numId="58">
    <w:abstractNumId w:val="99"/>
  </w:num>
  <w:num w:numId="59">
    <w:abstractNumId w:val="123"/>
  </w:num>
  <w:num w:numId="60">
    <w:abstractNumId w:val="127"/>
  </w:num>
  <w:num w:numId="61">
    <w:abstractNumId w:val="76"/>
  </w:num>
  <w:num w:numId="62">
    <w:abstractNumId w:val="16"/>
  </w:num>
  <w:num w:numId="63">
    <w:abstractNumId w:val="4"/>
  </w:num>
  <w:num w:numId="64">
    <w:abstractNumId w:val="87"/>
  </w:num>
  <w:num w:numId="65">
    <w:abstractNumId w:val="110"/>
  </w:num>
  <w:num w:numId="66">
    <w:abstractNumId w:val="80"/>
  </w:num>
  <w:num w:numId="67">
    <w:abstractNumId w:val="89"/>
  </w:num>
  <w:num w:numId="68">
    <w:abstractNumId w:val="118"/>
  </w:num>
  <w:num w:numId="69">
    <w:abstractNumId w:val="6"/>
  </w:num>
  <w:num w:numId="70">
    <w:abstractNumId w:val="22"/>
  </w:num>
  <w:num w:numId="71">
    <w:abstractNumId w:val="43"/>
  </w:num>
  <w:num w:numId="72">
    <w:abstractNumId w:val="79"/>
  </w:num>
  <w:num w:numId="73">
    <w:abstractNumId w:val="68"/>
  </w:num>
  <w:num w:numId="74">
    <w:abstractNumId w:val="106"/>
  </w:num>
  <w:num w:numId="75">
    <w:abstractNumId w:val="100"/>
  </w:num>
  <w:num w:numId="76">
    <w:abstractNumId w:val="42"/>
  </w:num>
  <w:num w:numId="77">
    <w:abstractNumId w:val="120"/>
  </w:num>
  <w:num w:numId="78">
    <w:abstractNumId w:val="54"/>
  </w:num>
  <w:num w:numId="79">
    <w:abstractNumId w:val="122"/>
  </w:num>
  <w:num w:numId="80">
    <w:abstractNumId w:val="37"/>
  </w:num>
  <w:num w:numId="81">
    <w:abstractNumId w:val="77"/>
  </w:num>
  <w:num w:numId="82">
    <w:abstractNumId w:val="86"/>
  </w:num>
  <w:num w:numId="83">
    <w:abstractNumId w:val="12"/>
  </w:num>
  <w:num w:numId="84">
    <w:abstractNumId w:val="51"/>
  </w:num>
  <w:num w:numId="85">
    <w:abstractNumId w:val="33"/>
  </w:num>
  <w:num w:numId="86">
    <w:abstractNumId w:val="45"/>
  </w:num>
  <w:num w:numId="87">
    <w:abstractNumId w:val="84"/>
  </w:num>
  <w:num w:numId="88">
    <w:abstractNumId w:val="23"/>
  </w:num>
  <w:num w:numId="89">
    <w:abstractNumId w:val="126"/>
  </w:num>
  <w:num w:numId="90">
    <w:abstractNumId w:val="24"/>
  </w:num>
  <w:num w:numId="91">
    <w:abstractNumId w:val="114"/>
  </w:num>
  <w:num w:numId="92">
    <w:abstractNumId w:val="108"/>
  </w:num>
  <w:num w:numId="93">
    <w:abstractNumId w:val="92"/>
  </w:num>
  <w:num w:numId="94">
    <w:abstractNumId w:val="35"/>
  </w:num>
  <w:num w:numId="95">
    <w:abstractNumId w:val="29"/>
  </w:num>
  <w:num w:numId="96">
    <w:abstractNumId w:val="65"/>
  </w:num>
  <w:num w:numId="97">
    <w:abstractNumId w:val="104"/>
  </w:num>
  <w:num w:numId="98">
    <w:abstractNumId w:val="102"/>
  </w:num>
  <w:num w:numId="99">
    <w:abstractNumId w:val="56"/>
  </w:num>
  <w:num w:numId="100">
    <w:abstractNumId w:val="109"/>
  </w:num>
  <w:num w:numId="101">
    <w:abstractNumId w:val="78"/>
  </w:num>
  <w:num w:numId="102">
    <w:abstractNumId w:val="59"/>
  </w:num>
  <w:num w:numId="103">
    <w:abstractNumId w:val="128"/>
  </w:num>
  <w:num w:numId="104">
    <w:abstractNumId w:val="66"/>
  </w:num>
  <w:num w:numId="105">
    <w:abstractNumId w:val="46"/>
  </w:num>
  <w:num w:numId="106">
    <w:abstractNumId w:val="103"/>
  </w:num>
  <w:num w:numId="107">
    <w:abstractNumId w:val="58"/>
  </w:num>
  <w:num w:numId="108">
    <w:abstractNumId w:val="62"/>
  </w:num>
  <w:num w:numId="109">
    <w:abstractNumId w:val="26"/>
  </w:num>
  <w:num w:numId="110">
    <w:abstractNumId w:val="38"/>
  </w:num>
  <w:num w:numId="111">
    <w:abstractNumId w:val="111"/>
  </w:num>
  <w:num w:numId="112">
    <w:abstractNumId w:val="112"/>
  </w:num>
  <w:num w:numId="113">
    <w:abstractNumId w:val="2"/>
  </w:num>
  <w:num w:numId="114">
    <w:abstractNumId w:val="75"/>
  </w:num>
  <w:num w:numId="115">
    <w:abstractNumId w:val="30"/>
  </w:num>
  <w:num w:numId="116">
    <w:abstractNumId w:val="11"/>
  </w:num>
  <w:num w:numId="117">
    <w:abstractNumId w:val="39"/>
  </w:num>
  <w:num w:numId="118">
    <w:abstractNumId w:val="19"/>
  </w:num>
  <w:num w:numId="119">
    <w:abstractNumId w:val="14"/>
  </w:num>
  <w:num w:numId="120">
    <w:abstractNumId w:val="96"/>
  </w:num>
  <w:num w:numId="121">
    <w:abstractNumId w:val="70"/>
  </w:num>
  <w:num w:numId="122">
    <w:abstractNumId w:val="34"/>
  </w:num>
  <w:num w:numId="123">
    <w:abstractNumId w:val="52"/>
  </w:num>
  <w:num w:numId="124">
    <w:abstractNumId w:val="81"/>
  </w:num>
  <w:num w:numId="125">
    <w:abstractNumId w:val="36"/>
  </w:num>
  <w:num w:numId="126">
    <w:abstractNumId w:val="121"/>
  </w:num>
  <w:num w:numId="127">
    <w:abstractNumId w:val="67"/>
  </w:num>
  <w:num w:numId="128">
    <w:abstractNumId w:val="69"/>
  </w:num>
  <w:num w:numId="129">
    <w:abstractNumId w:val="21"/>
  </w:num>
  <w:num w:numId="130">
    <w:abstractNumId w:val="60"/>
  </w:num>
  <w:num w:numId="131">
    <w:abstractNumId w:val="105"/>
  </w:num>
  <w:num w:numId="132">
    <w:abstractNumId w:val="63"/>
  </w:num>
  <w:numIdMacAtCleanup w:val="1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421908317286">
    <w15:presenceInfo w15:providerId="None" w15:userId="421908317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E3"/>
    <w:rsid w:val="002C3B30"/>
    <w:rsid w:val="003C345A"/>
    <w:rsid w:val="00702BE3"/>
    <w:rsid w:val="00754EF7"/>
    <w:rsid w:val="00792D1E"/>
    <w:rsid w:val="00B928A2"/>
    <w:rsid w:val="00C847CE"/>
    <w:rsid w:val="00DD7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A393"/>
  <w15:docId w15:val="{026E51E0-EDAF-43A8-A909-844B148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sk-SK"/>
    </w:rPr>
  </w:style>
  <w:style w:type="paragraph" w:styleId="Nadpis1">
    <w:name w:val="heading 1"/>
    <w:basedOn w:val="Normln"/>
    <w:uiPriority w:val="1"/>
    <w:qFormat/>
    <w:pPr>
      <w:ind w:left="380"/>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aliases w:val="body,Odsek zoznamu2,Farebný zoznam – zvýraznenie 11,List Paragraph,Lettre d'introduction,Paragrafo elenco,1st level - Bullet List Paragraph,Odsek zoznamu1,Odsek zoznamu21"/>
    <w:basedOn w:val="Normln"/>
    <w:link w:val="OdstavecseseznamemChar"/>
    <w:uiPriority w:val="34"/>
    <w:qFormat/>
    <w:pPr>
      <w:ind w:left="1100" w:hanging="241"/>
    </w:pPr>
  </w:style>
  <w:style w:type="paragraph" w:customStyle="1" w:styleId="TableParagraph">
    <w:name w:val="Table Paragraph"/>
    <w:basedOn w:val="Normln"/>
    <w:uiPriority w:val="1"/>
    <w:qFormat/>
  </w:style>
  <w:style w:type="paragraph" w:styleId="Textpoznpodarou">
    <w:name w:val="footnote text"/>
    <w:aliases w:val="Text poznámky pod čiarou 007,Text pozn‡mky pod Źiarou 007,Text pozn. pod Źarou Char,Schriftart: 8 pt,Text pozn. pod Źarou Char1,Text pozn. pod Źarou Char2 Char,Text pozn. pod Źarou Char Char1 Char,Ca"/>
    <w:basedOn w:val="Normln"/>
    <w:link w:val="TextpoznpodarouChar1"/>
    <w:uiPriority w:val="99"/>
    <w:qFormat/>
    <w:rsid w:val="003C345A"/>
    <w:pPr>
      <w:widowControl/>
      <w:autoSpaceDE/>
      <w:autoSpaceDN/>
      <w:spacing w:after="160" w:line="300" w:lineRule="auto"/>
      <w:ind w:left="357" w:hanging="357"/>
    </w:pPr>
    <w:rPr>
      <w:rFonts w:asciiTheme="minorHAnsi" w:eastAsiaTheme="minorEastAsia" w:hAnsiTheme="minorHAnsi" w:cstheme="minorBidi"/>
      <w:sz w:val="20"/>
      <w:szCs w:val="21"/>
    </w:rPr>
  </w:style>
  <w:style w:type="character" w:customStyle="1" w:styleId="TextpoznpodarouChar">
    <w:name w:val="Text pozn. pod čarou Char"/>
    <w:basedOn w:val="Standardnpsmoodstavce"/>
    <w:uiPriority w:val="99"/>
    <w:semiHidden/>
    <w:rsid w:val="003C345A"/>
    <w:rPr>
      <w:rFonts w:ascii="Times New Roman" w:eastAsia="Times New Roman" w:hAnsi="Times New Roman" w:cs="Times New Roman"/>
      <w:sz w:val="20"/>
      <w:szCs w:val="20"/>
      <w:lang w:val="sk-SK"/>
    </w:rPr>
  </w:style>
  <w:style w:type="character" w:customStyle="1" w:styleId="TextpoznpodarouChar1">
    <w:name w:val="Text pozn. pod čarou Char1"/>
    <w:aliases w:val="Text poznámky pod čiarou 007 Char,Text pozn‡mky pod Źiarou 007 Char,Text pozn. pod Źarou Char Char,Schriftart: 8 pt Char,Text pozn. pod Źarou Char1 Char,Text pozn. pod Źarou Char2 Char Char,Text pozn. pod čarou Char Char"/>
    <w:basedOn w:val="Standardnpsmoodstavce"/>
    <w:link w:val="Textpoznpodarou"/>
    <w:uiPriority w:val="99"/>
    <w:qFormat/>
    <w:rsid w:val="003C345A"/>
    <w:rPr>
      <w:rFonts w:eastAsiaTheme="minorEastAsia"/>
      <w:sz w:val="20"/>
      <w:szCs w:val="21"/>
      <w:lang w:val="sk-SK"/>
    </w:rPr>
  </w:style>
  <w:style w:type="character" w:styleId="Hypertextovodkaz">
    <w:name w:val="Hyperlink"/>
    <w:uiPriority w:val="99"/>
    <w:unhideWhenUsed/>
    <w:rsid w:val="003C345A"/>
    <w:rPr>
      <w:color w:val="0000FF"/>
      <w:u w:val="single"/>
    </w:rPr>
  </w:style>
  <w:style w:type="character" w:styleId="Znakapoznpod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3C345A"/>
    <w:rPr>
      <w:vertAlign w:val="superscript"/>
    </w:rPr>
  </w:style>
  <w:style w:type="paragraph" w:customStyle="1" w:styleId="Standard">
    <w:name w:val="Standard"/>
    <w:qFormat/>
    <w:rsid w:val="003C345A"/>
    <w:pPr>
      <w:widowControl/>
      <w:suppressAutoHyphens/>
      <w:autoSpaceDE/>
      <w:textAlignment w:val="baseline"/>
    </w:pPr>
    <w:rPr>
      <w:rFonts w:ascii="Times New Roman" w:eastAsia="Times New Roman" w:hAnsi="Times New Roman" w:cs="Times New Roman"/>
      <w:kern w:val="3"/>
      <w:sz w:val="24"/>
      <w:szCs w:val="24"/>
      <w:lang w:val="sk-SK" w:eastAsia="zh-CN"/>
    </w:rPr>
  </w:style>
  <w:style w:type="paragraph" w:customStyle="1" w:styleId="Default">
    <w:name w:val="Default"/>
    <w:qFormat/>
    <w:rsid w:val="003C345A"/>
    <w:pPr>
      <w:widowControl/>
      <w:adjustRightInd w:val="0"/>
    </w:pPr>
    <w:rPr>
      <w:rFonts w:ascii="Times New Roman" w:eastAsia="Calibri" w:hAnsi="Times New Roman" w:cs="Times New Roman"/>
      <w:color w:val="000000"/>
      <w:sz w:val="24"/>
      <w:szCs w:val="24"/>
      <w:lang w:val="sk-SK"/>
    </w:rPr>
  </w:style>
  <w:style w:type="character" w:customStyle="1" w:styleId="OdstavecseseznamemChar">
    <w:name w:val="Odstavec se seznamem Char"/>
    <w:aliases w:val="body Char,Odsek zoznamu2 Char,Farebný zoznam – zvýraznenie 11 Char,List Paragraph Char,Lettre d'introduction Char,Paragrafo elenco Char,1st level - Bullet List Paragraph Char,Odsek zoznamu1 Char,Odsek zoznamu21 Char"/>
    <w:link w:val="Odstavecseseznamem"/>
    <w:uiPriority w:val="34"/>
    <w:qFormat/>
    <w:locked/>
    <w:rsid w:val="003C345A"/>
    <w:rPr>
      <w:rFonts w:ascii="Times New Roman" w:eastAsia="Times New Roman" w:hAnsi="Times New Roman" w:cs="Times New Roman"/>
      <w:lang w:val="sk-SK"/>
    </w:rPr>
  </w:style>
  <w:style w:type="paragraph" w:customStyle="1" w:styleId="Char2">
    <w:name w:val="Char2"/>
    <w:basedOn w:val="Normln"/>
    <w:link w:val="Znakapoznpodarou"/>
    <w:qFormat/>
    <w:rsid w:val="003C345A"/>
    <w:pPr>
      <w:widowControl/>
      <w:autoSpaceDE/>
      <w:autoSpaceDN/>
      <w:spacing w:after="160" w:line="240" w:lineRule="exact"/>
    </w:pPr>
    <w:rPr>
      <w:rFonts w:asciiTheme="minorHAnsi" w:eastAsiaTheme="minorHAnsi" w:hAnsiTheme="minorHAnsi" w:cstheme="minorBidi"/>
      <w:vertAlign w:val="superscript"/>
      <w:lang w:val="en-US"/>
    </w:rPr>
  </w:style>
  <w:style w:type="paragraph" w:styleId="Textbubliny">
    <w:name w:val="Balloon Text"/>
    <w:basedOn w:val="Normln"/>
    <w:link w:val="TextbublinyChar"/>
    <w:uiPriority w:val="99"/>
    <w:semiHidden/>
    <w:unhideWhenUsed/>
    <w:rsid w:val="003C34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45A"/>
    <w:rPr>
      <w:rFonts w:ascii="Segoe UI" w:eastAsia="Times New Roman" w:hAnsi="Segoe UI" w:cs="Segoe UI"/>
      <w:sz w:val="18"/>
      <w:szCs w:val="18"/>
      <w:lang w:val="sk-SK"/>
    </w:rPr>
  </w:style>
  <w:style w:type="character" w:styleId="Siln">
    <w:name w:val="Strong"/>
    <w:basedOn w:val="Standardnpsmoodstavce"/>
    <w:uiPriority w:val="22"/>
    <w:qFormat/>
    <w:rsid w:val="003C3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19C3-B11D-4462-821D-228E7E9D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72</Pages>
  <Words>26507</Words>
  <Characters>151094</Characters>
  <Application>Microsoft Office Word</Application>
  <DocSecurity>0</DocSecurity>
  <Lines>1259</Lines>
  <Paragraphs>354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421908317286</cp:lastModifiedBy>
  <cp:revision>3</cp:revision>
  <dcterms:created xsi:type="dcterms:W3CDTF">2021-01-08T16:38:00Z</dcterms:created>
  <dcterms:modified xsi:type="dcterms:W3CDTF">2021-01-08T17:06:00Z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Office Word 2007</vt:lpwstr>
  </property>
  <property fmtid="{D5CDD505-2E9C-101B-9397-08002B2CF9AE}" pid="4" name="LastSaved">
    <vt:filetime>2021-01-08T00:00:00Z</vt:filetime>
  </property>
</Properties>
</file>