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1270C0" w:rsidRDefault="00297396" w:rsidP="00A24B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270C0">
        <w:rPr>
          <w:rFonts w:asciiTheme="majorHAnsi" w:hAnsiTheme="majorHAnsi"/>
          <w:b/>
          <w:sz w:val="32"/>
          <w:szCs w:val="32"/>
        </w:rPr>
        <w:t>Žiadosť o poskytnutie príspevku</w:t>
      </w:r>
    </w:p>
    <w:p w14:paraId="6A600335" w14:textId="77777777" w:rsidR="00297396" w:rsidRPr="001270C0" w:rsidRDefault="00297396" w:rsidP="00231C62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48348A" w:rsidRPr="001270C0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1270C0" w:rsidRDefault="0048348A" w:rsidP="00B4260D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1270C0" w:rsidRDefault="00A97A10" w:rsidP="00B4260D">
            <w:pPr>
              <w:rPr>
                <w:rFonts w:asciiTheme="majorHAnsi" w:hAnsiTheme="majorHAnsi"/>
                <w:sz w:val="22"/>
              </w:rPr>
            </w:pPr>
            <w:r w:rsidRPr="001270C0">
              <w:rPr>
                <w:rFonts w:asciiTheme="majorHAnsi" w:hAnsiTheme="majorHAnsi"/>
                <w:bCs/>
                <w:sz w:val="22"/>
              </w:rPr>
              <w:t xml:space="preserve">Integrovaný </w:t>
            </w:r>
            <w:r w:rsidR="00283AF8" w:rsidRPr="001270C0">
              <w:rPr>
                <w:rFonts w:asciiTheme="majorHAnsi" w:hAnsiTheme="majorHAnsi"/>
                <w:bCs/>
                <w:sz w:val="22"/>
              </w:rPr>
              <w:t xml:space="preserve">regionálny </w:t>
            </w:r>
            <w:r w:rsidRPr="001270C0">
              <w:rPr>
                <w:rFonts w:asciiTheme="majorHAnsi" w:hAnsiTheme="majorHAnsi"/>
                <w:bCs/>
                <w:sz w:val="22"/>
              </w:rPr>
              <w:t>operačný program</w:t>
            </w:r>
          </w:p>
        </w:tc>
      </w:tr>
      <w:tr w:rsidR="00A97A10" w:rsidRPr="001270C0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1270C0" w:rsidRDefault="00A97A10" w:rsidP="00B4260D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1270C0" w:rsidRDefault="00A97A10" w:rsidP="00B4260D">
            <w:pPr>
              <w:rPr>
                <w:rFonts w:asciiTheme="majorHAnsi" w:hAnsiTheme="majorHAnsi"/>
                <w:bCs/>
                <w:sz w:val="22"/>
              </w:rPr>
            </w:pPr>
            <w:r w:rsidRPr="001270C0">
              <w:rPr>
                <w:rFonts w:asciiTheme="majorHAnsi" w:hAnsiTheme="majorHAnsi"/>
                <w:bCs/>
                <w:sz w:val="22"/>
              </w:rPr>
              <w:t>Miestny rozvoj vedený komunitou</w:t>
            </w:r>
          </w:p>
        </w:tc>
      </w:tr>
      <w:tr w:rsidR="00A97A10" w:rsidRPr="001270C0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1270C0" w:rsidRDefault="00A97A10" w:rsidP="00A97A10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E578C78" w:rsidR="00A97A10" w:rsidRPr="001270C0" w:rsidRDefault="001270C0" w:rsidP="00B4260D">
            <w:pPr>
              <w:rPr>
                <w:rFonts w:asciiTheme="majorHAnsi" w:hAnsiTheme="majorHAnsi"/>
                <w:bCs/>
                <w:sz w:val="22"/>
                <w:highlight w:val="yellow"/>
              </w:rPr>
            </w:pPr>
            <w:r w:rsidRPr="001270C0">
              <w:rPr>
                <w:rFonts w:asciiTheme="majorHAnsi" w:hAnsiTheme="majorHAnsi"/>
                <w:bCs/>
                <w:sz w:val="22"/>
              </w:rPr>
              <w:t xml:space="preserve">Sekčov – Topľa, </w:t>
            </w:r>
            <w:proofErr w:type="spellStart"/>
            <w:r w:rsidRPr="001270C0">
              <w:rPr>
                <w:rFonts w:asciiTheme="majorHAnsi" w:hAnsiTheme="majorHAnsi"/>
                <w:bCs/>
                <w:sz w:val="22"/>
              </w:rPr>
              <w:t>o.z</w:t>
            </w:r>
            <w:proofErr w:type="spellEnd"/>
            <w:r w:rsidRPr="001270C0">
              <w:rPr>
                <w:rFonts w:asciiTheme="majorHAnsi" w:hAnsiTheme="majorHAnsi"/>
                <w:bCs/>
                <w:sz w:val="22"/>
              </w:rPr>
              <w:t>.</w:t>
            </w:r>
          </w:p>
        </w:tc>
      </w:tr>
      <w:tr w:rsidR="0048348A" w:rsidRPr="001270C0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1270C0" w:rsidRDefault="0048348A" w:rsidP="00B4260D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CD4178" w:rsidRDefault="00A97A10" w:rsidP="00B4260D">
            <w:pPr>
              <w:rPr>
                <w:rFonts w:asciiTheme="majorHAnsi" w:hAnsiTheme="majorHAnsi"/>
                <w:color w:val="FF0000"/>
                <w:sz w:val="22"/>
              </w:rPr>
            </w:pPr>
            <w:r w:rsidRPr="00CD4178">
              <w:rPr>
                <w:rFonts w:asciiTheme="majorHAnsi" w:hAnsiTheme="majorHAnsi"/>
                <w:bCs/>
                <w:color w:val="FF0000"/>
                <w:sz w:val="22"/>
              </w:rPr>
              <w:t>Uveďte názov žiadateľa (obchodné meno, alebo meno a priezvisko v prípade fyzickej osoby - podnikateľa)</w:t>
            </w:r>
          </w:p>
        </w:tc>
      </w:tr>
      <w:tr w:rsidR="000F3A18" w:rsidRPr="001270C0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1270C0" w:rsidRDefault="000F3A18" w:rsidP="00187776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CD4178" w:rsidRDefault="000F3A18" w:rsidP="00A97A10">
            <w:pPr>
              <w:rPr>
                <w:rFonts w:asciiTheme="majorHAnsi" w:hAnsiTheme="majorHAnsi"/>
                <w:bCs/>
                <w:color w:val="FF0000"/>
                <w:sz w:val="22"/>
              </w:rPr>
            </w:pPr>
            <w:r w:rsidRPr="00CD4178">
              <w:rPr>
                <w:rFonts w:asciiTheme="majorHAnsi" w:hAnsiTheme="majorHAnsi"/>
                <w:bCs/>
                <w:color w:val="FF0000"/>
                <w:sz w:val="22"/>
              </w:rPr>
              <w:t>Uveďte presný názov projektu. V prípade, že sa názov projektu v </w:t>
            </w:r>
            <w:proofErr w:type="spellStart"/>
            <w:r w:rsidRPr="00CD4178">
              <w:rPr>
                <w:rFonts w:asciiTheme="majorHAnsi" w:hAnsiTheme="majorHAnsi"/>
                <w:bCs/>
                <w:color w:val="FF0000"/>
                <w:sz w:val="22"/>
              </w:rPr>
              <w:t>ŽoP</w:t>
            </w:r>
            <w:r w:rsidR="00A97A10" w:rsidRPr="00CD4178">
              <w:rPr>
                <w:rFonts w:asciiTheme="majorHAnsi" w:hAnsiTheme="majorHAnsi"/>
                <w:bCs/>
                <w:color w:val="FF0000"/>
                <w:sz w:val="22"/>
              </w:rPr>
              <w:t>r</w:t>
            </w:r>
            <w:proofErr w:type="spellEnd"/>
            <w:r w:rsidRPr="00CD4178">
              <w:rPr>
                <w:rFonts w:asciiTheme="majorHAnsi" w:hAnsiTheme="majorHAnsi"/>
                <w:bCs/>
                <w:color w:val="FF0000"/>
                <w:sz w:val="22"/>
              </w:rPr>
              <w:t xml:space="preserve"> vrátane jej príloh opakuje, dbajte na to, aby bol v každej jej časti rovnaký.</w:t>
            </w:r>
          </w:p>
        </w:tc>
      </w:tr>
      <w:tr w:rsidR="00A97A10" w:rsidRPr="001270C0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1270C0" w:rsidRDefault="00A97A10" w:rsidP="00A97A10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562D300" w:rsidR="00A97A10" w:rsidRPr="001270C0" w:rsidRDefault="001270C0" w:rsidP="00A97A10">
            <w:pPr>
              <w:rPr>
                <w:rFonts w:asciiTheme="majorHAnsi" w:hAnsiTheme="majorHAnsi"/>
                <w:bCs/>
                <w:sz w:val="22"/>
                <w:highlight w:val="yellow"/>
              </w:rPr>
            </w:pPr>
            <w:r w:rsidRPr="001270C0">
              <w:rPr>
                <w:rFonts w:asciiTheme="majorHAnsi" w:hAnsiTheme="majorHAnsi"/>
                <w:bCs/>
                <w:sz w:val="22"/>
              </w:rPr>
              <w:t>IROP-CLLD-AJA7-5</w:t>
            </w:r>
            <w:r w:rsidR="001573A6">
              <w:rPr>
                <w:rFonts w:asciiTheme="majorHAnsi" w:hAnsiTheme="majorHAnsi"/>
                <w:bCs/>
                <w:sz w:val="22"/>
              </w:rPr>
              <w:t>12</w:t>
            </w:r>
            <w:r w:rsidRPr="001270C0">
              <w:rPr>
                <w:rFonts w:asciiTheme="majorHAnsi" w:hAnsiTheme="majorHAnsi"/>
                <w:bCs/>
                <w:sz w:val="22"/>
              </w:rPr>
              <w:t>-002</w:t>
            </w:r>
          </w:p>
        </w:tc>
      </w:tr>
      <w:tr w:rsidR="00A97A10" w:rsidRPr="001270C0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1270C0" w:rsidRDefault="00A97A10" w:rsidP="00A97A10">
            <w:pPr>
              <w:rPr>
                <w:rFonts w:asciiTheme="majorHAnsi" w:hAnsiTheme="majorHAnsi"/>
                <w:b/>
                <w:sz w:val="22"/>
              </w:rPr>
            </w:pPr>
            <w:r w:rsidRPr="001270C0">
              <w:rPr>
                <w:rFonts w:asciiTheme="majorHAnsi" w:hAnsiTheme="majorHAnsi"/>
                <w:b/>
                <w:sz w:val="22"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BBDF924" w:rsidR="00A97A10" w:rsidRPr="001270C0" w:rsidRDefault="00A97A10" w:rsidP="00A97A10">
            <w:pPr>
              <w:rPr>
                <w:rFonts w:asciiTheme="majorHAnsi" w:hAnsiTheme="majorHAnsi"/>
                <w:bCs/>
                <w:sz w:val="22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1270C0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1270C0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 xml:space="preserve">Identifikácia </w:t>
            </w:r>
            <w:r w:rsidR="00283AF8" w:rsidRPr="001270C0">
              <w:rPr>
                <w:rFonts w:asciiTheme="majorHAnsi" w:hAnsiTheme="majorHAnsi"/>
                <w:b/>
                <w:bCs/>
              </w:rPr>
              <w:t>žiadateľa</w:t>
            </w:r>
          </w:p>
        </w:tc>
      </w:tr>
      <w:tr w:rsidR="00DE377F" w:rsidRPr="001270C0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1270C0" w:rsidRDefault="00DE377F" w:rsidP="006670F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Obchodné meno/názov:</w:t>
            </w:r>
            <w:r w:rsidR="00F13119" w:rsidRPr="001270C0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="00A97A10" w:rsidRPr="001270C0">
              <w:rPr>
                <w:rFonts w:asciiTheme="majorHAnsi" w:hAnsiTheme="majorHAnsi"/>
                <w:bCs/>
                <w:sz w:val="18"/>
              </w:rPr>
              <w:t>uvedie svoje obchodné meno/názov</w:t>
            </w:r>
          </w:p>
        </w:tc>
      </w:tr>
      <w:tr w:rsidR="00DE377F" w:rsidRPr="001270C0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1270C0" w:rsidRDefault="00DE377F" w:rsidP="00283AF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Sídlo: </w:t>
            </w:r>
            <w:r w:rsidR="00283AF8" w:rsidRPr="001270C0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A97A10" w:rsidRPr="001270C0">
              <w:rPr>
                <w:rFonts w:asciiTheme="majorHAnsi" w:hAnsiTheme="majorHAnsi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1270C0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1270C0" w:rsidRDefault="00AE353F" w:rsidP="006670F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Štát:</w:t>
            </w:r>
            <w:r w:rsidR="00F13119" w:rsidRPr="001270C0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1270C0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IČO:</w:t>
            </w:r>
          </w:p>
        </w:tc>
      </w:tr>
      <w:tr w:rsidR="00DE377F" w:rsidRPr="001270C0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DIČ:</w:t>
            </w:r>
          </w:p>
        </w:tc>
      </w:tr>
      <w:tr w:rsidR="00DE377F" w:rsidRPr="001270C0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1270C0" w:rsidRDefault="00DE377F" w:rsidP="00CE3B52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Platiteľ DPH: </w:t>
            </w:r>
          </w:p>
          <w:p w14:paraId="5905F9BC" w14:textId="77777777" w:rsidR="00A97A10" w:rsidRPr="001270C0" w:rsidRDefault="00A97A10" w:rsidP="00CE3B52">
            <w:pPr>
              <w:rPr>
                <w:rFonts w:asciiTheme="majorHAnsi" w:hAnsiTheme="majorHAnsi"/>
                <w:b/>
                <w:bCs/>
              </w:rPr>
            </w:pPr>
          </w:p>
          <w:p w14:paraId="7442118A" w14:textId="1B77ABC9" w:rsidR="00AE52C8" w:rsidRPr="001270C0" w:rsidRDefault="00C334D6" w:rsidP="00CE3B5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0534EB0D" w14:textId="77777777" w:rsidR="00A97A10" w:rsidRPr="001270C0" w:rsidRDefault="00A97A10" w:rsidP="00A97A10">
            <w:pPr>
              <w:rPr>
                <w:rFonts w:asciiTheme="majorHAnsi" w:hAnsiTheme="majorHAnsi"/>
                <w:bCs/>
                <w:sz w:val="18"/>
              </w:rPr>
            </w:pPr>
          </w:p>
          <w:p w14:paraId="2129F60F" w14:textId="6A35B072" w:rsidR="00A97A10" w:rsidRPr="001270C0" w:rsidRDefault="00A97A10" w:rsidP="00283AF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>Ak je</w:t>
            </w:r>
            <w:r w:rsidR="006D62D4" w:rsidRPr="001270C0">
              <w:rPr>
                <w:rFonts w:asciiTheme="majorHAnsi" w:hAnsiTheme="majorHAnsi"/>
                <w:bCs/>
                <w:sz w:val="18"/>
              </w:rPr>
              <w:t>/bude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270C0">
              <w:rPr>
                <w:rFonts w:asciiTheme="majorHAnsi" w:hAnsiTheme="majorHAnsi"/>
                <w:bCs/>
                <w:sz w:val="18"/>
              </w:rPr>
              <w:t>platiteľom DPH</w:t>
            </w:r>
            <w:r w:rsidR="006D62D4" w:rsidRPr="001270C0">
              <w:rPr>
                <w:rFonts w:asciiTheme="majorHAnsi" w:hAnsiTheme="majorHAnsi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uvedie „áno“</w:t>
            </w:r>
            <w:r w:rsidR="006D62D4" w:rsidRPr="001270C0">
              <w:rPr>
                <w:rFonts w:asciiTheme="majorHAnsi" w:hAnsiTheme="majorHAnsi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IČ DPH:</w:t>
            </w:r>
          </w:p>
          <w:p w14:paraId="161882FC" w14:textId="77777777" w:rsidR="006D62D4" w:rsidRPr="001270C0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34152FD7" w14:textId="28BEFD60" w:rsidR="006D62D4" w:rsidRPr="001270C0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 xml:space="preserve">V prípade, ak 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270C0">
              <w:rPr>
                <w:rFonts w:asciiTheme="majorHAnsi" w:hAnsiTheme="majorHAnsi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>,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uvádza identifikačné číslo DPH</w:t>
            </w:r>
            <w:r w:rsidR="00283AF8" w:rsidRPr="001270C0">
              <w:rPr>
                <w:rFonts w:asciiTheme="majorHAnsi" w:hAnsiTheme="majorHAnsi"/>
                <w:bCs/>
                <w:sz w:val="18"/>
              </w:rPr>
              <w:t>,</w:t>
            </w:r>
            <w:r w:rsidRPr="001270C0">
              <w:rPr>
                <w:rFonts w:asciiTheme="majorHAnsi" w:hAnsiTheme="majorHAnsi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1270C0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61D1738A" w14:textId="420B1E4C" w:rsidR="006D62D4" w:rsidRPr="001270C0" w:rsidRDefault="006D62D4" w:rsidP="00283AF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1270C0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1270C0" w:rsidRDefault="00DE377F" w:rsidP="006D62D4">
            <w:pPr>
              <w:rPr>
                <w:rFonts w:asciiTheme="majorHAnsi" w:hAnsiTheme="majorHAnsi"/>
                <w:bCs/>
                <w:szCs w:val="24"/>
              </w:rPr>
            </w:pPr>
            <w:r w:rsidRPr="001270C0">
              <w:rPr>
                <w:rFonts w:asciiTheme="majorHAnsi" w:hAnsiTheme="majorHAnsi"/>
                <w:b/>
                <w:bCs/>
                <w:szCs w:val="24"/>
              </w:rPr>
              <w:t>Právna forma:</w:t>
            </w:r>
            <w:r w:rsidR="00A97A10" w:rsidRPr="001270C0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A97A10" w:rsidRPr="001270C0">
              <w:rPr>
                <w:rFonts w:asciiTheme="majorHAnsi" w:hAnsiTheme="majorHAnsi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1270C0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1270C0" w:rsidRDefault="00DE377F" w:rsidP="00ED5D28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Štatutárny orgán: </w:t>
            </w:r>
            <w:r w:rsidR="00234273" w:rsidRPr="001270C0">
              <w:rPr>
                <w:rFonts w:asciiTheme="majorHAnsi" w:hAnsiTheme="majorHAnsi"/>
                <w:sz w:val="18"/>
                <w:szCs w:val="18"/>
              </w:rPr>
              <w:t>V</w:t>
            </w:r>
            <w:r w:rsidR="004E60E8" w:rsidRPr="001270C0">
              <w:rPr>
                <w:rFonts w:asciiTheme="majorHAnsi" w:hAnsiTheme="majorHAnsi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1270C0">
              <w:rPr>
                <w:rFonts w:asciiTheme="majorHAnsi" w:hAnsiTheme="majorHAnsi"/>
                <w:sz w:val="18"/>
                <w:szCs w:val="18"/>
              </w:rPr>
              <w:t>, prokuristi</w:t>
            </w:r>
            <w:r w:rsidR="004E60E8" w:rsidRPr="001270C0">
              <w:rPr>
                <w:rFonts w:asciiTheme="majorHAnsi" w:hAnsiTheme="majorHAnsi"/>
                <w:sz w:val="18"/>
                <w:szCs w:val="18"/>
              </w:rPr>
              <w:t xml:space="preserve">) uvedie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E60E8" w:rsidRPr="001270C0">
              <w:rPr>
                <w:rFonts w:asciiTheme="majorHAnsi" w:hAnsiTheme="majorHAnsi"/>
                <w:sz w:val="18"/>
                <w:szCs w:val="18"/>
              </w:rPr>
              <w:t xml:space="preserve"> všetky takéto </w:t>
            </w:r>
            <w:r w:rsidR="009917D9" w:rsidRPr="001270C0">
              <w:rPr>
                <w:rFonts w:asciiTheme="majorHAnsi" w:hAnsiTheme="majorHAnsi"/>
                <w:sz w:val="18"/>
                <w:szCs w:val="18"/>
              </w:rPr>
              <w:t>osoby</w:t>
            </w:r>
          </w:p>
        </w:tc>
      </w:tr>
      <w:tr w:rsidR="00DE377F" w:rsidRPr="001270C0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 za menom</w:t>
            </w:r>
          </w:p>
        </w:tc>
      </w:tr>
      <w:tr w:rsidR="00DE377F" w:rsidRPr="001270C0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DE377F" w:rsidRPr="001270C0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1270C0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1270C0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1270C0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Komunikácia vo veci žiadosti</w:t>
            </w:r>
          </w:p>
        </w:tc>
      </w:tr>
      <w:tr w:rsidR="00CD6015" w:rsidRPr="001270C0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1270C0" w:rsidRDefault="00CD6015" w:rsidP="009227C0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Kontaktné údaje a adresa na doručovanie písomností</w:t>
            </w:r>
            <w:r w:rsidRPr="001270C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1270C0" w:rsidRDefault="00EB2269" w:rsidP="009227C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uvedie jednu osobu, ktorej sa budú doručovať informácie 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súvisiace so schvaľovacím procesom žiadosti o príspevok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oznámenie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 o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 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>schválení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/neschválení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, výzva na doplnenie 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žiadostí o príspevok a ostatná dokumentácia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 sa </w:t>
            </w:r>
            <w:r w:rsidR="003F1837" w:rsidRPr="001270C0">
              <w:rPr>
                <w:rFonts w:asciiTheme="majorHAnsi" w:hAnsiTheme="majorHAnsi"/>
                <w:sz w:val="18"/>
                <w:szCs w:val="18"/>
              </w:rPr>
              <w:t xml:space="preserve">doručujú 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 xml:space="preserve">tejto osobe.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270C0">
              <w:rPr>
                <w:rFonts w:asciiTheme="majorHAnsi" w:hAnsiTheme="majorHAnsi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1270C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1270C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zamestnanec </w:t>
            </w:r>
            <w:r w:rsidR="00EB2269" w:rsidRPr="001270C0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>, alebo</w:t>
            </w:r>
          </w:p>
          <w:p w14:paraId="3DE61FFA" w14:textId="263FBCB0" w:rsidR="009227C0" w:rsidRPr="001270C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6D62D4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1D8D4D4" w14:textId="1D7D569E" w:rsidR="00CD6015" w:rsidRPr="001270C0" w:rsidRDefault="00176889" w:rsidP="0017688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1270C0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na adrese sídla </w:t>
            </w:r>
            <w:r w:rsidR="00EB2269" w:rsidRPr="001270C0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015" w:rsidRPr="001270C0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Kontaktná osoba: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1270C0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Subjekt</w:t>
            </w:r>
          </w:p>
        </w:tc>
      </w:tr>
      <w:tr w:rsidR="00CD6015" w:rsidRPr="001270C0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1270C0" w:rsidRDefault="00EB2269" w:rsidP="00C85BE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</w:p>
        </w:tc>
      </w:tr>
      <w:tr w:rsidR="00CD6015" w:rsidRPr="001270C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Adresa na doručovanie písomností:</w:t>
            </w:r>
            <w:r w:rsidRPr="001270C0">
              <w:rPr>
                <w:rFonts w:asciiTheme="majorHAnsi" w:hAnsiTheme="majorHAnsi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Obec, PSČ, ulica, číslo</w:t>
            </w:r>
          </w:p>
        </w:tc>
      </w:tr>
      <w:tr w:rsidR="00CD6015" w:rsidRPr="001270C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1270C0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telefón</w:t>
            </w:r>
          </w:p>
        </w:tc>
      </w:tr>
    </w:tbl>
    <w:p w14:paraId="364DFE21" w14:textId="77777777" w:rsidR="008F41CC" w:rsidRPr="001270C0" w:rsidRDefault="008F41CC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1270C0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1270C0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Miesto realizácie projektu</w:t>
            </w:r>
          </w:p>
          <w:p w14:paraId="32FBC6E2" w14:textId="1E7CF9A1" w:rsidR="00681A6E" w:rsidRPr="001270C0" w:rsidRDefault="00EB2269" w:rsidP="00A10777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681A6E" w:rsidRPr="001270C0">
              <w:rPr>
                <w:rFonts w:asciiTheme="majorHAnsi" w:hAnsiTheme="majorHAnsi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1270C0">
              <w:rPr>
                <w:rFonts w:asciiTheme="majorHAnsi" w:hAnsiTheme="majorHAnsi"/>
                <w:sz w:val="18"/>
              </w:rPr>
              <w:t xml:space="preserve"> </w:t>
            </w:r>
            <w:r w:rsidR="00681A6E" w:rsidRPr="001270C0">
              <w:rPr>
                <w:rFonts w:asciiTheme="majorHAnsi" w:hAnsiTheme="majorHAnsi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C7CF0C4" w14:textId="65D3807C" w:rsidR="00176889" w:rsidRPr="001270C0" w:rsidRDefault="00176889" w:rsidP="001768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1270C0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270C0">
              <w:rPr>
                <w:rFonts w:asciiTheme="majorHAnsi" w:hAnsiTheme="majorHAnsi"/>
                <w:b/>
                <w:bCs/>
              </w:rPr>
              <w:lastRenderedPageBreak/>
              <w:t>P.č</w:t>
            </w:r>
            <w:proofErr w:type="spellEnd"/>
            <w:r w:rsidRPr="001270C0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1270C0" w:rsidRDefault="00681A6E" w:rsidP="00681A6E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1270C0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1270C0" w:rsidRDefault="00681A6E" w:rsidP="00776688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  <w:bCs/>
              </w:rPr>
              <w:t>Popisné číslo</w:t>
            </w:r>
          </w:p>
        </w:tc>
      </w:tr>
      <w:tr w:rsidR="00681A6E" w:rsidRPr="001270C0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  <w:r w:rsidRPr="001270C0">
              <w:rPr>
                <w:rFonts w:asciiTheme="majorHAnsi" w:hAnsiTheme="majorHAnsi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1270C0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</w:tr>
    </w:tbl>
    <w:p w14:paraId="068A9D44" w14:textId="77777777" w:rsidR="008A2FD8" w:rsidRPr="001270C0" w:rsidRDefault="008A2FD8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1270C0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1270C0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Harmonogram realizácie aktivít</w:t>
            </w:r>
          </w:p>
        </w:tc>
      </w:tr>
      <w:tr w:rsidR="001669CA" w:rsidRPr="001270C0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1270C0" w:rsidRDefault="00570367" w:rsidP="0083156B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Celková dĺžka realizácie aktivít projektu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(v mesiacoch)</w:t>
            </w:r>
            <w:r w:rsidRPr="001270C0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1270C0" w:rsidRDefault="00CE63F5" w:rsidP="0083156B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282E060" w:rsidR="00505686" w:rsidRPr="001270C0" w:rsidRDefault="00505686" w:rsidP="00210E93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Hlavn</w:t>
            </w:r>
            <w:r w:rsidR="00210E93" w:rsidRPr="001270C0">
              <w:rPr>
                <w:rFonts w:asciiTheme="majorHAnsi" w:hAnsiTheme="majorHAnsi"/>
                <w:b/>
                <w:bCs/>
              </w:rPr>
              <w:t>á</w:t>
            </w:r>
            <w:r w:rsidRPr="001270C0">
              <w:rPr>
                <w:rFonts w:asciiTheme="majorHAnsi" w:hAnsiTheme="majorHAnsi"/>
                <w:b/>
                <w:bCs/>
              </w:rPr>
              <w:t xml:space="preserve"> aktivit</w:t>
            </w:r>
            <w:r w:rsidR="00210E93" w:rsidRPr="001270C0">
              <w:rPr>
                <w:rFonts w:asciiTheme="majorHAnsi" w:hAnsiTheme="majorHAnsi"/>
                <w:b/>
                <w:bCs/>
              </w:rPr>
              <w:t>a</w:t>
            </w:r>
            <w:r w:rsidRPr="001270C0">
              <w:rPr>
                <w:rFonts w:asciiTheme="majorHAnsi" w:hAnsiTheme="majorHAnsi"/>
                <w:b/>
                <w:bCs/>
              </w:rPr>
              <w:t xml:space="preserve"> projektu</w:t>
            </w:r>
            <w:r w:rsidRPr="001270C0" w:rsidDel="008B50F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1270C0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1270C0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77777777" w:rsidR="00D92637" w:rsidRPr="007F55F2" w:rsidRDefault="00D92637" w:rsidP="0083156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7F55F2">
              <w:rPr>
                <w:rFonts w:asciiTheme="majorHAnsi" w:hAnsiTheme="majorHAnsi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1270C0" w:rsidRDefault="00CD0FA6" w:rsidP="00B450B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7E031B5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uvedie deň, mesiac a rok začiatku </w:t>
            </w:r>
            <w:r w:rsidR="00210E93" w:rsidRPr="001270C0">
              <w:rPr>
                <w:rFonts w:asciiTheme="majorHAnsi" w:hAnsiTheme="majorHAnsi"/>
                <w:sz w:val="18"/>
                <w:szCs w:val="18"/>
              </w:rPr>
              <w:t xml:space="preserve">hlavnej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aktivity projektu</w:t>
            </w:r>
            <w:r w:rsidR="00EA7579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D842B0" w14:textId="77777777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1FC45" w14:textId="77777777" w:rsidR="00EA7579" w:rsidRPr="001270C0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270C0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1270C0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E6A94C" w14:textId="68B77545" w:rsidR="0009206F" w:rsidRPr="001270C0" w:rsidRDefault="00D92637" w:rsidP="0083156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ReS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>, resp. užívateľ môže začať s 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>realizáci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ou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0E93" w:rsidRPr="001270C0">
              <w:rPr>
                <w:rFonts w:asciiTheme="majorHAnsi" w:hAnsiTheme="majorHAnsi"/>
                <w:sz w:val="18"/>
                <w:szCs w:val="18"/>
              </w:rPr>
              <w:t xml:space="preserve">hlavnej aktivity 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projektu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až 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 xml:space="preserve">po </w:t>
            </w:r>
            <w:r w:rsidR="0030117A" w:rsidRPr="001270C0">
              <w:rPr>
                <w:rFonts w:asciiTheme="majorHAnsi" w:hAnsiTheme="majorHAnsi"/>
                <w:sz w:val="18"/>
                <w:szCs w:val="18"/>
              </w:rPr>
              <w:t xml:space="preserve">nadobudnutí účinnosti </w:t>
            </w:r>
            <w:r w:rsidR="0009206F" w:rsidRPr="001270C0">
              <w:rPr>
                <w:rFonts w:asciiTheme="majorHAnsi" w:hAnsiTheme="majorHAnsi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uvedie mesiac a rok ukončenia</w:t>
            </w:r>
            <w:r w:rsidR="00210E93" w:rsidRPr="001270C0">
              <w:rPr>
                <w:rFonts w:asciiTheme="majorHAnsi" w:hAnsiTheme="majorHAnsi"/>
                <w:sz w:val="18"/>
                <w:szCs w:val="18"/>
              </w:rPr>
              <w:t xml:space="preserve"> hlavnej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270C0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E0211F" w14:textId="77777777" w:rsidR="00EA7579" w:rsidRPr="001270C0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270C0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1270C0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EFB75AF" w14:textId="77777777" w:rsidR="00B450BB" w:rsidRPr="001656C9" w:rsidRDefault="00B450BB" w:rsidP="00B450BB">
            <w:pPr>
              <w:pStyle w:val="Odsekzoznamu"/>
              <w:spacing w:before="120" w:after="120"/>
              <w:ind w:left="85" w:right="85"/>
              <w:contextualSpacing w:val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50BB">
              <w:rPr>
                <w:rFonts w:asciiTheme="majorHAnsi" w:hAnsiTheme="majorHAnsi" w:cs="Arial"/>
                <w:bCs/>
                <w:sz w:val="18"/>
                <w:szCs w:val="18"/>
              </w:rPr>
              <w:t>Žiadateľ je povinný ukončiť práce na projekte do 9 mesiacov od nadobudnutia účinnosti zmluvy o poskytnutí príspevku</w:t>
            </w:r>
            <w:r w:rsidRPr="001656C9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</w:p>
          <w:p w14:paraId="18C3226D" w14:textId="5AD1244D" w:rsidR="0009206F" w:rsidRPr="001270C0" w:rsidRDefault="0009206F" w:rsidP="00210E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1270C0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1270C0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A3E390D" w:rsidR="00993330" w:rsidRPr="001270C0" w:rsidRDefault="00993330" w:rsidP="00F11710">
            <w:pPr>
              <w:pStyle w:val="Odsekzoznamu"/>
              <w:rPr>
                <w:rFonts w:asciiTheme="majorHAnsi" w:hAnsiTheme="majorHAnsi"/>
                <w:b/>
                <w:bCs/>
              </w:rPr>
            </w:pPr>
          </w:p>
        </w:tc>
      </w:tr>
      <w:tr w:rsidR="00E101A2" w:rsidRPr="001270C0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B3AB05F" w:rsidR="00E101A2" w:rsidRPr="001270C0" w:rsidRDefault="00E101A2" w:rsidP="00E101A2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NACE projektu: </w:t>
            </w:r>
            <w:r w:rsidR="00B450BB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1270C0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1270C0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Identifikácia príspevku k princípu udržateľného rozvoja: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„</w:t>
            </w:r>
            <w:r w:rsidRPr="001270C0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1270C0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1270C0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 xml:space="preserve">Identifikácia príspevku k princípu podpory rovnosti mužov a žien a nediskriminácia: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„</w:t>
            </w:r>
            <w:r w:rsidRPr="001270C0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1270C0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F3996D9" w:rsidR="00F11710" w:rsidRPr="001270C0" w:rsidRDefault="00F11710" w:rsidP="00E960A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Názov hlavnej aktivity projektu:</w:t>
            </w:r>
            <w:r w:rsidRPr="001270C0">
              <w:rPr>
                <w:rFonts w:asciiTheme="majorHAnsi" w:hAnsiTheme="majorHAnsi"/>
                <w:bCs/>
              </w:rPr>
              <w:t xml:space="preserve">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1270C0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customXmlDelRangeStart w:id="0" w:author="Autor"/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customXmlDelRangeEnd w:id="0"/>
                <w:customXmlDelRangeStart w:id="1" w:author="Autor"/>
              </w:sdtContent>
            </w:sdt>
            <w:customXmlDelRangeEnd w:id="1"/>
            <w:ins w:id="2" w:author="Autor">
              <w:r w:rsidR="00E960A9" w:rsidRPr="001270C0">
                <w:rPr>
                  <w:rFonts w:asciiTheme="majorHAnsi" w:hAnsiTheme="majorHAnsi" w:cs="Arial"/>
                  <w:sz w:val="22"/>
                </w:rPr>
                <w:t xml:space="preserve"> </w:t>
              </w:r>
            </w:ins>
            <w:customXmlInsRangeStart w:id="3" w:author="Autor"/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customXmlInsRangeEnd w:id="3"/>
                <w:r w:rsidR="00B450BB">
                  <w:rPr>
                    <w:rFonts w:asciiTheme="majorHAnsi" w:hAnsiTheme="majorHAnsi" w:cs="Arial"/>
                    <w:sz w:val="22"/>
                  </w:rPr>
                  <w:t>D1 Učebne základných škôl</w:t>
                </w:r>
                <w:customXmlInsRangeStart w:id="4" w:author="Autor"/>
              </w:sdtContent>
            </w:sdt>
            <w:customXmlInsRangeEnd w:id="4"/>
          </w:p>
        </w:tc>
      </w:tr>
      <w:tr w:rsidR="00F11710" w:rsidRPr="001270C0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1270C0" w:rsidRDefault="00F11710" w:rsidP="007959BE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Merateľný ukazovateľ:</w:t>
            </w:r>
            <w:r w:rsidRPr="001270C0">
              <w:rPr>
                <w:rFonts w:asciiTheme="majorHAnsi" w:hAnsiTheme="majorHAnsi"/>
              </w:rPr>
              <w:t xml:space="preserve">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1270C0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1270C0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  <w:bCs/>
              </w:rPr>
              <w:t>Relevancia k HP</w:t>
            </w:r>
          </w:p>
        </w:tc>
      </w:tr>
      <w:tr w:rsidR="00B450BB" w:rsidRPr="001270C0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43D83F5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69CFA77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6CE99F6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76C3B13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8D521D1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4B5648C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F59A26C" w14:textId="26FC4298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CB91042" w14:textId="2F418DE2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2B173BD" w14:textId="2EF55280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B2099A" w14:textId="53CE81D8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5274105" w14:textId="1E230FC3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F64231" w14:textId="737EF98F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1F81146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CEE1872" w14:textId="36938CF9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2C8ED3" w14:textId="00ECEB1A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9702472" w14:textId="146AD411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33038D" w14:textId="34581070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61C25C5" w14:textId="422066BC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0E1BF9E" w14:textId="6938CA59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1473D00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4F1E34C" w14:textId="5593F86F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A9B0B3" w14:textId="5D1A63A0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EECB7E9" w14:textId="6156424D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5873A2" w14:textId="317B71C7" w:rsidR="00B450BB" w:rsidRPr="00B450BB" w:rsidRDefault="00B450BB" w:rsidP="00B450B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450BB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E58EFC9" w14:textId="75264D45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F3B502" w14:textId="4ACC558F" w:rsidR="00B450BB" w:rsidRPr="001270C0" w:rsidRDefault="00B450BB" w:rsidP="00B450BB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450BB" w:rsidRPr="001270C0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Identifikácia rizík a prostriedky na ich elimináciu</w:t>
            </w:r>
          </w:p>
          <w:p w14:paraId="1C230817" w14:textId="7C752E65" w:rsidR="00B450BB" w:rsidRPr="001270C0" w:rsidRDefault="00B450BB" w:rsidP="00B450BB">
            <w:pPr>
              <w:pStyle w:val="Odsekzoznamu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B450BB" w:rsidRPr="001270C0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450BB" w:rsidRPr="001270C0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B450BB" w:rsidRPr="001270C0" w:rsidRDefault="00B450BB" w:rsidP="00B450BB">
            <w:pPr>
              <w:keepNext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ých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ukazovateľa/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ov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B450BB" w:rsidRPr="001270C0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B450BB" w:rsidRPr="001270C0" w:rsidRDefault="00B450BB" w:rsidP="00B450BB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B450BB" w:rsidRPr="001270C0" w:rsidRDefault="00B450BB" w:rsidP="00B450BB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B450BB" w:rsidRPr="001270C0" w:rsidRDefault="00C334D6" w:rsidP="00B450BB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0770831"/>
                <w:placeholder>
                  <w:docPart w:val="DDF5C99CBCCA4B1FB4A087B5F6AAE39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B450BB"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</w:tc>
      </w:tr>
      <w:tr w:rsidR="00B450BB" w:rsidRPr="001270C0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B450BB" w:rsidRPr="001270C0" w:rsidRDefault="00B450BB" w:rsidP="00B450BB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B450BB" w:rsidRPr="001270C0" w:rsidRDefault="00B450BB" w:rsidP="00B450BB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1270C0" w:rsidRDefault="0099333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1270C0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1270C0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Verejné obstarávanie</w:t>
            </w:r>
          </w:p>
          <w:p w14:paraId="24C361D3" w14:textId="6FDD668E" w:rsidR="008A2FD8" w:rsidRPr="001270C0" w:rsidRDefault="008A2FD8">
            <w:pPr>
              <w:keepNext/>
              <w:spacing w:line="276" w:lineRule="auto"/>
              <w:ind w:left="-37"/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(túto sekciu formulára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vyplní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samostatne pre každé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1270C0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>Názov VO:</w:t>
            </w:r>
          </w:p>
        </w:tc>
      </w:tr>
      <w:tr w:rsidR="008A2FD8" w:rsidRPr="001270C0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1270C0" w:rsidRDefault="00CE63F5" w:rsidP="00D767FE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95378B" w14:textId="153CC312" w:rsidR="008A2FD8" w:rsidRPr="001270C0" w:rsidRDefault="00D767FE" w:rsidP="00D767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1270C0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b/>
              </w:rPr>
              <w:t>Opis predmetu VO</w:t>
            </w:r>
          </w:p>
        </w:tc>
      </w:tr>
      <w:tr w:rsidR="008A2FD8" w:rsidRPr="001270C0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1270C0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stručný opis predmetu zákazky.</w:t>
            </w:r>
            <w:r w:rsidR="008A2FD8" w:rsidRPr="001270C0">
              <w:rPr>
                <w:rFonts w:asciiTheme="majorHAnsi" w:hAnsiTheme="majorHAnsi"/>
              </w:rPr>
              <w:t xml:space="preserve">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1270C0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1270C0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  <w:b/>
              </w:rPr>
              <w:t>Ukončenie VO</w:t>
            </w:r>
          </w:p>
        </w:tc>
      </w:tr>
      <w:tr w:rsidR="008A2FD8" w:rsidRPr="001270C0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1270C0" w:rsidRDefault="008A2FD8" w:rsidP="00F11710">
            <w:pPr>
              <w:spacing w:before="60" w:after="60"/>
              <w:ind w:left="2192" w:hanging="2192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1270C0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1270C0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1270C0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ukončeného procesu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 výslednú sumu </w:t>
            </w:r>
            <w:r w:rsidR="00F014AA" w:rsidRPr="001270C0">
              <w:rPr>
                <w:rFonts w:asciiTheme="majorHAnsi" w:hAnsiTheme="majorHAnsi"/>
                <w:sz w:val="18"/>
                <w:szCs w:val="18"/>
              </w:rPr>
              <w:t>zo</w:t>
            </w:r>
            <w:r w:rsidR="003A6894" w:rsidRPr="001270C0">
              <w:rPr>
                <w:rFonts w:asciiTheme="majorHAnsi" w:hAnsiTheme="majorHAnsi"/>
                <w:sz w:val="18"/>
                <w:szCs w:val="18"/>
              </w:rPr>
              <w:t xml:space="preserve"> zmluvy s úspešným uchádzačom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3DE4D4" w14:textId="77777777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Uvádza sa hodnota celého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1270C0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1270C0" w:rsidRDefault="00D767FE" w:rsidP="00D767F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CE11C01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2FC1B32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270C0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053AEA6" w14:textId="4E6ADACE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1270C0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1270C0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8A2FD8" w:rsidRPr="001270C0">
              <w:rPr>
                <w:rFonts w:asciiTheme="majorHAnsi" w:hAnsiTheme="majorHAnsi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1270C0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11C4B9A4" w14:textId="77777777" w:rsidR="00D767FE" w:rsidRPr="001270C0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270C0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EB9DAE5" w14:textId="2E236031" w:rsidR="0011342E" w:rsidRPr="001270C0" w:rsidRDefault="0011342E" w:rsidP="0011342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655FF277" w14:textId="44B98BFD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1270C0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vyberie z preddefinovaného číselníka stav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1953D8A" w14:textId="77777777" w:rsidR="008A2FD8" w:rsidRPr="001270C0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0D1C086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79D39A96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5DE5864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2F77C2D" w14:textId="77777777" w:rsidR="0011342E" w:rsidRPr="001270C0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E72BC5A" w14:textId="77777777" w:rsidR="00D767FE" w:rsidRPr="001270C0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55668A9C" w14:textId="558EE866" w:rsidR="008A2FD8" w:rsidRPr="001270C0" w:rsidRDefault="00C334D6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270C0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19BEEF43" w14:textId="631C09D7" w:rsidR="008A2FD8" w:rsidRPr="001270C0" w:rsidRDefault="008A2FD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1270C0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dátum vyhlásenia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098D3" w14:textId="77777777" w:rsidR="008A2FD8" w:rsidRPr="001270C0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DF1BD61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DFB3643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95D8446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F614DEE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1270C0" w:rsidRDefault="008A2FD8" w:rsidP="00F11710">
                <w:pPr>
                  <w:spacing w:before="60" w:after="60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270C0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1270C0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uvedie dátum podpisu zmluvy s úspešným uchádzačom v prípade ukončeného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, resp. v prípade neukončeného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predpokladaný dátum ukončenia VO</w:t>
            </w:r>
            <w:r w:rsidR="00D767FE" w:rsidRPr="001270C0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A86CC3" w14:textId="77777777" w:rsidR="0011342E" w:rsidRPr="001270C0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05B8C674" w14:textId="77777777" w:rsidR="008A2FD8" w:rsidRPr="001270C0" w:rsidRDefault="00C334D6" w:rsidP="00F11710">
            <w:pPr>
              <w:spacing w:before="60" w:after="6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270C0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sdtContent>
            </w:sdt>
          </w:p>
          <w:p w14:paraId="1CA208F0" w14:textId="77777777" w:rsidR="008A2FD8" w:rsidRPr="001270C0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F4AE33" w14:textId="77777777" w:rsidR="008A2FD8" w:rsidRPr="001270C0" w:rsidRDefault="008A2FD8">
      <w:pPr>
        <w:jc w:val="left"/>
        <w:rPr>
          <w:rFonts w:asciiTheme="majorHAnsi" w:hAnsiTheme="majorHAnsi"/>
        </w:rPr>
        <w:sectPr w:rsidR="008A2FD8" w:rsidRPr="001270C0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1270C0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1270C0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>Popis projektu</w:t>
            </w:r>
          </w:p>
        </w:tc>
      </w:tr>
      <w:tr w:rsidR="008A2FD8" w:rsidRPr="001270C0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1270C0" w:rsidRDefault="008A2FD8" w:rsidP="00F11710">
            <w:pPr>
              <w:tabs>
                <w:tab w:val="left" w:pos="5898"/>
              </w:tabs>
              <w:jc w:val="center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b/>
              </w:rPr>
              <w:t xml:space="preserve">Stručný popis projektu </w:t>
            </w:r>
            <w:r w:rsidRPr="001270C0">
              <w:rPr>
                <w:rFonts w:asciiTheme="majorHAnsi" w:hAnsiTheme="majorHAnsi"/>
                <w:sz w:val="18"/>
              </w:rPr>
              <w:t>(max. 2000 znakov)</w:t>
            </w:r>
          </w:p>
        </w:tc>
      </w:tr>
      <w:tr w:rsidR="008A2FD8" w:rsidRPr="001270C0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1270C0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270C0">
              <w:rPr>
                <w:rFonts w:asciiTheme="majorHAnsi" w:hAnsiTheme="majorHAnsi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1270C0" w:rsidRDefault="008A2FD8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1270C0" w:rsidRDefault="008A2FD8" w:rsidP="00F1171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1270C0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Popis východiskovej situácie</w:t>
            </w:r>
          </w:p>
        </w:tc>
      </w:tr>
      <w:tr w:rsidR="008A2FD8" w:rsidRPr="001270C0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1270C0" w:rsidRDefault="00CE63F5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 w:cs="Arial"/>
                <w:color w:val="000000"/>
                <w:sz w:val="22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8A2FD8" w:rsidRPr="001270C0">
              <w:rPr>
                <w:rFonts w:asciiTheme="majorHAnsi" w:hAnsiTheme="majorHAnsi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1270C0" w:rsidRDefault="008A2FD8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966699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najmä na:</w:t>
            </w:r>
          </w:p>
          <w:p w14:paraId="37A9C4B6" w14:textId="0791B3B9" w:rsidR="008C79D4" w:rsidRPr="00B450BB" w:rsidRDefault="00966699" w:rsidP="00B450B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východiskovej situácie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uvádza 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stručný prehľad súčasných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</w:p>
          <w:p w14:paraId="39FD0E42" w14:textId="2EBBEDEB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identifikáciu potrieb (problémov)  skupín, v prospech ktorých je projekt reali</w:t>
            </w:r>
            <w:r w:rsidR="00966699" w:rsidRPr="001270C0">
              <w:rPr>
                <w:rFonts w:asciiTheme="majorHAnsi" w:eastAsia="Calibri" w:hAnsiTheme="majorHAnsi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projekt nadväzuje na existujúc</w:t>
            </w:r>
            <w:r w:rsidR="00CE63F5" w:rsidRPr="001270C0">
              <w:rPr>
                <w:rFonts w:asciiTheme="majorHAnsi" w:eastAsia="Calibri" w:hAnsiTheme="majorHAnsi"/>
                <w:sz w:val="18"/>
                <w:szCs w:val="18"/>
              </w:rPr>
              <w:t>u situáciu</w:t>
            </w:r>
            <w:ins w:id="5" w:author="Autor">
              <w:r w:rsidR="0022497F" w:rsidRPr="001270C0">
                <w:rPr>
                  <w:rFonts w:asciiTheme="majorHAnsi" w:eastAsia="Calibri" w:hAnsiTheme="majorHAnsi"/>
                  <w:sz w:val="18"/>
                  <w:szCs w:val="18"/>
                </w:rPr>
                <w:t>,</w:t>
              </w:r>
            </w:ins>
          </w:p>
          <w:p w14:paraId="52D7980C" w14:textId="6298DF35" w:rsidR="00966699" w:rsidRPr="002135FE" w:rsidRDefault="00CD7E0C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1270C0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</w:tc>
      </w:tr>
      <w:tr w:rsidR="008A2FD8" w:rsidRPr="001270C0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Spôsob realizácie aktivít projektu</w:t>
            </w:r>
          </w:p>
        </w:tc>
      </w:tr>
      <w:tr w:rsidR="008A2FD8" w:rsidRPr="001270C0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1270C0" w:rsidRDefault="00CE63F5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Ž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iadateľ</w:t>
            </w:r>
            <w:r w:rsidR="008A2FD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o stratégiou CLLD.</w:t>
            </w:r>
          </w:p>
          <w:p w14:paraId="34A26E6C" w14:textId="77777777" w:rsidR="00F13DF8" w:rsidRPr="001270C0" w:rsidRDefault="00F13DF8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A14EFED" w14:textId="71AF10CC" w:rsidR="00F13DF8" w:rsidRPr="001270C0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jednotlivých aktivít projektu a ich technické zabezpečenie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C432463" w14:textId="588E2472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DD87875" w14:textId="29B6CA0F" w:rsidR="002135FE" w:rsidRPr="002135FE" w:rsidRDefault="00045684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preukázanie inaktívnosti projektu – spôsobu realizácie hlavnej aktivity projektu,</w:t>
            </w:r>
          </w:p>
          <w:p w14:paraId="095A3EA0" w14:textId="77777777" w:rsidR="00F13DF8" w:rsidRDefault="008A2FD8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časovú následnosť (</w:t>
            </w:r>
            <w:proofErr w:type="spellStart"/>
            <w:r w:rsidRPr="001270C0">
              <w:rPr>
                <w:rFonts w:asciiTheme="majorHAnsi" w:eastAsia="Calibri" w:hAnsiTheme="majorHAnsi"/>
                <w:sz w:val="18"/>
                <w:szCs w:val="18"/>
              </w:rPr>
              <w:t>etapizáciu</w:t>
            </w:r>
            <w:proofErr w:type="spellEnd"/>
            <w:r w:rsidRPr="001270C0">
              <w:rPr>
                <w:rFonts w:asciiTheme="majorHAnsi" w:eastAsia="Calibri" w:hAnsiTheme="majorHAnsi"/>
                <w:sz w:val="18"/>
                <w:szCs w:val="18"/>
              </w:rPr>
              <w:t>) realizácie aktivít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projektu</w:t>
            </w:r>
            <w:r w:rsidR="002135FE">
              <w:rPr>
                <w:rFonts w:asciiTheme="majorHAnsi" w:eastAsia="Calibri" w:hAnsiTheme="majorHAnsi"/>
                <w:sz w:val="18"/>
                <w:szCs w:val="18"/>
              </w:rPr>
              <w:t xml:space="preserve">, </w:t>
            </w:r>
          </w:p>
          <w:p w14:paraId="17CE5497" w14:textId="21B698A8" w:rsidR="002135FE" w:rsidRPr="002135FE" w:rsidRDefault="002135FE" w:rsidP="00213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súladu realizácie projektu s</w:t>
            </w:r>
            <w:r>
              <w:rPr>
                <w:rFonts w:asciiTheme="majorHAnsi" w:eastAsia="Calibri" w:hAnsiTheme="majorHAnsi"/>
                <w:sz w:val="18"/>
                <w:szCs w:val="18"/>
              </w:rPr>
              <w:t> programovou stratégiou IROP a stratégiou CLLD</w:t>
            </w:r>
          </w:p>
        </w:tc>
      </w:tr>
      <w:tr w:rsidR="008A2FD8" w:rsidRPr="001270C0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Situácia po realizácii projektu a udržateľnosť projektu</w:t>
            </w:r>
          </w:p>
        </w:tc>
      </w:tr>
      <w:tr w:rsidR="008A2FD8" w:rsidRPr="001270C0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1270C0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technickej udržateľnosti, resp. ud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1270C0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  <w:lang w:val="sk-SK"/>
              </w:rPr>
            </w:pPr>
          </w:p>
          <w:p w14:paraId="3837B66B" w14:textId="44DAE763" w:rsidR="00F13DF8" w:rsidRPr="001270C0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7C75123E" w:rsidR="008C79D4" w:rsidRPr="00B450BB" w:rsidRDefault="008A2FD8" w:rsidP="00B450B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popis príspevku projektu k plneniu cieľov 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stratégie CLLD,</w:t>
            </w:r>
          </w:p>
          <w:p w14:paraId="23913936" w14:textId="0A045069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1270C0">
              <w:rPr>
                <w:rFonts w:asciiTheme="majorHAnsi" w:eastAsia="Calibri" w:hAnsiTheme="majorHAnsi"/>
                <w:sz w:val="18"/>
                <w:szCs w:val="18"/>
              </w:rPr>
              <w:t>socio</w:t>
            </w:r>
            <w:proofErr w:type="spellEnd"/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1270C0">
              <w:rPr>
                <w:rFonts w:asciiTheme="majorHAnsi" w:eastAsia="Calibr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ktorom </w:t>
            </w:r>
            <w:r w:rsidR="00385B43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plánuje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 xml:space="preserve">zrealizovať </w:t>
            </w:r>
            <w:r w:rsidR="00F13DF8" w:rsidRPr="001270C0">
              <w:rPr>
                <w:rFonts w:asciiTheme="majorHAnsi" w:eastAsia="Calibri" w:hAnsiTheme="majorHAnsi"/>
                <w:sz w:val="18"/>
                <w:szCs w:val="18"/>
              </w:rPr>
              <w:t>projekt</w:t>
            </w:r>
            <w:r w:rsidRPr="001270C0">
              <w:rPr>
                <w:rFonts w:asciiTheme="majorHAnsi" w:eastAsia="Calibri" w:hAnsiTheme="majorHAnsi"/>
                <w:sz w:val="18"/>
                <w:szCs w:val="18"/>
              </w:rPr>
              <w:t>),</w:t>
            </w:r>
          </w:p>
          <w:p w14:paraId="34E89171" w14:textId="29A94D87" w:rsidR="008C79D4" w:rsidRPr="00B450BB" w:rsidRDefault="008A2FD8" w:rsidP="00B450B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330B083C" w14:textId="7EC6961D" w:rsidR="00045684" w:rsidRPr="001270C0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1270C0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kvalitatívna úroveň výstupov projektu</w:t>
            </w:r>
            <w:r w:rsidR="00060B13" w:rsidRPr="001270C0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1CEB0673" w14:textId="6D34303F" w:rsidR="00F74163" w:rsidRPr="001270C0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eastAsia="Calibri" w:hAnsiTheme="majorHAnsi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350E9FE5" w:rsidR="00F13DF8" w:rsidRPr="001270C0" w:rsidRDefault="00F13DF8" w:rsidP="002135F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2FD8" w:rsidRPr="001270C0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1270C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Administratívna a prevádzková kapacita žiadateľa</w:t>
            </w:r>
          </w:p>
        </w:tc>
      </w:tr>
      <w:tr w:rsidR="008A2FD8" w:rsidRPr="001270C0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1270C0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žiadateľa</w:t>
            </w:r>
            <w:r w:rsidR="008A2FD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1270C0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1270C0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riadenie projektu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270C0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270C0">
              <w:rPr>
                <w:rFonts w:asciiTheme="majorHAnsi" w:hAnsiTheme="majorHAnsi"/>
                <w:sz w:val="18"/>
                <w:lang w:val="sk-SK"/>
              </w:rPr>
              <w:t>. organizačné, personálne a technické zabezpečenie riadenia projektu</w:t>
            </w:r>
            <w:r w:rsidR="00BF41C1" w:rsidRPr="001270C0">
              <w:rPr>
                <w:rFonts w:asciiTheme="majorHAnsi" w:hAnsiTheme="majorHAnsi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F13DF8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uvádza informácie</w:t>
            </w:r>
            <w:r w:rsidR="00BF41C1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BF41C1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1270C0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žiadateľa</w:t>
            </w: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270C0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270C0">
              <w:rPr>
                <w:rFonts w:asciiTheme="majorHAnsi" w:hAnsiTheme="majorHAnsi"/>
                <w:sz w:val="18"/>
                <w:lang w:val="sk-SK"/>
              </w:rPr>
              <w:t>. organizačné, personálne a technické zabezpečenie realizácie projektu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1270C0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270C0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zabezpečenie prevádzky projektu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270C0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270C0">
              <w:rPr>
                <w:rFonts w:asciiTheme="majorHAnsi" w:hAnsiTheme="majorHAnsi"/>
                <w:sz w:val="18"/>
                <w:lang w:val="sk-SK"/>
              </w:rPr>
              <w:t>. organizačné, personálne a technické zabezpečenie následnej prevádzky projektu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prevádzku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prevádzke</w:t>
            </w: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1270C0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A16895" w:rsidRPr="001270C0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1270C0">
              <w:rPr>
                <w:rFonts w:asciiTheme="majorHAnsi" w:hAnsiTheme="majorHAnsi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1270C0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lang w:val="sk-SK"/>
              </w:rPr>
              <w:t>dosiahnutého vzdelania</w:t>
            </w:r>
            <w:r w:rsidR="00A16895" w:rsidRPr="001270C0">
              <w:rPr>
                <w:rFonts w:asciiTheme="majorHAnsi" w:hAnsiTheme="majorHAnsi"/>
                <w:sz w:val="18"/>
                <w:lang w:val="sk-SK"/>
              </w:rPr>
              <w:t>,</w:t>
            </w:r>
          </w:p>
          <w:p w14:paraId="6275B1DE" w14:textId="4F77620C" w:rsidR="00BF41C1" w:rsidRPr="001270C0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lang w:val="sk-SK"/>
              </w:rPr>
              <w:t>odbornej praxe,</w:t>
            </w:r>
          </w:p>
          <w:p w14:paraId="4674B269" w14:textId="317695B4" w:rsidR="008A2FD8" w:rsidRPr="00CD4178" w:rsidRDefault="00BF41C1" w:rsidP="00CD417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270C0">
              <w:rPr>
                <w:rFonts w:asciiTheme="majorHAnsi" w:hAnsiTheme="majorHAnsi"/>
                <w:sz w:val="18"/>
                <w:lang w:val="sk-SK"/>
              </w:rPr>
              <w:t>skúseností s</w:t>
            </w:r>
            <w:r w:rsidR="00A16895" w:rsidRPr="001270C0">
              <w:rPr>
                <w:rFonts w:asciiTheme="majorHAnsi" w:hAnsiTheme="majorHAnsi"/>
                <w:sz w:val="18"/>
                <w:lang w:val="sk-SK"/>
              </w:rPr>
              <w:t> projektmi</w:t>
            </w:r>
            <w:r w:rsidRPr="001270C0">
              <w:rPr>
                <w:rFonts w:asciiTheme="majorHAnsi" w:hAnsiTheme="majorHAnsi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1270C0" w:rsidRDefault="004D426D" w:rsidP="009F35C9">
      <w:pPr>
        <w:spacing w:after="0" w:line="240" w:lineRule="auto"/>
        <w:rPr>
          <w:rFonts w:asciiTheme="majorHAnsi" w:hAnsiTheme="majorHAnsi"/>
        </w:rPr>
      </w:pPr>
    </w:p>
    <w:p w14:paraId="323A810A" w14:textId="150181A1" w:rsidR="00402A70" w:rsidRPr="001270C0" w:rsidRDefault="00402A7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1270C0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1270C0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t>Požadovaná výška príspevku (EUR)</w:t>
            </w:r>
          </w:p>
        </w:tc>
      </w:tr>
      <w:tr w:rsidR="00402A70" w:rsidRPr="001270C0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1270C0" w:rsidRDefault="00385B43" w:rsidP="00385B43">
            <w:pPr>
              <w:jc w:val="left"/>
              <w:rPr>
                <w:rFonts w:asciiTheme="majorHAnsi" w:hAnsiTheme="majorHAnsi"/>
                <w:b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02A70" w:rsidRPr="001270C0">
              <w:rPr>
                <w:rFonts w:asciiTheme="majorHAnsi" w:hAnsiTheme="majorHAnsi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402A70" w:rsidRPr="001270C0">
              <w:rPr>
                <w:rFonts w:asciiTheme="majorHAnsi" w:hAnsiTheme="majorHAnsi"/>
                <w:sz w:val="18"/>
                <w:szCs w:val="18"/>
              </w:rPr>
              <w:t>.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02A70" w:rsidRPr="001270C0">
              <w:rPr>
                <w:rFonts w:asciiTheme="majorHAnsi" w:hAnsiTheme="majorHAnsi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1270C0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299BDB7B" w14:textId="77777777" w:rsidR="00402A70" w:rsidRPr="001270C0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1C62D1DA" w14:textId="77777777" w:rsidR="00402A70" w:rsidRPr="001270C0" w:rsidRDefault="00402A70">
      <w:pPr>
        <w:jc w:val="left"/>
        <w:rPr>
          <w:rFonts w:asciiTheme="majorHAnsi" w:hAnsiTheme="majorHAnsi"/>
        </w:rPr>
        <w:sectPr w:rsidR="00402A70" w:rsidRPr="001270C0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1270C0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1270C0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b/>
                <w:bCs/>
              </w:rPr>
              <w:lastRenderedPageBreak/>
              <w:t>Zoznam povinný</w:t>
            </w:r>
            <w:r w:rsidR="008852B4" w:rsidRPr="001270C0">
              <w:rPr>
                <w:rFonts w:asciiTheme="majorHAnsi" w:hAnsiTheme="majorHAnsi"/>
                <w:b/>
                <w:bCs/>
              </w:rPr>
              <w:t xml:space="preserve">ch príloh žiadosti o </w:t>
            </w:r>
            <w:r w:rsidR="00402A70" w:rsidRPr="001270C0">
              <w:rPr>
                <w:rFonts w:asciiTheme="majorHAnsi" w:hAnsiTheme="majorHAnsi"/>
                <w:b/>
                <w:bCs/>
              </w:rPr>
              <w:t>príspevok</w:t>
            </w:r>
          </w:p>
          <w:p w14:paraId="5312CC2E" w14:textId="4E604938" w:rsidR="00344F28" w:rsidRPr="001270C0" w:rsidRDefault="000806BF" w:rsidP="008852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Zoznam obsahuje reálne predkla</w:t>
            </w:r>
            <w:r w:rsidR="00344F28" w:rsidRPr="001270C0">
              <w:rPr>
                <w:rFonts w:asciiTheme="majorHAnsi" w:hAnsiTheme="majorHAnsi"/>
                <w:sz w:val="18"/>
                <w:szCs w:val="18"/>
              </w:rPr>
              <w:t>dané prílohy k </w:t>
            </w:r>
            <w:proofErr w:type="spellStart"/>
            <w:r w:rsidR="00344F28"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8852B4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344F28" w:rsidRPr="001270C0">
              <w:rPr>
                <w:rFonts w:asciiTheme="majorHAnsi" w:hAnsiTheme="majorHAnsi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270C0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1270C0" w:rsidRDefault="00C11A6E" w:rsidP="00367725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</w:rPr>
              <w:t>Podmienka poskytnutia príspevku</w:t>
            </w:r>
            <w:r w:rsidR="00344F28" w:rsidRPr="001270C0">
              <w:rPr>
                <w:rFonts w:asciiTheme="majorHAnsi" w:hAnsiTheme="majorHAnsi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79FAE91" w:rsidR="00C11A6E" w:rsidRPr="001270C0" w:rsidRDefault="00C11A6E" w:rsidP="00367725">
            <w:pPr>
              <w:rPr>
                <w:rFonts w:asciiTheme="majorHAnsi" w:hAnsiTheme="majorHAnsi"/>
              </w:rPr>
            </w:pPr>
            <w:r w:rsidRPr="001270C0">
              <w:rPr>
                <w:rFonts w:asciiTheme="majorHAnsi" w:hAnsiTheme="majorHAnsi"/>
              </w:rPr>
              <w:t>Príloha</w:t>
            </w:r>
            <w:r w:rsidR="00344F28" w:rsidRPr="001270C0">
              <w:rPr>
                <w:rFonts w:asciiTheme="majorHAnsi" w:hAnsiTheme="majorHAnsi"/>
              </w:rPr>
              <w:t>:</w:t>
            </w:r>
          </w:p>
        </w:tc>
      </w:tr>
      <w:tr w:rsidR="00C0655E" w:rsidRPr="001270C0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4EE63AF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270C0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  <w:p w14:paraId="0E19D21B" w14:textId="50D930E0" w:rsidR="00C0655E" w:rsidRPr="001270C0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1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0655E" w:rsidRPr="001270C0">
              <w:rPr>
                <w:rFonts w:asciiTheme="majorHAnsi" w:hAnsiTheme="majorHAnsi"/>
                <w:sz w:val="18"/>
                <w:szCs w:val="18"/>
              </w:rPr>
              <w:t xml:space="preserve">Splnomocnenie, ak </w:t>
            </w:r>
            <w:proofErr w:type="spellStart"/>
            <w:r w:rsidR="00C0655E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0655E" w:rsidRPr="001270C0">
              <w:rPr>
                <w:rFonts w:asciiTheme="majorHAnsi" w:hAnsiTheme="majorHAnsi"/>
                <w:sz w:val="18"/>
                <w:szCs w:val="18"/>
              </w:rPr>
              <w:t xml:space="preserve"> podpisuje splnomocnená osoba a nie štatutárny orgán </w:t>
            </w:r>
            <w:r w:rsidR="00385B43" w:rsidRPr="001270C0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(ak relevantné)</w:t>
            </w:r>
          </w:p>
        </w:tc>
      </w:tr>
      <w:tr w:rsidR="00C0655E" w:rsidRPr="001270C0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7621A051" w14:textId="1DB69FEE" w:rsidR="00862AC5" w:rsidRPr="00F60352" w:rsidRDefault="00C0655E" w:rsidP="00F6035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2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Test podniku v</w:t>
            </w:r>
            <w:r w:rsidR="00F60352">
              <w:rPr>
                <w:rFonts w:asciiTheme="majorHAns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ťažkostiach</w:t>
            </w:r>
            <w:r w:rsidR="00F60352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r w:rsidR="00862AC5" w:rsidRPr="00F60352">
              <w:rPr>
                <w:rFonts w:asciiTheme="majorHAnsi" w:hAnsiTheme="majorHAnsi"/>
                <w:sz w:val="18"/>
                <w:szCs w:val="18"/>
              </w:rPr>
              <w:t>Účtovná závierka žiadateľa (ak nie je zverejnená v registri účtovných závierok</w:t>
            </w:r>
            <w:r w:rsidR="0021123F" w:rsidRPr="00F6035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270C0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A9F0ECD" w:rsidR="00C0655E" w:rsidRPr="001270C0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3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Dokumenty preukazujúce finančnú spôsobilosť</w:t>
            </w:r>
            <w:r w:rsidRPr="001270C0" w:rsidDel="001668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žiadateľa (ak relevantné</w:t>
            </w:r>
            <w:r w:rsidR="00353C0C" w:rsidRPr="001270C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C0655E" w:rsidRPr="001270C0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5C29FD59" w:rsidR="00C0655E" w:rsidRPr="001270C0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3A9FB003" w:rsidR="00C0655E" w:rsidRPr="001270C0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4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</w:t>
            </w:r>
            <w:r w:rsidR="00F6035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 xml:space="preserve"> relevantné, </w:t>
            </w:r>
            <w:proofErr w:type="spellStart"/>
            <w:r w:rsidR="00C5470C" w:rsidRPr="001270C0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C5470C" w:rsidRPr="001270C0">
              <w:rPr>
                <w:rFonts w:asciiTheme="majorHAnsi" w:hAnsiTheme="majorHAnsi"/>
                <w:sz w:val="18"/>
                <w:szCs w:val="18"/>
              </w:rPr>
              <w:t xml:space="preserve">. ak </w:t>
            </w:r>
            <w:r w:rsidR="00385B43" w:rsidRPr="001270C0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3213BB" w:rsidRPr="001270C0">
              <w:rPr>
                <w:rFonts w:asciiTheme="majorHAnsi" w:hAnsiTheme="majorHAnsi"/>
                <w:sz w:val="18"/>
                <w:szCs w:val="18"/>
              </w:rPr>
              <w:t xml:space="preserve">– obec 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>nemá dokumenty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zverejnené na webovom sídle ob</w:t>
            </w:r>
            <w:r w:rsidR="003213BB" w:rsidRPr="001270C0">
              <w:rPr>
                <w:rFonts w:asciiTheme="majorHAnsi" w:hAnsiTheme="majorHAnsi"/>
                <w:sz w:val="18"/>
                <w:szCs w:val="18"/>
              </w:rPr>
              <w:t>c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e)</w:t>
            </w:r>
            <w:r w:rsidR="00C5470C" w:rsidRPr="001270C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0655E" w:rsidRPr="001270C0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B3046E6" w:rsidR="00C0655E" w:rsidRPr="001270C0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1270C0">
              <w:rPr>
                <w:rFonts w:asciiTheme="majorHAns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1D71D33" w:rsidR="00C0655E" w:rsidRPr="001270C0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5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Výpis z registra trestov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 xml:space="preserve"> fyzických osôb</w:t>
            </w:r>
            <w:r w:rsidR="00B82C04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270C0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1270C0">
              <w:rPr>
                <w:rFonts w:asciiTheme="majorHAnsi" w:hAnsiTheme="majorHAnsi"/>
                <w:sz w:val="18"/>
                <w:szCs w:val="18"/>
              </w:rPr>
              <w:t> 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270C0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1270C0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O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>právnenos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ť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1270C0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270C0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1270C0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189B315" w:rsidR="00CE155D" w:rsidRPr="001270C0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6</w:t>
            </w:r>
            <w:r w:rsidR="00C41525"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41525"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41525" w:rsidRPr="001270C0">
              <w:rPr>
                <w:rFonts w:asciiTheme="majorHAnsi" w:hAnsiTheme="majorHAnsi"/>
                <w:sz w:val="18"/>
                <w:szCs w:val="18"/>
              </w:rPr>
              <w:t xml:space="preserve"> - Rozpočet projektu</w:t>
            </w:r>
          </w:p>
        </w:tc>
      </w:tr>
      <w:tr w:rsidR="00CE155D" w:rsidRPr="001270C0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1270C0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K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>ritéri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á</w:t>
            </w:r>
            <w:r w:rsidR="00CE155D" w:rsidRPr="001270C0">
              <w:rPr>
                <w:rFonts w:asciiTheme="majorHAnsi" w:hAnsiTheme="majorHAnsi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6783008" w:rsidR="00C41525" w:rsidRPr="001270C0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6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3646070A" w14:textId="3A14B8D2" w:rsidR="00CE155D" w:rsidRPr="00F60352" w:rsidRDefault="00C41525" w:rsidP="00F6035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7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- Ukazovatele </w:t>
            </w:r>
            <w:r w:rsidR="009F6095" w:rsidRPr="001270C0">
              <w:rPr>
                <w:rFonts w:asciiTheme="majorHAnsi" w:hAnsiTheme="majorHAnsi"/>
                <w:sz w:val="18"/>
                <w:szCs w:val="18"/>
              </w:rPr>
              <w:t>hodnotenia finančnej situácie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AE209D" w:rsidRPr="001270C0" w14:paraId="1C8BF49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8CE1C08" w14:textId="6921BEB8" w:rsidR="00AE209D" w:rsidRPr="001270C0" w:rsidRDefault="00AE209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 neporušenia zákazu nelegálneho zamestnávania štátneho príslušníka tretej krajiny</w:t>
            </w:r>
          </w:p>
        </w:tc>
        <w:tc>
          <w:tcPr>
            <w:tcW w:w="7405" w:type="dxa"/>
            <w:vAlign w:val="center"/>
          </w:tcPr>
          <w:p w14:paraId="06163215" w14:textId="35EDD89C" w:rsidR="00AE209D" w:rsidRPr="001270C0" w:rsidRDefault="00AE209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270C0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6EB3545" w:rsidR="006E13CA" w:rsidRPr="001270C0" w:rsidRDefault="006E13CA" w:rsidP="00FC79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Vyhlásené VO na hlavn</w:t>
            </w:r>
            <w:r w:rsidR="002D040C" w:rsidRPr="001270C0">
              <w:rPr>
                <w:rFonts w:asciiTheme="majorHAnsi" w:hAnsiTheme="majorHAnsi"/>
                <w:sz w:val="18"/>
                <w:szCs w:val="18"/>
              </w:rPr>
              <w:t>ú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aktivit</w:t>
            </w:r>
            <w:r w:rsidR="002D040C" w:rsidRPr="001270C0">
              <w:rPr>
                <w:rFonts w:asciiTheme="majorHAnsi" w:hAnsiTheme="majorHAnsi"/>
                <w:sz w:val="18"/>
                <w:szCs w:val="18"/>
              </w:rPr>
              <w:t>u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270C0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270C0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1270C0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3D03BF32" w:rsidR="006E13CA" w:rsidRPr="001270C0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8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1270C0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od stavebného úradu (len v prípade, ak </w:t>
            </w:r>
            <w:r w:rsidR="006B5BCA" w:rsidRPr="001270C0">
              <w:rPr>
                <w:rFonts w:asciiTheme="majorHAnsi" w:hAnsiTheme="majorHAnsi"/>
                <w:sz w:val="18"/>
                <w:szCs w:val="18"/>
              </w:rPr>
              <w:t>sú predmetom projektu stavebné práce)</w:t>
            </w:r>
          </w:p>
          <w:p w14:paraId="13CE38B8" w14:textId="68E70B16" w:rsidR="000D6331" w:rsidRPr="001270C0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270C0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>
              <w:rPr>
                <w:rFonts w:asciiTheme="majorHAnsi" w:hAnsiTheme="majorHAnsi"/>
                <w:sz w:val="18"/>
                <w:szCs w:val="18"/>
              </w:rPr>
              <w:t>9</w:t>
            </w:r>
            <w:r w:rsidRPr="001270C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270C0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270C0">
              <w:rPr>
                <w:rFonts w:asciiTheme="majorHAnsi" w:hAnsiTheme="majorHAnsi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1270C0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FC794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Podmienka</w:t>
            </w:r>
            <w:r w:rsidR="006B5BCA" w:rsidRPr="00FC7944">
              <w:rPr>
                <w:rFonts w:asciiTheme="majorHAnsi" w:hAnsiTheme="majorHAnsi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5240009" w:rsidR="00CE155D" w:rsidRPr="00FC794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60352" w:rsidRPr="00FC7944">
              <w:rPr>
                <w:rFonts w:asciiTheme="majorHAnsi" w:hAnsiTheme="majorHAnsi"/>
                <w:sz w:val="18"/>
                <w:szCs w:val="18"/>
              </w:rPr>
              <w:t>10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7944">
              <w:rPr>
                <w:rFonts w:asciiTheme="majorHAnsi" w:hAnsiTheme="majorHAnsi"/>
                <w:sz w:val="18"/>
                <w:szCs w:val="18"/>
              </w:rPr>
              <w:t>Žo</w:t>
            </w:r>
            <w:r w:rsidR="00FC7944">
              <w:rPr>
                <w:rFonts w:asciiTheme="majorHAnsi" w:hAnsiTheme="majorHAnsi"/>
                <w:sz w:val="18"/>
                <w:szCs w:val="18"/>
              </w:rPr>
              <w:t>Pr</w:t>
            </w:r>
            <w:proofErr w:type="spellEnd"/>
            <w:r w:rsidRPr="00FC7944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FC7944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9850DCC" w:rsidR="00CE155D" w:rsidRPr="00FC7944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FC7944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F60352" w:rsidRPr="00FC7944">
              <w:rPr>
                <w:rFonts w:asciiTheme="majorHAnsi" w:hAnsiTheme="majorHAnsi"/>
                <w:sz w:val="18"/>
                <w:szCs w:val="18"/>
              </w:rPr>
              <w:t>1</w:t>
            </w:r>
            <w:r w:rsidR="00CF332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FC7944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15A48F30" w:rsidR="0036507C" w:rsidRPr="00FC7944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FC794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FC794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FC7944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FC7944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FC7944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2A7445CD" w14:textId="3FBF93F9" w:rsidR="00FC7944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C7944" w:rsidRPr="00FC7944">
              <w:rPr>
                <w:rFonts w:asciiTheme="majorHAnsi" w:hAnsiTheme="majorHAnsi"/>
                <w:sz w:val="18"/>
                <w:szCs w:val="18"/>
              </w:rPr>
              <w:t>1</w:t>
            </w:r>
            <w:r w:rsidR="00CF332F">
              <w:rPr>
                <w:rFonts w:asciiTheme="majorHAnsi" w:hAnsiTheme="majorHAnsi"/>
                <w:sz w:val="18"/>
                <w:szCs w:val="18"/>
              </w:rPr>
              <w:t>1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794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FC7944">
              <w:rPr>
                <w:rFonts w:asciiTheme="majorHAnsi" w:hAnsiTheme="majorHAnsi"/>
                <w:sz w:val="18"/>
                <w:szCs w:val="18"/>
              </w:rPr>
              <w:t xml:space="preserve"> – Doklady preukazujúce súlad s požiadavkami v oblasti dopadu projektu </w:t>
            </w:r>
            <w:r w:rsidR="00FC794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429899D7" w14:textId="4D00894B" w:rsidR="00D53FAB" w:rsidRPr="00FC7944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FC7944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9A83433" w14:textId="1ABF3851" w:rsidR="00FC7944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FC7944" w:rsidRPr="00FC7944">
              <w:rPr>
                <w:rFonts w:asciiTheme="majorHAnsi" w:hAnsiTheme="majorHAnsi"/>
                <w:sz w:val="18"/>
                <w:szCs w:val="18"/>
              </w:rPr>
              <w:t>1</w:t>
            </w:r>
            <w:r w:rsidR="00CF332F">
              <w:rPr>
                <w:rFonts w:asciiTheme="majorHAnsi" w:hAnsiTheme="majorHAnsi"/>
                <w:sz w:val="18"/>
                <w:szCs w:val="18"/>
              </w:rPr>
              <w:t>2</w:t>
            </w:r>
            <w:r w:rsidRPr="00FC79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C7944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FC7944">
              <w:rPr>
                <w:rFonts w:asciiTheme="majorHAnsi" w:hAnsiTheme="majorHAnsi"/>
                <w:sz w:val="18"/>
                <w:szCs w:val="18"/>
              </w:rPr>
              <w:t xml:space="preserve"> – Doklady preukazujúce plnenie požiadaviek v oblasti posudzovania </w:t>
            </w:r>
          </w:p>
          <w:p w14:paraId="116E56DA" w14:textId="289FE886" w:rsidR="00CD4ABE" w:rsidRPr="00FC7944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C7944">
              <w:rPr>
                <w:rFonts w:asciiTheme="majorHAnsi" w:hAnsiTheme="majorHAnsi"/>
                <w:sz w:val="18"/>
                <w:szCs w:val="18"/>
              </w:rPr>
              <w:t>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FC7944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FC7944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/>
                <w:b/>
                <w:bCs/>
              </w:rPr>
            </w:pPr>
            <w:r w:rsidRPr="00FC7944">
              <w:rPr>
                <w:rFonts w:asciiTheme="majorHAnsi" w:hAnsiTheme="majorHAnsi"/>
                <w:b/>
                <w:bCs/>
              </w:rPr>
              <w:lastRenderedPageBreak/>
              <w:t xml:space="preserve"> Čestné vyhlásenie </w:t>
            </w:r>
            <w:r w:rsidR="00385B43" w:rsidRPr="00FC7944">
              <w:rPr>
                <w:rFonts w:asciiTheme="majorHAnsi" w:hAnsiTheme="majorHAnsi"/>
                <w:b/>
                <w:bCs/>
              </w:rPr>
              <w:t>žiadateľa</w:t>
            </w:r>
            <w:r w:rsidRPr="00FC7944">
              <w:rPr>
                <w:rFonts w:asciiTheme="majorHAnsi" w:hAnsiTheme="majorHAnsi"/>
                <w:b/>
                <w:bCs/>
              </w:rPr>
              <w:t>:</w:t>
            </w:r>
          </w:p>
        </w:tc>
      </w:tr>
      <w:tr w:rsidR="005206F0" w:rsidRPr="00FC7944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7F55F2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Theme="majorHAnsi" w:hAnsiTheme="majorHAnsi"/>
                <w:sz w:val="18"/>
                <w:szCs w:val="18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Ja, </w:t>
            </w:r>
            <w:proofErr w:type="spellStart"/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dolupodpísaný</w:t>
            </w:r>
            <w:proofErr w:type="spellEnd"/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="008A604D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ako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štatutárny orgán </w:t>
            </w:r>
            <w:r w:rsidR="00385B43" w:rsidRPr="007F55F2">
              <w:rPr>
                <w:rFonts w:asciiTheme="majorHAnsi" w:hAnsiTheme="majorHAnsi" w:cs="Times New Roman"/>
                <w:color w:val="000000"/>
                <w:szCs w:val="24"/>
              </w:rPr>
              <w:t>žiadateľa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čestne vyhlasujem, že</w:t>
            </w:r>
            <w:r w:rsidRPr="007F55F2">
              <w:rPr>
                <w:rFonts w:asciiTheme="majorHAnsi" w:hAnsiTheme="majorHAnsi" w:cs="Times New Roman"/>
                <w:szCs w:val="24"/>
              </w:rPr>
              <w:t>:</w:t>
            </w:r>
          </w:p>
          <w:p w14:paraId="6E17CC7F" w14:textId="5FD8036E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7F55F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B29C1E5" w:rsidR="00221DA9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7F55F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č. 1083/2006 (ďalej len „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7F55F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BA457D5" w:rsidR="00221DA9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6" w:name="_Ref500347763"/>
            <w:r w:rsidR="00613B6F"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2"/>
            </w:r>
            <w:bookmarkEnd w:id="6"/>
            <w:r w:rsidR="001F0E97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. </w:t>
            </w:r>
          </w:p>
          <w:p w14:paraId="4F3232D7" w14:textId="45187F8C" w:rsidR="00221DA9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7" w:name="_Ref500347672"/>
            <w:r w:rsidR="00613B6F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obce</w:t>
            </w:r>
            <w:r w:rsidR="00613B6F" w:rsidRPr="007F55F2">
              <w:rPr>
                <w:rFonts w:asciiTheme="majorHAnsi" w:hAnsiTheme="majorHAnsi" w:cs="Times New Roman"/>
                <w:color w:val="000000"/>
                <w:szCs w:val="24"/>
                <w:vertAlign w:val="superscript"/>
              </w:rPr>
              <w:t>,</w:t>
            </w:r>
            <w:r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3"/>
            </w:r>
            <w:bookmarkEnd w:id="7"/>
            <w:r w:rsidR="00BA35F0" w:rsidRPr="007F55F2">
              <w:rPr>
                <w:rFonts w:asciiTheme="majorHAnsi" w:hAnsiTheme="majorHAnsi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1AEA0C44" w:rsidR="00BA35F0" w:rsidRPr="007F55F2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v zmysle § 11 Stavebného zákona nie</w:t>
            </w:r>
            <w:r w:rsidR="00613B6F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je obec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povinn</w:t>
            </w:r>
            <w:r w:rsidR="00613B6F" w:rsidRPr="007F55F2">
              <w:rPr>
                <w:rFonts w:asciiTheme="majorHAnsi" w:hAnsiTheme="majorHAnsi" w:cs="Times New Roman"/>
                <w:color w:val="000000"/>
                <w:szCs w:val="24"/>
              </w:rPr>
              <w:t>á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mať územný plán obce</w:t>
            </w:r>
            <w:r w:rsidR="00613B6F"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4"/>
            </w:r>
            <w:r w:rsidR="00FC7944" w:rsidRPr="007F55F2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</w:p>
          <w:p w14:paraId="32618183" w14:textId="6A512C54" w:rsidR="00A0535A" w:rsidRPr="007F55F2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7F55F2">
              <w:rPr>
                <w:rFonts w:asciiTheme="majorHAnsi" w:hAnsiTheme="majorHAnsi" w:cs="Times New Roman"/>
                <w:color w:val="000000"/>
                <w:szCs w:val="24"/>
              </w:rPr>
              <w:t>posúdená príslušným stavebným úradom (ak relevantné)</w:t>
            </w:r>
            <w:r w:rsidR="00A65ADB"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5"/>
            </w:r>
            <w:r w:rsidR="00FC7944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, </w:t>
            </w:r>
          </w:p>
          <w:p w14:paraId="48553F06" w14:textId="5F4B9C82" w:rsidR="0007746C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na oprávnené výdavky uvedené v projekte nežiadam o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 príspevok z verejných zdrojov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a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a</w:t>
            </w:r>
            <w:r w:rsidR="009152FB" w:rsidRPr="007F55F2">
              <w:rPr>
                <w:rFonts w:asciiTheme="majorHAnsi" w:hAnsiTheme="majorHAnsi" w:cs="Times New Roman"/>
                <w:color w:val="000000"/>
                <w:szCs w:val="24"/>
              </w:rPr>
              <w:t>ni mi na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spĺňam </w:t>
            </w:r>
            <w:r w:rsidR="006A3CC2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všetky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7F55F2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7F55F2">
              <w:rPr>
                <w:rFonts w:asciiTheme="majorHAnsi" w:hAnsiTheme="majorHAnsi" w:cs="Times New Roman"/>
                <w:color w:val="000000"/>
                <w:szCs w:val="24"/>
              </w:rPr>
              <w:t>príspevok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nie je právny nárok,</w:t>
            </w:r>
          </w:p>
          <w:p w14:paraId="1F931294" w14:textId="51A7591C" w:rsidR="0041126F" w:rsidRPr="007F55F2" w:rsidRDefault="005206F0" w:rsidP="007F55F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7F55F2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</w:p>
          <w:p w14:paraId="3FCFB718" w14:textId="0A859B85" w:rsidR="00704D30" w:rsidRPr="007F55F2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nie som podnikom v</w:t>
            </w:r>
            <w:r w:rsidR="00704D30" w:rsidRPr="007F55F2">
              <w:rPr>
                <w:rFonts w:asciiTheme="majorHAnsi" w:hAnsiTheme="majorHAnsi" w:cs="Times New Roman"/>
                <w:color w:val="000000"/>
                <w:szCs w:val="24"/>
              </w:rPr>
              <w:t> 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ťažkostiach</w:t>
            </w:r>
            <w:r w:rsidR="00704D30" w:rsidRPr="007F55F2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</w:p>
          <w:p w14:paraId="722D72F8" w14:textId="42ABF48A" w:rsidR="001600C5" w:rsidRPr="007F55F2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 w:rsidRPr="007F55F2">
              <w:rPr>
                <w:rFonts w:asciiTheme="majorHAnsi" w:hAnsiTheme="majorHAnsi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F55F2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účtovná závierka je dostupná na</w:t>
            </w:r>
            <w:r w:rsidRPr="007F55F2">
              <w:rPr>
                <w:rStyle w:val="Odkaznapoznmkupodiarou"/>
                <w:rFonts w:asciiTheme="majorHAnsi" w:hAnsiTheme="majorHAnsi" w:cs="Times New Roman"/>
                <w:color w:val="000000"/>
                <w:szCs w:val="24"/>
              </w:rPr>
              <w:footnoteReference w:id="6"/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 ..........................</w:t>
            </w:r>
            <w:r w:rsidR="00704D30" w:rsidRPr="007F55F2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</w:p>
          <w:p w14:paraId="406DA929" w14:textId="47D029CB" w:rsidR="005206F0" w:rsidRPr="007F55F2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Zaväzujem sa bezodkladne písomne informovať </w:t>
            </w:r>
            <w:r w:rsidR="00847303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MAS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7F55F2">
              <w:rPr>
                <w:rFonts w:asciiTheme="majorHAnsi" w:hAnsiTheme="majorHAnsi" w:cs="Times New Roman"/>
                <w:color w:val="000000"/>
                <w:szCs w:val="24"/>
              </w:rPr>
              <w:t>8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/</w:t>
            </w:r>
            <w:r w:rsidR="005F73A6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2018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Z. z. o </w:t>
            </w:r>
            <w:r w:rsidRPr="007F55F2">
              <w:rPr>
                <w:rFonts w:asciiTheme="majorHAnsi" w:hAnsiTheme="majorHAnsi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a o zmene a doplnení niektorých zákonov </w:t>
            </w:r>
            <w:r w:rsidR="001625CF"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v znení neskorších predpisov 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 xml:space="preserve">pre účely implementácie </w:t>
            </w:r>
            <w:r w:rsidR="00847303" w:rsidRPr="007F55F2">
              <w:rPr>
                <w:rFonts w:asciiTheme="majorHAnsi" w:hAnsiTheme="majorHAnsi" w:cs="Times New Roman"/>
                <w:color w:val="000000"/>
                <w:szCs w:val="24"/>
              </w:rPr>
              <w:t>IROP</w:t>
            </w:r>
            <w:r w:rsidRPr="007F55F2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</w:p>
        </w:tc>
      </w:tr>
      <w:tr w:rsidR="005206F0" w:rsidRPr="00F12F6C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F12F6C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F12F6C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F12F6C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F12F6C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F12F6C">
              <w:rPr>
                <w:rFonts w:asciiTheme="majorHAnsi" w:hAnsiTheme="majorHAnsi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F12F6C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F12F6C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F12F6C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F12F6C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sdt>
          <w:sdtPr>
            <w:rPr>
              <w:rFonts w:asciiTheme="majorHAnsi" w:hAnsiTheme="majorHAnsi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F12F6C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Times New Roman"/>
                    <w:color w:val="000000"/>
                    <w:szCs w:val="24"/>
                  </w:rPr>
                </w:pPr>
                <w:r w:rsidRPr="00F12F6C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E10A" w14:textId="77777777" w:rsidR="00C334D6" w:rsidRDefault="00C334D6" w:rsidP="00297396">
      <w:pPr>
        <w:spacing w:after="0" w:line="240" w:lineRule="auto"/>
      </w:pPr>
      <w:r>
        <w:separator/>
      </w:r>
    </w:p>
  </w:endnote>
  <w:endnote w:type="continuationSeparator" w:id="0">
    <w:p w14:paraId="139CFDFE" w14:textId="77777777" w:rsidR="00C334D6" w:rsidRDefault="00C334D6" w:rsidP="00297396">
      <w:pPr>
        <w:spacing w:after="0" w:line="240" w:lineRule="auto"/>
      </w:pPr>
      <w:r>
        <w:continuationSeparator/>
      </w:r>
    </w:p>
  </w:endnote>
  <w:endnote w:type="continuationNotice" w:id="1">
    <w:p w14:paraId="14A3BE6B" w14:textId="77777777" w:rsidR="00C334D6" w:rsidRDefault="00C33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D9D2F19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9405B2C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65683CA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E3076B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322217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02C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520D" w14:textId="77777777" w:rsidR="00C334D6" w:rsidRDefault="00C334D6" w:rsidP="00297396">
      <w:pPr>
        <w:spacing w:after="0" w:line="240" w:lineRule="auto"/>
      </w:pPr>
      <w:r>
        <w:separator/>
      </w:r>
    </w:p>
  </w:footnote>
  <w:footnote w:type="continuationSeparator" w:id="0">
    <w:p w14:paraId="16D88399" w14:textId="77777777" w:rsidR="00C334D6" w:rsidRDefault="00C334D6" w:rsidP="00297396">
      <w:pPr>
        <w:spacing w:after="0" w:line="240" w:lineRule="auto"/>
      </w:pPr>
      <w:r>
        <w:continuationSeparator/>
      </w:r>
    </w:p>
  </w:footnote>
  <w:footnote w:type="continuationNotice" w:id="1">
    <w:p w14:paraId="4A709D05" w14:textId="77777777" w:rsidR="00C334D6" w:rsidRDefault="00C334D6">
      <w:pPr>
        <w:spacing w:after="0" w:line="240" w:lineRule="auto"/>
      </w:pPr>
    </w:p>
  </w:footnote>
  <w:footnote w:id="2">
    <w:p w14:paraId="6BBEF93C" w14:textId="109A2203" w:rsidR="003213BB" w:rsidRPr="007F55F2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 w:rsidRPr="007F55F2">
        <w:rPr>
          <w:rFonts w:asciiTheme="majorHAnsi" w:hAnsiTheme="majorHAnsi"/>
          <w:sz w:val="16"/>
          <w:szCs w:val="16"/>
        </w:rPr>
        <w:t>Žiadateľ doplní hypertextový odkaz na webové sídlo. Žiadateľ ponechá toto vyhlásenie len v prípade, ak je obcou a nahradil predloženie písomnej podoby prílohy odkazom na jej verejne dostupnú elektronickú verziu. Ostatní žiadatelia túto časť vymažú.</w:t>
      </w:r>
    </w:p>
  </w:footnote>
  <w:footnote w:id="3">
    <w:p w14:paraId="6F71AA57" w14:textId="3F0F083D" w:rsidR="003213BB" w:rsidRPr="007F55F2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Theme="majorHAnsi" w:hAnsiTheme="majorHAnsi"/>
          <w:sz w:val="16"/>
          <w:szCs w:val="16"/>
          <w:vertAlign w:val="baseline"/>
        </w:rPr>
      </w:pPr>
      <w:r w:rsidRPr="007F55F2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7F55F2">
        <w:rPr>
          <w:rFonts w:asciiTheme="majorHAnsi" w:hAnsiTheme="majorHAnsi"/>
          <w:sz w:val="16"/>
          <w:szCs w:val="16"/>
        </w:rPr>
        <w:t>Žiadateľ ponechá toto vyhlásenie len v prípade, ak je obcou a nahradil predloženie písomnej podoby prílohy odkazom na jej verejne dostupnú elektronickú verziu. V prípade, ak žiadateľ nie je povinný mať schválenú územnoplánovaciu dokumentáciu, alebo nie je obcou túto časť vymaže.</w:t>
      </w:r>
    </w:p>
  </w:footnote>
  <w:footnote w:id="4">
    <w:p w14:paraId="230D7BED" w14:textId="1BE67466" w:rsidR="003213BB" w:rsidRPr="007F55F2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7F55F2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7F55F2">
        <w:rPr>
          <w:rFonts w:asciiTheme="majorHAnsi" w:hAnsiTheme="majorHAnsi"/>
          <w:sz w:val="16"/>
          <w:szCs w:val="16"/>
        </w:rPr>
        <w:t xml:space="preserve">Žiadateľ </w:t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je obcou a nemá so zákona povinnosť mať schválenú územnoplánovaciu dokumentáciu. Ostatní </w:t>
      </w:r>
      <w:r w:rsidRPr="007F55F2">
        <w:rPr>
          <w:rFonts w:asciiTheme="majorHAnsi" w:hAnsiTheme="majorHAnsi"/>
          <w:sz w:val="16"/>
          <w:szCs w:val="16"/>
        </w:rPr>
        <w:t xml:space="preserve">žiadatelia </w:t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toto vyhlásenie vymažú.</w:t>
      </w:r>
    </w:p>
  </w:footnote>
  <w:footnote w:id="5">
    <w:p w14:paraId="205457CD" w14:textId="71527B4C" w:rsidR="00A65ADB" w:rsidRPr="007F55F2" w:rsidRDefault="00A65ADB" w:rsidP="007959BE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7F55F2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7F55F2">
        <w:rPr>
          <w:rStyle w:val="Odkaznapoznmkupodiarou"/>
          <w:rFonts w:asciiTheme="majorHAnsi" w:hAnsiTheme="majorHAnsi"/>
          <w:sz w:val="16"/>
          <w:szCs w:val="16"/>
        </w:rPr>
        <w:t xml:space="preserve"> </w:t>
      </w:r>
      <w:r w:rsidRPr="007F55F2">
        <w:rPr>
          <w:rFonts w:asciiTheme="majorHAnsi" w:hAnsiTheme="majorHAnsi"/>
          <w:sz w:val="16"/>
          <w:szCs w:val="16"/>
        </w:rPr>
        <w:tab/>
        <w:t xml:space="preserve">Žiadateľ </w:t>
      </w:r>
      <w:r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</w:t>
      </w:r>
      <w:r w:rsidRPr="007F55F2">
        <w:rPr>
          <w:rFonts w:asciiTheme="majorHAnsi" w:hAnsiTheme="majorHAnsi"/>
          <w:sz w:val="16"/>
          <w:szCs w:val="16"/>
        </w:rPr>
        <w:t>predkladá projektovú dokumentáciu stavby</w:t>
      </w:r>
      <w:r w:rsidR="005E45F4" w:rsidRPr="007F55F2">
        <w:rPr>
          <w:rFonts w:asciiTheme="majorHAnsi" w:hAnsiTheme="majorHAnsi"/>
          <w:sz w:val="16"/>
          <w:szCs w:val="16"/>
        </w:rPr>
        <w:t xml:space="preserve"> v súlade s podmienkami výzvy</w:t>
      </w:r>
      <w:r w:rsidRPr="007F55F2">
        <w:rPr>
          <w:rFonts w:asciiTheme="majorHAnsi" w:hAnsiTheme="majorHAnsi"/>
          <w:sz w:val="16"/>
          <w:szCs w:val="16"/>
        </w:rPr>
        <w:t>.</w:t>
      </w:r>
    </w:p>
  </w:footnote>
  <w:footnote w:id="6">
    <w:p w14:paraId="487CAD87" w14:textId="699EAC07" w:rsidR="00F35341" w:rsidRPr="007F55F2" w:rsidRDefault="00F35341" w:rsidP="00CD4ABE">
      <w:pPr>
        <w:pStyle w:val="Textpoznmkypodiarou"/>
        <w:ind w:left="284" w:hanging="284"/>
        <w:rPr>
          <w:sz w:val="16"/>
          <w:szCs w:val="16"/>
        </w:rPr>
      </w:pPr>
      <w:r w:rsidRPr="007F55F2">
        <w:rPr>
          <w:rStyle w:val="Odkaznapoznmkupodiarou"/>
          <w:sz w:val="16"/>
          <w:szCs w:val="16"/>
        </w:rPr>
        <w:footnoteRef/>
      </w:r>
      <w:r w:rsidR="0038137E" w:rsidRPr="007F55F2">
        <w:rPr>
          <w:sz w:val="16"/>
          <w:szCs w:val="16"/>
        </w:rPr>
        <w:tab/>
      </w:r>
      <w:r w:rsidR="0038137E"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Žo</w:t>
      </w:r>
      <w:r w:rsidR="00FC7944" w:rsidRPr="007F55F2">
        <w:rPr>
          <w:rFonts w:asciiTheme="majorHAnsi" w:hAnsiTheme="majorHAnsi"/>
          <w:sz w:val="16"/>
          <w:szCs w:val="16"/>
        </w:rPr>
        <w:t>Pr</w:t>
      </w:r>
      <w:proofErr w:type="spellEnd"/>
      <w:r w:rsidR="0038137E"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. Žiadateľ doplní odkaz (</w:t>
      </w:r>
      <w:proofErr w:type="spellStart"/>
      <w:r w:rsidR="0038137E"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link</w:t>
      </w:r>
      <w:proofErr w:type="spellEnd"/>
      <w:r w:rsidR="0038137E" w:rsidRPr="007F55F2">
        <w:rPr>
          <w:rStyle w:val="Odkaznapoznmkupodiarou"/>
          <w:rFonts w:asciiTheme="majorHAnsi" w:hAnsiTheme="majorHAnsi"/>
          <w:sz w:val="16"/>
          <w:szCs w:val="16"/>
          <w:vertAlign w:val="baseline"/>
        </w:rPr>
        <w:t>, resp. hypertextový odkaz) na adresu (v registri účtovných závierok), kde je verejne dostupná požadovaná účtovná závierka</w:t>
      </w:r>
      <w:r w:rsidR="0038137E" w:rsidRPr="007F55F2"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0A36D12C" w:rsidR="003213BB" w:rsidRPr="001F013A" w:rsidRDefault="00CF332F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84BEC51">
          <wp:simplePos x="0" y="0"/>
          <wp:positionH relativeFrom="column">
            <wp:posOffset>4177715</wp:posOffset>
          </wp:positionH>
          <wp:positionV relativeFrom="paragraph">
            <wp:posOffset>7414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495F02D5">
              <wp:simplePos x="0" y="0"/>
              <wp:positionH relativeFrom="column">
                <wp:posOffset>84227</wp:posOffset>
              </wp:positionH>
              <wp:positionV relativeFrom="paragraph">
                <wp:posOffset>8099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BFE37E8" w:rsidR="003213BB" w:rsidRPr="00020832" w:rsidRDefault="001270C0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42B3B49E" wp14:editId="75E67EFB">
                                <wp:extent cx="736476" cy="396240"/>
                                <wp:effectExtent l="0" t="0" r="6985" b="3810"/>
                                <wp:docPr id="11" name="Obrázo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476" cy="396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6.65pt;margin-top: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" filled="f" strokecolor="windowText" strokeweight=".25pt">
              <v:path arrowok="t"/>
              <v:textbox>
                <w:txbxContent>
                  <w:p w14:paraId="60A80A5B" w14:textId="5BFE37E8" w:rsidR="003213BB" w:rsidRPr="00020832" w:rsidRDefault="001270C0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sk-SK"/>
                      </w:rPr>
                      <w:drawing>
                        <wp:inline distT="0" distB="0" distL="0" distR="0" wp14:anchorId="42B3B49E" wp14:editId="75E67EFB">
                          <wp:extent cx="736476" cy="396240"/>
                          <wp:effectExtent l="0" t="0" r="6985" b="3810"/>
                          <wp:docPr id="11" name="Obrázo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476" cy="396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9B9D989">
          <wp:simplePos x="0" y="0"/>
          <wp:positionH relativeFrom="column">
            <wp:posOffset>1557884</wp:posOffset>
          </wp:positionH>
          <wp:positionV relativeFrom="paragraph">
            <wp:posOffset>6601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noProof/>
      </w:rPr>
      <w:drawing>
        <wp:inline distT="0" distB="0" distL="0" distR="0" wp14:anchorId="71D4AEC3" wp14:editId="07415B7D">
          <wp:extent cx="1525905" cy="574269"/>
          <wp:effectExtent l="0" t="0" r="0" b="0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89" cy="61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028BA2CE" w14:textId="20F17D72" w:rsidR="003213BB" w:rsidRDefault="00CF332F">
    <w:pPr>
      <w:pStyle w:val="Hlavika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74D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0C0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3A6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2D75"/>
    <w:rsid w:val="002041E5"/>
    <w:rsid w:val="00204701"/>
    <w:rsid w:val="002074BB"/>
    <w:rsid w:val="00207808"/>
    <w:rsid w:val="0020795A"/>
    <w:rsid w:val="00210E93"/>
    <w:rsid w:val="0021123F"/>
    <w:rsid w:val="002121A8"/>
    <w:rsid w:val="002135FE"/>
    <w:rsid w:val="00213E2F"/>
    <w:rsid w:val="00215499"/>
    <w:rsid w:val="0021577D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824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5C67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3C38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33C5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794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7F55F2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05C8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64DC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5DF8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5E2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209D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0BB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2C3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4D6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C6E6C"/>
    <w:rsid w:val="00CD0FA6"/>
    <w:rsid w:val="00CD4178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332F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1F91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2F6C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0352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C7944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DF5C99CBCCA4B1FB4A087B5F6AAE3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2807-E53D-4E27-99A6-79516FDB872C}"/>
      </w:docPartPr>
      <w:docPartBody>
        <w:p w:rsidR="00813CDD" w:rsidRDefault="00D04028" w:rsidP="00D04028">
          <w:pPr>
            <w:pStyle w:val="DDF5C99CBCCA4B1FB4A087B5F6AAE39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51D8C"/>
    <w:rsid w:val="0008059F"/>
    <w:rsid w:val="000862D5"/>
    <w:rsid w:val="000B1486"/>
    <w:rsid w:val="000B2002"/>
    <w:rsid w:val="00147404"/>
    <w:rsid w:val="0031009D"/>
    <w:rsid w:val="00370346"/>
    <w:rsid w:val="003B20BC"/>
    <w:rsid w:val="0040565C"/>
    <w:rsid w:val="00417961"/>
    <w:rsid w:val="00427E8B"/>
    <w:rsid w:val="0046276E"/>
    <w:rsid w:val="0050057B"/>
    <w:rsid w:val="00503470"/>
    <w:rsid w:val="00514765"/>
    <w:rsid w:val="00517339"/>
    <w:rsid w:val="00533B96"/>
    <w:rsid w:val="005A698A"/>
    <w:rsid w:val="00683DA9"/>
    <w:rsid w:val="006845DE"/>
    <w:rsid w:val="007B0225"/>
    <w:rsid w:val="00803F6C"/>
    <w:rsid w:val="00813CDD"/>
    <w:rsid w:val="00853338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04028"/>
    <w:rsid w:val="00D659EE"/>
    <w:rsid w:val="00E426B2"/>
    <w:rsid w:val="00F23F7A"/>
    <w:rsid w:val="00F70B43"/>
    <w:rsid w:val="00FC6471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402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DDF5C99CBCCA4B1FB4A087B5F6AAE39E">
    <w:name w:val="DDF5C99CBCCA4B1FB4A087B5F6AAE39E"/>
    <w:rsid w:val="00D04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39F9-7194-4ED4-89C8-5769FACD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2020-10-16T10:15:00Z</dcterms:created>
  <dcterms:modified xsi:type="dcterms:W3CDTF">2020-10-19T08:54:00Z</dcterms:modified>
</cp:coreProperties>
</file>